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DD357" w14:textId="77777777" w:rsidR="001425F1" w:rsidRPr="00542359" w:rsidRDefault="001425F1" w:rsidP="00FF66A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Cs w:val="24"/>
        </w:rPr>
      </w:pPr>
      <w:r w:rsidRPr="00542359">
        <w:rPr>
          <w:rFonts w:eastAsia="Times New Roman"/>
          <w:b/>
          <w:szCs w:val="24"/>
        </w:rPr>
        <w:t>УСЛОВИЯ И УКАЗАНИЯ</w:t>
      </w:r>
    </w:p>
    <w:p w14:paraId="06B168F5" w14:textId="77777777" w:rsidR="001425F1" w:rsidRPr="00542359" w:rsidRDefault="001425F1" w:rsidP="00FF66A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Cs w:val="24"/>
        </w:rPr>
      </w:pPr>
      <w:r w:rsidRPr="00542359">
        <w:rPr>
          <w:rFonts w:eastAsia="Times New Roman"/>
          <w:b/>
          <w:szCs w:val="24"/>
        </w:rPr>
        <w:t>КЪМ УЧАСТНИЦИТЕ ЗА ИЗГОТВЯНЕ НА ОФЕРТА</w:t>
      </w:r>
    </w:p>
    <w:p w14:paraId="5F1422E5" w14:textId="77777777" w:rsidR="001425F1" w:rsidRPr="00542359" w:rsidRDefault="001425F1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</w:rPr>
      </w:pPr>
    </w:p>
    <w:p w14:paraId="228B8542" w14:textId="77777777" w:rsidR="001425F1" w:rsidRPr="00542359" w:rsidRDefault="001425F1" w:rsidP="00FF66A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Times New Roman"/>
          <w:b/>
          <w:szCs w:val="24"/>
        </w:rPr>
      </w:pPr>
      <w:r w:rsidRPr="00542359">
        <w:rPr>
          <w:rFonts w:eastAsia="Times New Roman"/>
          <w:b/>
          <w:szCs w:val="24"/>
        </w:rPr>
        <w:t xml:space="preserve">Общи </w:t>
      </w:r>
      <w:r w:rsidR="00F06674" w:rsidRPr="00542359">
        <w:rPr>
          <w:rFonts w:eastAsia="Times New Roman"/>
          <w:b/>
          <w:szCs w:val="24"/>
        </w:rPr>
        <w:t>изисквания към участниците.</w:t>
      </w:r>
    </w:p>
    <w:p w14:paraId="5D83F530" w14:textId="77777777" w:rsidR="001425F1" w:rsidRPr="00542359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</w:rPr>
      </w:pPr>
      <w:r w:rsidRPr="00542359">
        <w:rPr>
          <w:rFonts w:eastAsia="Times New Roman"/>
          <w:szCs w:val="24"/>
        </w:rPr>
        <w:t xml:space="preserve">В обществената поръчка, възлагана по реда на глава двадесет и шеста от ЗОП може да участва всяко българско или чуждестранно физическо или юридическо лице или техни обединения, както и всяко друго образувание, което има право да изпълнява дейностите, съгласно законодателството на държавата, в която то е установено. </w:t>
      </w:r>
    </w:p>
    <w:p w14:paraId="2A6225D4" w14:textId="77777777" w:rsidR="001425F1" w:rsidRPr="00542359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</w:rPr>
      </w:pPr>
      <w:r w:rsidRPr="00542359">
        <w:rPr>
          <w:rFonts w:eastAsia="Times New Roman"/>
          <w:szCs w:val="24"/>
        </w:rPr>
        <w:t xml:space="preserve">При изготвяне на офертата всеки участник трябва да се придържа точно към обявените от </w:t>
      </w:r>
      <w:r w:rsidR="005E308C" w:rsidRPr="00542359">
        <w:rPr>
          <w:rFonts w:eastAsia="Times New Roman"/>
          <w:szCs w:val="24"/>
        </w:rPr>
        <w:t xml:space="preserve">Възложителя </w:t>
      </w:r>
      <w:r w:rsidRPr="00542359">
        <w:rPr>
          <w:rFonts w:eastAsia="Times New Roman"/>
          <w:szCs w:val="24"/>
        </w:rPr>
        <w:t>условия, като офертата се изготвя в съответствие с нормативните разпоредби и с изискванията на Възложителя, посочени в настоящ</w:t>
      </w:r>
      <w:r w:rsidR="00E14099" w:rsidRPr="00542359">
        <w:rPr>
          <w:rFonts w:eastAsia="Times New Roman"/>
          <w:szCs w:val="24"/>
        </w:rPr>
        <w:t>и</w:t>
      </w:r>
      <w:r w:rsidRPr="00542359">
        <w:rPr>
          <w:rFonts w:eastAsia="Times New Roman"/>
          <w:szCs w:val="24"/>
        </w:rPr>
        <w:t>т</w:t>
      </w:r>
      <w:r w:rsidR="00E14099" w:rsidRPr="00542359">
        <w:rPr>
          <w:rFonts w:eastAsia="Times New Roman"/>
          <w:szCs w:val="24"/>
        </w:rPr>
        <w:t>е</w:t>
      </w:r>
      <w:r w:rsidRPr="00542359">
        <w:rPr>
          <w:rFonts w:eastAsia="Times New Roman"/>
          <w:szCs w:val="24"/>
        </w:rPr>
        <w:t xml:space="preserve"> </w:t>
      </w:r>
      <w:r w:rsidR="00E14099" w:rsidRPr="00542359">
        <w:rPr>
          <w:rFonts w:eastAsia="Times New Roman"/>
          <w:szCs w:val="24"/>
        </w:rPr>
        <w:t>указания</w:t>
      </w:r>
      <w:r w:rsidRPr="00542359">
        <w:rPr>
          <w:rFonts w:eastAsia="Times New Roman"/>
          <w:szCs w:val="24"/>
        </w:rPr>
        <w:t>.</w:t>
      </w:r>
    </w:p>
    <w:p w14:paraId="1252055E" w14:textId="77777777" w:rsidR="001425F1" w:rsidRPr="00542359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</w:rPr>
      </w:pPr>
      <w:r w:rsidRPr="00542359">
        <w:rPr>
          <w:rFonts w:eastAsia="Times New Roman"/>
          <w:szCs w:val="24"/>
        </w:rPr>
        <w:t>Не се приемат варианти на оферти.</w:t>
      </w:r>
    </w:p>
    <w:p w14:paraId="6FA4A855" w14:textId="77777777" w:rsidR="001425F1" w:rsidRPr="00542359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</w:rPr>
      </w:pPr>
      <w:r w:rsidRPr="00542359">
        <w:rPr>
          <w:rFonts w:eastAsia="Times New Roman"/>
          <w:szCs w:val="24"/>
        </w:rPr>
        <w:t>Офертата</w:t>
      </w:r>
      <w:r w:rsidR="00E14099" w:rsidRPr="00542359">
        <w:rPr>
          <w:rFonts w:eastAsia="Times New Roman"/>
          <w:szCs w:val="24"/>
        </w:rPr>
        <w:t xml:space="preserve"> (техническото и ценовото предложение)</w:t>
      </w:r>
      <w:r w:rsidRPr="00542359">
        <w:rPr>
          <w:rFonts w:eastAsia="Times New Roman"/>
          <w:szCs w:val="24"/>
        </w:rPr>
        <w:t xml:space="preserve"> се подава на български език. </w:t>
      </w:r>
      <w:r w:rsidR="00CA573E" w:rsidRPr="00542359">
        <w:rPr>
          <w:rFonts w:eastAsia="Times New Roman"/>
          <w:szCs w:val="24"/>
        </w:rPr>
        <w:t>Останалите документи, съдържащи се в</w:t>
      </w:r>
      <w:r w:rsidRPr="00542359">
        <w:rPr>
          <w:rFonts w:eastAsia="Times New Roman"/>
          <w:szCs w:val="24"/>
        </w:rPr>
        <w:t xml:space="preserve"> </w:t>
      </w:r>
      <w:r w:rsidR="00685171" w:rsidRPr="00542359">
        <w:rPr>
          <w:rFonts w:eastAsia="Times New Roman"/>
          <w:szCs w:val="24"/>
        </w:rPr>
        <w:t>опаковката</w:t>
      </w:r>
      <w:r w:rsidRPr="00542359">
        <w:rPr>
          <w:rFonts w:eastAsia="Times New Roman"/>
          <w:szCs w:val="24"/>
        </w:rPr>
        <w:t>, които са представени на чужд език трябва да бъдат придружени от превод на български език.</w:t>
      </w:r>
    </w:p>
    <w:p w14:paraId="1ADAC622" w14:textId="77777777" w:rsidR="001425F1" w:rsidRPr="00542359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</w:rPr>
      </w:pPr>
      <w:r w:rsidRPr="00542359">
        <w:rPr>
          <w:rFonts w:eastAsia="Times New Roman"/>
          <w:szCs w:val="24"/>
        </w:rPr>
        <w:t xml:space="preserve">Лице, което участва в обединение или е дало съгласие да бъде подизпълнител на друг участник, не може да подава самостоятелно оферта. </w:t>
      </w:r>
    </w:p>
    <w:p w14:paraId="55EFC690" w14:textId="77777777" w:rsidR="004735F3" w:rsidRPr="00542359" w:rsidRDefault="004735F3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</w:rPr>
      </w:pPr>
      <w:r w:rsidRPr="00542359">
        <w:rPr>
          <w:rFonts w:eastAsia="Times New Roman"/>
          <w:bCs/>
          <w:szCs w:val="24"/>
          <w:lang w:eastAsia="x-none"/>
        </w:rPr>
        <w:t>Възложителят, с оглед предоставената му правна възможност в чл. 10, ал. 2 от ЗОП, няма изискване обединението участник в обществената поръчка да има определена форма, за да участва при възлагането на поръчката, както и не поставя условие за създаване на юридическо лице, в случай, че избраният за Изпълнител Участник е обединение от физически и/или юридически лица.</w:t>
      </w:r>
      <w:r w:rsidRPr="00542359">
        <w:rPr>
          <w:rFonts w:eastAsia="Times New Roman"/>
          <w:szCs w:val="24"/>
        </w:rPr>
        <w:t xml:space="preserve"> </w:t>
      </w:r>
    </w:p>
    <w:p w14:paraId="6AA175B3" w14:textId="77777777" w:rsidR="004735F3" w:rsidRPr="00542359" w:rsidRDefault="004735F3" w:rsidP="00FF66A7">
      <w:pPr>
        <w:widowControl w:val="0"/>
        <w:spacing w:after="0"/>
        <w:ind w:firstLine="709"/>
        <w:jc w:val="both"/>
        <w:rPr>
          <w:rFonts w:eastAsia="Times New Roman"/>
          <w:bCs/>
          <w:szCs w:val="24"/>
          <w:lang w:eastAsia="x-none"/>
        </w:rPr>
      </w:pPr>
      <w:r w:rsidRPr="00542359">
        <w:rPr>
          <w:rFonts w:eastAsia="Times New Roman"/>
          <w:bCs/>
          <w:szCs w:val="24"/>
          <w:lang w:eastAsia="x-none"/>
        </w:rPr>
        <w:t>Възложителят няма да отстранява от участие в обществената поръчка Участник на основание на неговия статут или на правната му форма, когато Участникът или участниците в обединението имат право да предоставят обекта на поръчката в държавата членка, в която са установени.</w:t>
      </w:r>
    </w:p>
    <w:p w14:paraId="4F2D49BD" w14:textId="77777777" w:rsidR="004735F3" w:rsidRPr="00542359" w:rsidRDefault="004735F3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</w:rPr>
      </w:pPr>
      <w:r w:rsidRPr="00542359">
        <w:rPr>
          <w:rFonts w:eastAsia="Times New Roman"/>
          <w:szCs w:val="24"/>
        </w:rPr>
        <w:t>Всички разходи за подготовка и участие в обществената поръчка са за сметка на Участника.</w:t>
      </w:r>
    </w:p>
    <w:p w14:paraId="1772BF37" w14:textId="77777777" w:rsidR="00600316" w:rsidRPr="00542359" w:rsidRDefault="00600316" w:rsidP="00FF66A7">
      <w:pPr>
        <w:widowControl w:val="0"/>
        <w:spacing w:after="0"/>
        <w:ind w:firstLine="709"/>
        <w:jc w:val="both"/>
        <w:rPr>
          <w:rFonts w:eastAsia="Times New Roman"/>
          <w:bCs/>
          <w:szCs w:val="24"/>
          <w:lang w:eastAsia="x-none"/>
        </w:rPr>
      </w:pPr>
      <w:r w:rsidRPr="00542359">
        <w:rPr>
          <w:rFonts w:eastAsia="Times New Roman"/>
          <w:bCs/>
          <w:szCs w:val="24"/>
          <w:lang w:eastAsia="x-none"/>
        </w:rPr>
        <w:t xml:space="preserve">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лица. </w:t>
      </w:r>
    </w:p>
    <w:p w14:paraId="281E5582" w14:textId="77777777" w:rsidR="00600316" w:rsidRPr="00542359" w:rsidRDefault="00600316" w:rsidP="00FF66A7">
      <w:pPr>
        <w:widowControl w:val="0"/>
        <w:spacing w:after="0"/>
        <w:ind w:firstLine="709"/>
        <w:jc w:val="both"/>
        <w:rPr>
          <w:rFonts w:eastAsia="Times New Roman"/>
          <w:bCs/>
          <w:szCs w:val="24"/>
          <w:lang w:eastAsia="x-none"/>
        </w:rPr>
      </w:pPr>
      <w:r w:rsidRPr="00542359">
        <w:rPr>
          <w:rFonts w:eastAsia="Times New Roman"/>
          <w:bCs/>
          <w:szCs w:val="24"/>
          <w:lang w:eastAsia="x-none"/>
        </w:rPr>
        <w:t>Физическите лица, когато се представляват от друго лице, представят нотариално заверено пълномощно.</w:t>
      </w:r>
    </w:p>
    <w:p w14:paraId="2EC31C5E" w14:textId="77777777" w:rsidR="00600316" w:rsidRPr="00237ADB" w:rsidRDefault="00600316" w:rsidP="00FF66A7">
      <w:pPr>
        <w:spacing w:after="0"/>
        <w:ind w:firstLine="709"/>
        <w:jc w:val="both"/>
        <w:rPr>
          <w:rFonts w:eastAsia="Times New Roman"/>
          <w:bCs/>
          <w:szCs w:val="24"/>
          <w:rPrChange w:id="0" w:author="Деян Димитров" w:date="2017-04-06T15:13:00Z">
            <w:rPr>
              <w:rFonts w:eastAsia="Times New Roman"/>
              <w:bCs/>
              <w:kern w:val="32"/>
              <w:szCs w:val="24"/>
            </w:rPr>
          </w:rPrChange>
        </w:rPr>
      </w:pPr>
      <w:r w:rsidRPr="00237ADB">
        <w:rPr>
          <w:rFonts w:eastAsia="Times New Roman"/>
          <w:bCs/>
          <w:szCs w:val="24"/>
          <w:rPrChange w:id="1" w:author="Деян Димитров" w:date="2017-04-06T15:13:00Z">
            <w:rPr>
              <w:rFonts w:eastAsia="Times New Roman"/>
              <w:bCs/>
              <w:kern w:val="32"/>
              <w:szCs w:val="24"/>
            </w:rPr>
          </w:rPrChange>
        </w:rPr>
        <w:t>В обществената поръчка едно физическо или юридическо лице може да участва само в едно обединение.</w:t>
      </w:r>
    </w:p>
    <w:p w14:paraId="0E240836" w14:textId="77777777" w:rsidR="00600316" w:rsidRPr="00237ADB" w:rsidRDefault="00600316" w:rsidP="00FF66A7">
      <w:pPr>
        <w:widowControl w:val="0"/>
        <w:spacing w:after="0"/>
        <w:ind w:firstLine="709"/>
        <w:jc w:val="both"/>
        <w:rPr>
          <w:rFonts w:eastAsia="Times New Roman"/>
          <w:bCs/>
          <w:szCs w:val="24"/>
          <w:lang w:eastAsia="x-none"/>
          <w:rPrChange w:id="2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3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За целите на настоящата обществена поръчка, към момента на подаване на офертата, документът, с който е създадено обединението, трябва да съдържа минимум клаузи, отнасящи се до:</w:t>
      </w:r>
    </w:p>
    <w:p w14:paraId="175BACBA" w14:textId="77777777" w:rsidR="00600316" w:rsidRPr="00237ADB" w:rsidRDefault="00600316" w:rsidP="00FF66A7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Cs/>
          <w:szCs w:val="24"/>
          <w:lang w:eastAsia="x-none"/>
          <w:rPrChange w:id="4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5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правното основание за създаване на обединение;</w:t>
      </w:r>
    </w:p>
    <w:p w14:paraId="32FE1C62" w14:textId="77777777" w:rsidR="00600316" w:rsidRPr="00237ADB" w:rsidRDefault="00600316" w:rsidP="00FF66A7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Cs/>
          <w:szCs w:val="24"/>
          <w:lang w:eastAsia="x-none"/>
          <w:rPrChange w:id="6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7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солидарна отговорност на всички членове в обединението за изпълнението на договора; </w:t>
      </w:r>
    </w:p>
    <w:p w14:paraId="5993BA03" w14:textId="77777777" w:rsidR="00600316" w:rsidRPr="00237ADB" w:rsidRDefault="00600316" w:rsidP="00FF66A7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Cs/>
          <w:szCs w:val="24"/>
          <w:lang w:eastAsia="x-none"/>
          <w:rPrChange w:id="8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9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lastRenderedPageBreak/>
        <w:t>определяне на лице, представляващо обединението за целите на обществената поръчка;</w:t>
      </w:r>
    </w:p>
    <w:p w14:paraId="1353D9D6" w14:textId="77777777" w:rsidR="00600316" w:rsidRPr="00237ADB" w:rsidRDefault="00600316" w:rsidP="00FF66A7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Cs/>
          <w:szCs w:val="24"/>
          <w:lang w:eastAsia="x-none"/>
          <w:rPrChange w:id="10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1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правата и задълженията на Участниците в обединението, във връзка с конкретната обществена поръчка;</w:t>
      </w:r>
    </w:p>
    <w:p w14:paraId="12D8AAEE" w14:textId="77777777" w:rsidR="00600316" w:rsidRPr="00237ADB" w:rsidRDefault="00600316" w:rsidP="00FF66A7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Cs/>
          <w:szCs w:val="24"/>
          <w:lang w:eastAsia="x-none"/>
          <w:rPrChange w:id="12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3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разпределение на дейностите от предмета на конкретната обществена поръчка, които ще изпълнява всеки член на обединението;</w:t>
      </w:r>
    </w:p>
    <w:p w14:paraId="1D222B2E" w14:textId="77777777" w:rsidR="00600316" w:rsidRPr="00237ADB" w:rsidRDefault="00600316" w:rsidP="00FF66A7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Cs/>
          <w:szCs w:val="24"/>
          <w:lang w:eastAsia="x-none"/>
          <w:rPrChange w:id="14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5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разпределение на отговорностите между членовете на обединението във връзка с конкретната обществена поръчка.</w:t>
      </w:r>
    </w:p>
    <w:p w14:paraId="42DF3876" w14:textId="77777777" w:rsidR="00600316" w:rsidRPr="00237ADB" w:rsidRDefault="00600316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szCs w:val="24"/>
          <w:rPrChange w:id="16" w:author="Деян Димитров" w:date="2017-04-06T15:13:00Z">
            <w:rPr>
              <w:szCs w:val="24"/>
            </w:rPr>
          </w:rPrChange>
        </w:rPr>
      </w:pPr>
      <w:r w:rsidRPr="00237ADB">
        <w:rPr>
          <w:szCs w:val="24"/>
          <w:rPrChange w:id="17" w:author="Деян Димитров" w:date="2017-04-06T15:13:00Z">
            <w:rPr>
              <w:szCs w:val="24"/>
            </w:rPr>
          </w:rPrChange>
        </w:rPr>
        <w:t xml:space="preserve">В случай, че обединението не е създадено специално за участие в настоящата обществена поръчка и/или в основния документ за създаване на обединението не се съдържат посочените по-горе клаузи, Участникът трябва да представи сключено допълнително споразумение към договора, в което тези изисквания да са отразени. Допълнителното споразумение следва да отговаря на изискванията за форма, </w:t>
      </w:r>
      <w:proofErr w:type="spellStart"/>
      <w:r w:rsidRPr="00237ADB">
        <w:rPr>
          <w:szCs w:val="24"/>
          <w:rPrChange w:id="18" w:author="Деян Димитров" w:date="2017-04-06T15:13:00Z">
            <w:rPr>
              <w:szCs w:val="24"/>
            </w:rPr>
          </w:rPrChange>
        </w:rPr>
        <w:t>относими</w:t>
      </w:r>
      <w:proofErr w:type="spellEnd"/>
      <w:r w:rsidRPr="00237ADB">
        <w:rPr>
          <w:szCs w:val="24"/>
          <w:rPrChange w:id="19" w:author="Деян Димитров" w:date="2017-04-06T15:13:00Z">
            <w:rPr>
              <w:szCs w:val="24"/>
            </w:rPr>
          </w:rPrChange>
        </w:rPr>
        <w:t xml:space="preserve"> към основният документ за създаване на обединението.</w:t>
      </w:r>
    </w:p>
    <w:p w14:paraId="0885DBEA" w14:textId="77777777" w:rsidR="004735F3" w:rsidRPr="00237ADB" w:rsidRDefault="004735F3" w:rsidP="00FF66A7">
      <w:pPr>
        <w:widowControl w:val="0"/>
        <w:spacing w:after="0"/>
        <w:ind w:firstLine="709"/>
        <w:jc w:val="both"/>
        <w:rPr>
          <w:rFonts w:eastAsia="Times New Roman"/>
          <w:bCs/>
          <w:szCs w:val="24"/>
          <w:lang w:eastAsia="x-none"/>
          <w:rPrChange w:id="20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</w:p>
    <w:p w14:paraId="125259B5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center"/>
        <w:rPr>
          <w:rFonts w:eastAsia="Times New Roman"/>
          <w:b/>
          <w:bCs/>
          <w:i/>
          <w:color w:val="000000"/>
          <w:szCs w:val="24"/>
          <w:u w:val="single"/>
          <w:lang w:eastAsia="x-none"/>
          <w:rPrChange w:id="21" w:author="Деян Димитров" w:date="2017-04-06T15:13:00Z">
            <w:rPr>
              <w:rFonts w:eastAsia="Times New Roman"/>
              <w:b/>
              <w:bCs/>
              <w:i/>
              <w:color w:val="000000"/>
              <w:szCs w:val="24"/>
              <w:u w:val="single"/>
              <w:lang w:eastAsia="x-none"/>
            </w:rPr>
          </w:rPrChange>
        </w:rPr>
      </w:pPr>
      <w:r w:rsidRPr="00237ADB">
        <w:rPr>
          <w:rFonts w:eastAsia="Times New Roman"/>
          <w:b/>
          <w:i/>
          <w:szCs w:val="24"/>
          <w:rPrChange w:id="22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2.</w:t>
      </w:r>
      <w:r w:rsidRPr="00237ADB">
        <w:rPr>
          <w:rFonts w:eastAsia="Times New Roman"/>
          <w:szCs w:val="24"/>
          <w:rPrChange w:id="23" w:author="Деян Димитров" w:date="2017-04-06T15:13:00Z">
            <w:rPr>
              <w:rFonts w:eastAsia="Times New Roman"/>
              <w:szCs w:val="24"/>
            </w:rPr>
          </w:rPrChange>
        </w:rPr>
        <w:t xml:space="preserve"> </w:t>
      </w:r>
      <w:r w:rsidRPr="00237ADB">
        <w:rPr>
          <w:rFonts w:eastAsia="Times New Roman"/>
          <w:b/>
          <w:bCs/>
          <w:i/>
          <w:color w:val="000000"/>
          <w:szCs w:val="24"/>
          <w:u w:val="single"/>
          <w:lang w:eastAsia="x-none"/>
          <w:rPrChange w:id="24" w:author="Деян Димитров" w:date="2017-04-06T15:13:00Z">
            <w:rPr>
              <w:rFonts w:eastAsia="Times New Roman"/>
              <w:b/>
              <w:bCs/>
              <w:i/>
              <w:color w:val="000000"/>
              <w:szCs w:val="24"/>
              <w:u w:val="single"/>
              <w:lang w:eastAsia="x-none"/>
            </w:rPr>
          </w:rPrChange>
        </w:rPr>
        <w:t>Лично състояние на Участниците</w:t>
      </w:r>
    </w:p>
    <w:p w14:paraId="7C4822FB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szCs w:val="24"/>
          <w:lang w:eastAsia="x-none"/>
          <w:rPrChange w:id="25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/>
          <w:bCs/>
          <w:szCs w:val="24"/>
          <w:lang w:eastAsia="x-none"/>
          <w:rPrChange w:id="26" w:author="Деян Димитров" w:date="2017-04-06T15:13:00Z">
            <w:rPr>
              <w:rFonts w:eastAsia="Times New Roman"/>
              <w:b/>
              <w:bCs/>
              <w:szCs w:val="24"/>
              <w:lang w:eastAsia="x-none"/>
            </w:rPr>
          </w:rPrChange>
        </w:rPr>
        <w:t>2.1. Основания за задължително отстраняване, определени в чл. 54, ал. 1 от ЗОП.</w:t>
      </w:r>
    </w:p>
    <w:p w14:paraId="7672FA28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color w:val="000000" w:themeColor="text1"/>
          <w:szCs w:val="24"/>
          <w:lang w:eastAsia="x-none"/>
          <w:rPrChange w:id="27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color w:val="000000"/>
          <w:szCs w:val="24"/>
          <w:lang w:eastAsia="x-none"/>
          <w:rPrChange w:id="28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  <w:t>Възложителят ще отстранява от участие в обществена</w:t>
      </w:r>
      <w:r w:rsidR="00AA2C39" w:rsidRPr="00237ADB">
        <w:rPr>
          <w:rFonts w:eastAsia="Times New Roman"/>
          <w:bCs/>
          <w:color w:val="000000"/>
          <w:szCs w:val="24"/>
          <w:lang w:eastAsia="x-none"/>
          <w:rPrChange w:id="29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  <w:t>та</w:t>
      </w:r>
      <w:r w:rsidRPr="00237ADB">
        <w:rPr>
          <w:rFonts w:eastAsia="Times New Roman"/>
          <w:bCs/>
          <w:color w:val="000000"/>
          <w:szCs w:val="24"/>
          <w:lang w:eastAsia="x-none"/>
          <w:rPrChange w:id="30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  <w:t xml:space="preserve"> поръчка Участник, за когато са възникнали преди или по време на обществената поръчка обстоятелствата, посочени в чл. </w:t>
      </w:r>
      <w:r w:rsidR="00A333C8" w:rsidRPr="00237ADB">
        <w:rPr>
          <w:rFonts w:eastAsia="Times New Roman"/>
          <w:bCs/>
          <w:color w:val="000000"/>
          <w:szCs w:val="24"/>
          <w:lang w:eastAsia="x-none"/>
          <w:rPrChange w:id="31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  <w:t>54, ал. 1, т. 1 - 5 и т. 7 от ЗОП</w:t>
      </w:r>
      <w:r w:rsidRPr="00237ADB">
        <w:rPr>
          <w:rFonts w:eastAsia="Times New Roman"/>
          <w:bCs/>
          <w:color w:val="000000"/>
          <w:szCs w:val="24"/>
          <w:lang w:eastAsia="x-none"/>
          <w:rPrChange w:id="32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  <w:t xml:space="preserve">, както и когато такива обстоятелства са възникнали спрямо един или повече членове на обединението, което е Участник в </w:t>
      </w:r>
      <w:r w:rsidR="00A333C8" w:rsidRPr="00237ADB">
        <w:rPr>
          <w:rFonts w:eastAsia="Times New Roman"/>
          <w:bCs/>
          <w:color w:val="000000"/>
          <w:szCs w:val="24"/>
          <w:lang w:eastAsia="x-none"/>
          <w:rPrChange w:id="33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  <w:t>поръчката</w:t>
      </w:r>
      <w:r w:rsidRPr="00237ADB">
        <w:rPr>
          <w:rFonts w:eastAsia="Times New Roman"/>
          <w:szCs w:val="24"/>
          <w:rPrChange w:id="34" w:author="Деян Димитров" w:date="2017-04-06T15:13:00Z">
            <w:rPr>
              <w:rFonts w:eastAsia="Times New Roman"/>
              <w:szCs w:val="24"/>
            </w:rPr>
          </w:rPrChange>
        </w:rPr>
        <w:t xml:space="preserve">. </w:t>
      </w:r>
      <w:r w:rsidRPr="00237ADB">
        <w:rPr>
          <w:rFonts w:eastAsia="Times New Roman"/>
          <w:bCs/>
          <w:color w:val="000000" w:themeColor="text1"/>
          <w:szCs w:val="24"/>
          <w:lang w:eastAsia="x-none"/>
          <w:rPrChange w:id="35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>Участник, за когото са налице основания по чл. 54, ал. 1</w:t>
      </w:r>
      <w:r w:rsidR="00A333C8" w:rsidRPr="00237ADB">
        <w:rPr>
          <w:rFonts w:eastAsia="Times New Roman"/>
          <w:bCs/>
          <w:color w:val="000000" w:themeColor="text1"/>
          <w:szCs w:val="24"/>
          <w:lang w:eastAsia="x-none"/>
          <w:rPrChange w:id="36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>, т. 1 - 5 и т. 7 от ЗОП</w:t>
      </w:r>
      <w:r w:rsidRPr="00237ADB">
        <w:rPr>
          <w:rFonts w:eastAsia="Times New Roman"/>
          <w:bCs/>
          <w:color w:val="000000" w:themeColor="text1"/>
          <w:szCs w:val="24"/>
          <w:lang w:eastAsia="x-none"/>
          <w:rPrChange w:id="37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 xml:space="preserve">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В тази връзка Участникът може да докаже, че:</w:t>
      </w:r>
    </w:p>
    <w:p w14:paraId="33F3BDDA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szCs w:val="24"/>
          <w:lang w:eastAsia="x-none"/>
          <w:rPrChange w:id="38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39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а) е погасил задълженията си по чл. 54, ал. 1, т. 3 от ЗОП, включително начислените лихви и/или глоби или че те са разсрочени, отсрочени или обезпечени като приложи документ за извършено плащане или споразумение или друг документ, от който да е видно, че задължението е обезпечено или че страните са договорили тяхното отсрочване,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обезщетение;</w:t>
      </w:r>
    </w:p>
    <w:p w14:paraId="28C72EA3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szCs w:val="24"/>
          <w:lang w:eastAsia="x-none"/>
          <w:rPrChange w:id="40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41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б) е платил или е в процес на изплащане на дължимо обезщетение за всички вреди, настъпили в резултат от извършеното от него престъпление или нарушение като приложи документ за извършено плащане или споразумение или друг документ, от който да е видно, че задължението е обезпечено или че страните са договорили тяхното отсрочване,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обезщетение;</w:t>
      </w:r>
    </w:p>
    <w:p w14:paraId="7C54DFE7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szCs w:val="24"/>
          <w:lang w:eastAsia="x-none"/>
          <w:rPrChange w:id="42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43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в) е изяснил изчерпателно фактите и обстоятелствата, като активно е съдействал </w:t>
      </w:r>
      <w:r w:rsidRPr="00237ADB">
        <w:rPr>
          <w:rFonts w:eastAsia="Times New Roman"/>
          <w:bCs/>
          <w:szCs w:val="24"/>
          <w:lang w:eastAsia="x-none"/>
          <w:rPrChange w:id="44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lastRenderedPageBreak/>
        <w:t>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 като приложи документ от съответния компетентен орган за потвърждаване на описаните обстоятелства.</w:t>
      </w:r>
    </w:p>
    <w:p w14:paraId="5F1EA610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color w:val="000000" w:themeColor="text1"/>
          <w:szCs w:val="24"/>
          <w:lang w:eastAsia="x-none"/>
          <w:rPrChange w:id="45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color w:val="000000" w:themeColor="text1"/>
          <w:szCs w:val="24"/>
          <w:lang w:eastAsia="x-none"/>
          <w:rPrChange w:id="46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>Посочените основания за отстраняване Възложителят ще прилага до изтичане на следните срокове:</w:t>
      </w:r>
    </w:p>
    <w:p w14:paraId="35D5AB79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color w:val="000000" w:themeColor="text1"/>
          <w:szCs w:val="24"/>
          <w:lang w:eastAsia="x-none"/>
          <w:rPrChange w:id="47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color w:val="000000" w:themeColor="text1"/>
          <w:szCs w:val="24"/>
          <w:lang w:eastAsia="x-none"/>
          <w:rPrChange w:id="48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>а) пет години от влизането в сила на присъдата – по отношение на обстоятелствата по чл. 54, ал. 1, т. 1 и т. 2 от ЗОП, освен ако в присъдата е посочен друг срок;</w:t>
      </w:r>
    </w:p>
    <w:p w14:paraId="61201DDE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color w:val="000000" w:themeColor="text1"/>
          <w:szCs w:val="24"/>
          <w:lang w:eastAsia="x-none"/>
          <w:rPrChange w:id="49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color w:val="000000" w:themeColor="text1"/>
          <w:szCs w:val="24"/>
          <w:lang w:eastAsia="x-none"/>
          <w:rPrChange w:id="50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>б) три години от датата на настъпване на обстоятелствата по чл. 54, ал. 1, т. 5, буква „а“ от ЗОП, освен ако в акта, с който е установено обстоятелството, е посочен друг срок.</w:t>
      </w:r>
    </w:p>
    <w:p w14:paraId="2826B07B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color w:val="000000" w:themeColor="text1"/>
          <w:szCs w:val="24"/>
          <w:lang w:eastAsia="x-none"/>
          <w:rPrChange w:id="51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color w:val="000000" w:themeColor="text1"/>
          <w:szCs w:val="24"/>
          <w:lang w:eastAsia="x-none"/>
          <w:rPrChange w:id="52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 xml:space="preserve">Възложителят няма да отстрани Участника от участие в </w:t>
      </w:r>
      <w:r w:rsidR="00EA1946" w:rsidRPr="00237ADB">
        <w:rPr>
          <w:rFonts w:eastAsia="Times New Roman"/>
          <w:bCs/>
          <w:color w:val="000000" w:themeColor="text1"/>
          <w:szCs w:val="24"/>
          <w:lang w:eastAsia="x-none"/>
          <w:rPrChange w:id="53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>обществената поръчка</w:t>
      </w:r>
      <w:r w:rsidRPr="00237ADB">
        <w:rPr>
          <w:rFonts w:eastAsia="Times New Roman"/>
          <w:bCs/>
          <w:color w:val="000000" w:themeColor="text1"/>
          <w:szCs w:val="24"/>
          <w:lang w:eastAsia="x-none"/>
          <w:rPrChange w:id="54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>, когато предприетите от него мерки са достатъчни, за да се гарантира неговата надеждност.</w:t>
      </w:r>
    </w:p>
    <w:p w14:paraId="6F4D288F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color w:val="000000" w:themeColor="text1"/>
          <w:szCs w:val="24"/>
          <w:lang w:eastAsia="x-none"/>
          <w:rPrChange w:id="55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color w:val="000000" w:themeColor="text1"/>
          <w:szCs w:val="24"/>
          <w:lang w:eastAsia="x-none"/>
          <w:rPrChange w:id="56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>От възможността да представи доказателства, че е предприел мерки, които гарантират неговата надеждност, не може да се ползва Участник, респективно Възложителя ще отстранява всеки Участник, който с влязла в сила присъда или друг акт съгласно законодателството на държавата, в която е произнесена присъдата или е издаден актът, е лишен от правото да участва в обществени поръчки, за времето, определено с присъдата или акта.</w:t>
      </w:r>
    </w:p>
    <w:p w14:paraId="7E19F9E5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szCs w:val="24"/>
          <w:lang w:eastAsia="x-none"/>
          <w:rPrChange w:id="57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58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В зависимост от установеното основание по чл. 54, ал. 1</w:t>
      </w:r>
      <w:r w:rsidR="00786F11" w:rsidRPr="00237ADB">
        <w:rPr>
          <w:rFonts w:eastAsia="Times New Roman"/>
          <w:bCs/>
          <w:szCs w:val="24"/>
          <w:lang w:eastAsia="x-none"/>
          <w:rPrChange w:id="59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, т. 1-5 и т. 7</w:t>
      </w:r>
      <w:r w:rsidRPr="00237ADB">
        <w:rPr>
          <w:rFonts w:eastAsia="Times New Roman"/>
          <w:bCs/>
          <w:szCs w:val="24"/>
          <w:lang w:eastAsia="x-none"/>
          <w:rPrChange w:id="60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 от ЗОП, Участникът, избран за изпълнител, преди подписване на договора представя следните документи, за да докаже липсата на основания за отстраняване:</w:t>
      </w:r>
    </w:p>
    <w:p w14:paraId="4594C173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color w:val="000000" w:themeColor="text1"/>
          <w:szCs w:val="24"/>
          <w:lang w:eastAsia="x-none"/>
          <w:rPrChange w:id="61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color w:val="000000" w:themeColor="text1"/>
          <w:szCs w:val="24"/>
          <w:lang w:eastAsia="x-none"/>
          <w:rPrChange w:id="62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>а) за обстоятелствата по чл. 54, ал. 1, т. 1 от ЗОП – свидетелство за съдимост;</w:t>
      </w:r>
    </w:p>
    <w:p w14:paraId="76CE2AF8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color w:val="000000" w:themeColor="text1"/>
          <w:szCs w:val="24"/>
          <w:lang w:eastAsia="x-none"/>
          <w:rPrChange w:id="63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color w:val="000000" w:themeColor="text1"/>
          <w:szCs w:val="24"/>
          <w:lang w:eastAsia="x-none"/>
          <w:rPrChange w:id="64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>б) за обстоятелствата по чл. 54, ал. 1, т. 3 от ЗОП – удостоверение от органите по приходите и удостоверение от общината по седалището на Възложителя и на Участника</w:t>
      </w:r>
      <w:r w:rsidR="00CB2C3E" w:rsidRPr="00237ADB">
        <w:rPr>
          <w:rFonts w:eastAsia="Times New Roman"/>
          <w:bCs/>
          <w:color w:val="000000" w:themeColor="text1"/>
          <w:szCs w:val="24"/>
          <w:lang w:eastAsia="x-none"/>
          <w:rPrChange w:id="65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>.</w:t>
      </w:r>
      <w:r w:rsidR="00C65A74" w:rsidRPr="00237ADB">
        <w:rPr>
          <w:rFonts w:eastAsia="Times New Roman"/>
          <w:bCs/>
          <w:color w:val="000000" w:themeColor="text1"/>
          <w:szCs w:val="24"/>
          <w:lang w:eastAsia="x-none"/>
          <w:rPrChange w:id="66" w:author="Деян Димитров" w:date="2017-04-06T15:13:00Z">
            <w:rPr>
              <w:rFonts w:eastAsia="Times New Roman"/>
              <w:bCs/>
              <w:color w:val="000000" w:themeColor="text1"/>
              <w:szCs w:val="24"/>
              <w:lang w:eastAsia="x-none"/>
            </w:rPr>
          </w:rPrChange>
        </w:rPr>
        <w:t xml:space="preserve"> Възложителят няма да изисква документи, които вече са му били предоставени или са му служебно известни.</w:t>
      </w:r>
    </w:p>
    <w:p w14:paraId="5E537643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color w:val="000000"/>
          <w:szCs w:val="24"/>
          <w:lang w:eastAsia="x-none"/>
          <w:rPrChange w:id="67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color w:val="000000"/>
          <w:szCs w:val="24"/>
          <w:lang w:eastAsia="x-none"/>
          <w:rPrChange w:id="68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  <w:t xml:space="preserve">Основанията по чл. 54, ал. 1, т. 1, т. 2 и т. 7 от ЗОП се </w:t>
      </w:r>
      <w:r w:rsidR="00786F11" w:rsidRPr="00237ADB">
        <w:rPr>
          <w:rFonts w:eastAsia="Times New Roman"/>
          <w:bCs/>
          <w:color w:val="000000"/>
          <w:szCs w:val="24"/>
          <w:lang w:eastAsia="x-none"/>
          <w:rPrChange w:id="69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  <w:t>удостоверяват от</w:t>
      </w:r>
      <w:r w:rsidRPr="00237ADB">
        <w:rPr>
          <w:rFonts w:eastAsia="Times New Roman"/>
          <w:bCs/>
          <w:color w:val="000000"/>
          <w:szCs w:val="24"/>
          <w:lang w:eastAsia="x-none"/>
          <w:rPrChange w:id="70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  <w:t xml:space="preserve"> лицата, които представляват Участника</w:t>
      </w:r>
      <w:r w:rsidR="00786F11" w:rsidRPr="00237ADB">
        <w:rPr>
          <w:rFonts w:eastAsia="Times New Roman"/>
          <w:bCs/>
          <w:color w:val="000000"/>
          <w:szCs w:val="24"/>
          <w:lang w:eastAsia="x-none"/>
          <w:rPrChange w:id="71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  <w:t>, а основанията по чл. 54, ал. 1, т. 3 – 5 от ЗОП се удостоверяват от лице, което може самостоятелно да представлява участника</w:t>
      </w:r>
      <w:r w:rsidRPr="00237ADB">
        <w:rPr>
          <w:rFonts w:eastAsia="Times New Roman"/>
          <w:bCs/>
          <w:color w:val="000000"/>
          <w:szCs w:val="24"/>
          <w:lang w:eastAsia="x-none"/>
          <w:rPrChange w:id="72" w:author="Деян Димитров" w:date="2017-04-06T15:13:00Z">
            <w:rPr>
              <w:rFonts w:eastAsia="Times New Roman"/>
              <w:bCs/>
              <w:color w:val="000000"/>
              <w:szCs w:val="24"/>
              <w:lang w:eastAsia="x-none"/>
            </w:rPr>
          </w:rPrChange>
        </w:rPr>
        <w:t xml:space="preserve">. </w:t>
      </w:r>
    </w:p>
    <w:p w14:paraId="42ECC015" w14:textId="77777777" w:rsidR="00F06674" w:rsidRPr="00237ADB" w:rsidRDefault="00844E8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szCs w:val="24"/>
          <w:lang w:eastAsia="x-none"/>
          <w:rPrChange w:id="73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74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При подаване на оферта, участниците удостоверяват липсата </w:t>
      </w:r>
      <w:r w:rsidR="00F06674" w:rsidRPr="00237ADB">
        <w:rPr>
          <w:rFonts w:eastAsia="Times New Roman"/>
          <w:bCs/>
          <w:szCs w:val="24"/>
          <w:lang w:eastAsia="x-none"/>
          <w:rPrChange w:id="75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или наличието на обстоятелства по чл. 54, ал. </w:t>
      </w:r>
      <w:r w:rsidR="00CB2C3E" w:rsidRPr="00237ADB">
        <w:rPr>
          <w:rFonts w:eastAsia="Times New Roman"/>
          <w:bCs/>
          <w:szCs w:val="24"/>
          <w:lang w:eastAsia="x-none"/>
          <w:rPrChange w:id="76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т. 1 - 5 и т. 7 от ЗОП</w:t>
      </w:r>
      <w:r w:rsidR="00F06674" w:rsidRPr="00237ADB">
        <w:rPr>
          <w:rFonts w:eastAsia="Times New Roman"/>
          <w:bCs/>
          <w:szCs w:val="24"/>
          <w:lang w:eastAsia="x-none"/>
          <w:rPrChange w:id="77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 </w:t>
      </w:r>
      <w:r w:rsidR="00CB2C3E" w:rsidRPr="00237ADB">
        <w:rPr>
          <w:rFonts w:eastAsia="Times New Roman"/>
          <w:bCs/>
          <w:szCs w:val="24"/>
          <w:lang w:eastAsia="x-none"/>
          <w:rPrChange w:id="78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с</w:t>
      </w:r>
      <w:r w:rsidR="00F06674" w:rsidRPr="00237ADB">
        <w:rPr>
          <w:rFonts w:eastAsia="Times New Roman"/>
          <w:bCs/>
          <w:szCs w:val="24"/>
          <w:lang w:eastAsia="x-none"/>
          <w:rPrChange w:id="79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:</w:t>
      </w:r>
    </w:p>
    <w:p w14:paraId="0F91B402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szCs w:val="24"/>
          <w:lang w:eastAsia="x-none"/>
          <w:rPrChange w:id="80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81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а) </w:t>
      </w:r>
      <w:r w:rsidR="003C7B77" w:rsidRPr="00237ADB">
        <w:rPr>
          <w:rFonts w:eastAsia="Times New Roman"/>
          <w:bCs/>
          <w:szCs w:val="24"/>
          <w:lang w:eastAsia="x-none"/>
          <w:rPrChange w:id="82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декларация за липса на обстоятелствата по чл. 54, ал. 1, т. 1, 2 и 7 от ЗОП;</w:t>
      </w:r>
    </w:p>
    <w:p w14:paraId="63B3640D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szCs w:val="24"/>
          <w:lang w:eastAsia="x-none"/>
          <w:rPrChange w:id="83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84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б) </w:t>
      </w:r>
      <w:r w:rsidR="003C7B77" w:rsidRPr="00237ADB">
        <w:rPr>
          <w:rFonts w:eastAsia="Times New Roman"/>
          <w:bCs/>
          <w:szCs w:val="24"/>
          <w:lang w:eastAsia="x-none"/>
          <w:rPrChange w:id="85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декларация за липса на обстоятелствата по чл. 54, ал. 1, т. 3 - 5 от ЗОП.</w:t>
      </w:r>
    </w:p>
    <w:p w14:paraId="741230D1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szCs w:val="24"/>
          <w:lang w:eastAsia="x-none"/>
          <w:rPrChange w:id="86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87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Участниците са длъжни да уведомят писмено Възложителя в 3-дневен срок от настъпване на обстоятелство по чл. 54, ал. 1</w:t>
      </w:r>
      <w:r w:rsidR="00335CF7" w:rsidRPr="00237ADB">
        <w:rPr>
          <w:rFonts w:eastAsia="Times New Roman"/>
          <w:bCs/>
          <w:szCs w:val="24"/>
          <w:lang w:eastAsia="x-none"/>
          <w:rPrChange w:id="88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, т. 1-5 и 7</w:t>
      </w:r>
      <w:r w:rsidRPr="00237ADB">
        <w:rPr>
          <w:rFonts w:eastAsia="Times New Roman"/>
          <w:bCs/>
          <w:szCs w:val="24"/>
          <w:lang w:eastAsia="x-none"/>
          <w:rPrChange w:id="89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 от ЗОП.</w:t>
      </w:r>
    </w:p>
    <w:p w14:paraId="78E7C9EB" w14:textId="77777777" w:rsidR="004735F3" w:rsidRPr="00237ADB" w:rsidRDefault="004735F3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/>
          <w:bCs/>
          <w:szCs w:val="24"/>
          <w:lang w:eastAsia="x-none"/>
          <w:rPrChange w:id="90" w:author="Деян Димитров" w:date="2017-04-06T15:13:00Z">
            <w:rPr>
              <w:rFonts w:eastAsia="Times New Roman"/>
              <w:b/>
              <w:bCs/>
              <w:szCs w:val="24"/>
              <w:lang w:eastAsia="x-none"/>
            </w:rPr>
          </w:rPrChange>
        </w:rPr>
      </w:pPr>
    </w:p>
    <w:p w14:paraId="6F3A3048" w14:textId="77777777" w:rsidR="00F06674" w:rsidRPr="00237ADB" w:rsidRDefault="00F06674" w:rsidP="00FF66A7">
      <w:pPr>
        <w:widowControl w:val="0"/>
        <w:tabs>
          <w:tab w:val="left" w:pos="851"/>
        </w:tabs>
        <w:spacing w:after="0"/>
        <w:ind w:firstLine="851"/>
        <w:jc w:val="both"/>
        <w:rPr>
          <w:rFonts w:eastAsia="Times New Roman"/>
          <w:bCs/>
          <w:szCs w:val="24"/>
          <w:lang w:eastAsia="x-none"/>
          <w:rPrChange w:id="91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/>
          <w:bCs/>
          <w:szCs w:val="24"/>
          <w:lang w:eastAsia="x-none"/>
          <w:rPrChange w:id="92" w:author="Деян Димитров" w:date="2017-04-06T15:13:00Z">
            <w:rPr>
              <w:rFonts w:eastAsia="Times New Roman"/>
              <w:b/>
              <w:bCs/>
              <w:szCs w:val="24"/>
              <w:lang w:eastAsia="x-none"/>
            </w:rPr>
          </w:rPrChange>
        </w:rPr>
        <w:t>2.</w:t>
      </w:r>
      <w:proofErr w:type="spellStart"/>
      <w:r w:rsidRPr="00237ADB">
        <w:rPr>
          <w:rFonts w:eastAsia="Times New Roman"/>
          <w:b/>
          <w:bCs/>
          <w:szCs w:val="24"/>
          <w:lang w:eastAsia="x-none"/>
          <w:rPrChange w:id="93" w:author="Деян Димитров" w:date="2017-04-06T15:13:00Z">
            <w:rPr>
              <w:rFonts w:eastAsia="Times New Roman"/>
              <w:b/>
              <w:bCs/>
              <w:szCs w:val="24"/>
              <w:lang w:eastAsia="x-none"/>
            </w:rPr>
          </w:rPrChange>
        </w:rPr>
        <w:t>2</w:t>
      </w:r>
      <w:proofErr w:type="spellEnd"/>
      <w:r w:rsidRPr="00237ADB">
        <w:rPr>
          <w:rFonts w:eastAsia="Times New Roman"/>
          <w:b/>
          <w:bCs/>
          <w:szCs w:val="24"/>
          <w:lang w:eastAsia="x-none"/>
          <w:rPrChange w:id="94" w:author="Деян Димитров" w:date="2017-04-06T15:13:00Z">
            <w:rPr>
              <w:rFonts w:eastAsia="Times New Roman"/>
              <w:b/>
              <w:bCs/>
              <w:szCs w:val="24"/>
              <w:lang w:eastAsia="x-none"/>
            </w:rPr>
          </w:rPrChange>
        </w:rPr>
        <w:t>. Други основания за отстраняване, произтичащи от националното законодателство.</w:t>
      </w:r>
    </w:p>
    <w:p w14:paraId="265B3A5C" w14:textId="77777777" w:rsidR="00335CF7" w:rsidRPr="00237ADB" w:rsidRDefault="00335CF7" w:rsidP="00FF66A7">
      <w:pPr>
        <w:tabs>
          <w:tab w:val="left" w:pos="851"/>
        </w:tabs>
        <w:spacing w:after="0"/>
        <w:ind w:firstLine="851"/>
        <w:jc w:val="both"/>
        <w:rPr>
          <w:szCs w:val="24"/>
          <w:rPrChange w:id="95" w:author="Деян Димитров" w:date="2017-04-06T15:13:00Z">
            <w:rPr>
              <w:szCs w:val="24"/>
            </w:rPr>
          </w:rPrChange>
        </w:rPr>
      </w:pPr>
      <w:r w:rsidRPr="00237ADB">
        <w:rPr>
          <w:rFonts w:eastAsia="Times New Roman"/>
          <w:bCs/>
          <w:szCs w:val="24"/>
          <w:rPrChange w:id="96" w:author="Деян Димитров" w:date="2017-04-06T15:13:00Z">
            <w:rPr>
              <w:rFonts w:eastAsia="Times New Roman"/>
              <w:bCs/>
              <w:kern w:val="32"/>
              <w:szCs w:val="24"/>
            </w:rPr>
          </w:rPrChange>
        </w:rPr>
        <w:lastRenderedPageBreak/>
        <w:t xml:space="preserve">а) </w:t>
      </w:r>
      <w:r w:rsidRPr="00237ADB">
        <w:rPr>
          <w:szCs w:val="24"/>
          <w:rPrChange w:id="97" w:author="Деян Димитров" w:date="2017-04-06T15:13:00Z">
            <w:rPr>
              <w:szCs w:val="24"/>
            </w:rPr>
          </w:rPrChange>
        </w:rPr>
        <w:t>На дружествата, регистрирани в юрисдикции с преференциален данъчен режим и на контролираните от тях лица се забранява пряко и/или косвено участие в обществени поръчки по Закона за обществените поръчки и нормативните актове по прилагането му, независимо от характера и стойността на обществената поръчка, включително и чрез гражданско дружество/консорциум, в което участва дружество, регистрирано в юрисдикция с преференциален данъчен режим;</w:t>
      </w:r>
    </w:p>
    <w:p w14:paraId="14DAAD2C" w14:textId="77777777" w:rsidR="001B144D" w:rsidRPr="00237ADB" w:rsidRDefault="00735299" w:rsidP="00FF66A7">
      <w:pPr>
        <w:tabs>
          <w:tab w:val="left" w:pos="851"/>
        </w:tabs>
        <w:spacing w:after="0"/>
        <w:ind w:firstLine="851"/>
        <w:jc w:val="both"/>
        <w:rPr>
          <w:szCs w:val="24"/>
          <w:rPrChange w:id="98" w:author="Деян Димитров" w:date="2017-04-06T15:13:00Z">
            <w:rPr>
              <w:szCs w:val="24"/>
            </w:rPr>
          </w:rPrChange>
        </w:rPr>
      </w:pPr>
      <w:r w:rsidRPr="00237ADB">
        <w:rPr>
          <w:szCs w:val="24"/>
          <w:rPrChange w:id="99" w:author="Деян Димитров" w:date="2017-04-06T15:13:00Z">
            <w:rPr>
              <w:szCs w:val="24"/>
            </w:rPr>
          </w:rPrChange>
        </w:rPr>
        <w:t>б</w:t>
      </w:r>
      <w:r w:rsidR="00335CF7" w:rsidRPr="00237ADB">
        <w:rPr>
          <w:szCs w:val="24"/>
          <w:rPrChange w:id="100" w:author="Деян Димитров" w:date="2017-04-06T15:13:00Z">
            <w:rPr>
              <w:szCs w:val="24"/>
            </w:rPr>
          </w:rPrChange>
        </w:rPr>
        <w:t xml:space="preserve">) Забраната по предходната буква не се прилага, когато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 чл. 6 от </w:t>
      </w:r>
      <w:r w:rsidR="00335CF7" w:rsidRPr="00237ADB">
        <w:rPr>
          <w:bCs/>
          <w:szCs w:val="24"/>
          <w:rPrChange w:id="101" w:author="Деян Димитров" w:date="2017-04-06T15:13:00Z">
            <w:rPr>
              <w:bCs/>
              <w:szCs w:val="24"/>
            </w:rPr>
          </w:rPrChange>
        </w:rPr>
        <w:t>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335CF7" w:rsidRPr="00237ADB">
        <w:rPr>
          <w:szCs w:val="24"/>
          <w:rPrChange w:id="102" w:author="Деян Димитров" w:date="2017-04-06T15:13:00Z">
            <w:rPr>
              <w:szCs w:val="24"/>
            </w:rPr>
          </w:rPrChange>
        </w:rPr>
        <w:t xml:space="preserve"> - за дейностите, за </w:t>
      </w:r>
      <w:r w:rsidR="001B144D" w:rsidRPr="00237ADB">
        <w:rPr>
          <w:szCs w:val="24"/>
          <w:rPrChange w:id="103" w:author="Деян Димитров" w:date="2017-04-06T15:13:00Z">
            <w:rPr>
              <w:szCs w:val="24"/>
            </w:rPr>
          </w:rPrChange>
        </w:rPr>
        <w:t xml:space="preserve">които се прилага споразумението. </w:t>
      </w:r>
    </w:p>
    <w:p w14:paraId="24322AFB" w14:textId="77777777" w:rsidR="00335CF7" w:rsidRPr="00237ADB" w:rsidRDefault="00162369" w:rsidP="00FF66A7">
      <w:pPr>
        <w:tabs>
          <w:tab w:val="left" w:pos="851"/>
        </w:tabs>
        <w:spacing w:after="0"/>
        <w:ind w:firstLine="851"/>
        <w:jc w:val="both"/>
        <w:rPr>
          <w:rFonts w:eastAsia="Times New Roman"/>
          <w:bCs/>
          <w:szCs w:val="24"/>
          <w:lang w:eastAsia="x-none"/>
          <w:rPrChange w:id="104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szCs w:val="24"/>
          <w:lang w:eastAsia="bg-BG"/>
          <w:rPrChange w:id="105" w:author="Деян Димитров" w:date="2017-04-06T15:13:00Z">
            <w:rPr>
              <w:szCs w:val="24"/>
              <w:lang w:eastAsia="bg-BG"/>
            </w:rPr>
          </w:rPrChange>
        </w:rPr>
        <w:t>Липсата или наличието на посочените обстоятелства, представляващи основания за отстраняване, произтичащи от националното за</w:t>
      </w:r>
      <w:r w:rsidR="00CF0589" w:rsidRPr="00237ADB">
        <w:rPr>
          <w:szCs w:val="24"/>
          <w:lang w:eastAsia="bg-BG"/>
          <w:rPrChange w:id="106" w:author="Деян Димитров" w:date="2017-04-06T15:13:00Z">
            <w:rPr>
              <w:szCs w:val="24"/>
              <w:lang w:eastAsia="bg-BG"/>
            </w:rPr>
          </w:rPrChange>
        </w:rPr>
        <w:t xml:space="preserve">конодателство се удостоверява с </w:t>
      </w:r>
      <w:r w:rsidRPr="00237ADB">
        <w:rPr>
          <w:bCs/>
          <w:szCs w:val="24"/>
          <w:lang w:eastAsia="bg-BG"/>
          <w:rPrChange w:id="107" w:author="Деян Димитров" w:date="2017-04-06T15:13:00Z">
            <w:rPr>
              <w:bCs/>
              <w:szCs w:val="24"/>
              <w:lang w:eastAsia="bg-BG"/>
            </w:rPr>
          </w:rPrChange>
        </w:rPr>
        <w:t>декларация за липса или наличието на обстоятелствата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237ADB">
        <w:rPr>
          <w:szCs w:val="24"/>
          <w:lang w:eastAsia="bg-BG"/>
          <w:rPrChange w:id="108" w:author="Деян Димитров" w:date="2017-04-06T15:13:00Z">
            <w:rPr>
              <w:szCs w:val="24"/>
              <w:lang w:eastAsia="bg-BG"/>
            </w:rPr>
          </w:rPrChange>
        </w:rPr>
        <w:t>.</w:t>
      </w:r>
    </w:p>
    <w:p w14:paraId="33A7A94A" w14:textId="77777777" w:rsidR="00F06674" w:rsidRPr="00237ADB" w:rsidRDefault="00F06674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szCs w:val="24"/>
          <w:lang w:eastAsia="bg-BG"/>
          <w:rPrChange w:id="109" w:author="Деян Димитров" w:date="2017-04-06T15:13:00Z">
            <w:rPr>
              <w:szCs w:val="24"/>
              <w:lang w:eastAsia="bg-BG"/>
            </w:rPr>
          </w:rPrChange>
        </w:rPr>
      </w:pPr>
    </w:p>
    <w:p w14:paraId="42164803" w14:textId="77777777" w:rsidR="00186C70" w:rsidRPr="00237ADB" w:rsidRDefault="00600316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rPrChange w:id="110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11" w:author="Деян Димитров" w:date="2017-04-06T15:13:00Z">
            <w:rPr>
              <w:rFonts w:eastAsia="Times New Roman"/>
              <w:b/>
              <w:szCs w:val="24"/>
              <w:lang w:val="en-US"/>
            </w:rPr>
          </w:rPrChange>
        </w:rPr>
        <w:t xml:space="preserve">3. </w:t>
      </w:r>
      <w:r w:rsidR="00186C70" w:rsidRPr="00237ADB">
        <w:rPr>
          <w:rFonts w:eastAsia="Times New Roman"/>
          <w:b/>
          <w:szCs w:val="24"/>
          <w:rPrChange w:id="112" w:author="Деян Димитров" w:date="2017-04-06T15:13:00Z">
            <w:rPr>
              <w:rFonts w:eastAsia="Times New Roman"/>
              <w:b/>
              <w:szCs w:val="24"/>
            </w:rPr>
          </w:rPrChange>
        </w:rPr>
        <w:t>Участие на трети лица</w:t>
      </w:r>
    </w:p>
    <w:p w14:paraId="6BD5638B" w14:textId="77777777" w:rsidR="001705EA" w:rsidRPr="00237ADB" w:rsidRDefault="001705EA" w:rsidP="00FF66A7">
      <w:pPr>
        <w:widowControl w:val="0"/>
        <w:spacing w:after="0"/>
        <w:ind w:firstLine="709"/>
        <w:contextualSpacing/>
        <w:jc w:val="both"/>
        <w:rPr>
          <w:bCs/>
          <w:szCs w:val="24"/>
          <w:rPrChange w:id="113" w:author="Деян Димитров" w:date="2017-04-06T15:13:00Z">
            <w:rPr>
              <w:bCs/>
              <w:szCs w:val="24"/>
            </w:rPr>
          </w:rPrChange>
        </w:rPr>
      </w:pPr>
      <w:r w:rsidRPr="00237ADB">
        <w:rPr>
          <w:bCs/>
          <w:szCs w:val="24"/>
          <w:rPrChange w:id="114" w:author="Деян Димитров" w:date="2017-04-06T15:13:00Z">
            <w:rPr>
              <w:bCs/>
              <w:szCs w:val="24"/>
            </w:rPr>
          </w:rPrChange>
        </w:rPr>
        <w:t xml:space="preserve">За изпълнението на конкретната поръчка 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 </w:t>
      </w:r>
    </w:p>
    <w:p w14:paraId="7458BE22" w14:textId="77777777" w:rsidR="001705EA" w:rsidRPr="00237ADB" w:rsidRDefault="001705EA" w:rsidP="00FF66A7">
      <w:pPr>
        <w:widowControl w:val="0"/>
        <w:spacing w:after="0"/>
        <w:ind w:firstLine="709"/>
        <w:contextualSpacing/>
        <w:jc w:val="both"/>
        <w:rPr>
          <w:bCs/>
          <w:szCs w:val="24"/>
          <w:rPrChange w:id="115" w:author="Деян Димитров" w:date="2017-04-06T15:13:00Z">
            <w:rPr>
              <w:bCs/>
              <w:szCs w:val="24"/>
            </w:rPr>
          </w:rPrChange>
        </w:rPr>
      </w:pPr>
      <w:r w:rsidRPr="00237ADB">
        <w:rPr>
          <w:bCs/>
          <w:szCs w:val="24"/>
          <w:rPrChange w:id="116" w:author="Деян Димитров" w:date="2017-04-06T15:13:00Z">
            <w:rPr>
              <w:bCs/>
              <w:szCs w:val="24"/>
            </w:rPr>
          </w:rPrChange>
        </w:rPr>
        <w:t xml:space="preserve">По отношение на критериите, свързани с професионална компетентност, Участниците могат да се позоват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 </w:t>
      </w:r>
    </w:p>
    <w:p w14:paraId="0B831B43" w14:textId="77777777" w:rsidR="001705EA" w:rsidRPr="00237ADB" w:rsidRDefault="001705EA" w:rsidP="00FF66A7">
      <w:pPr>
        <w:widowControl w:val="0"/>
        <w:spacing w:after="0"/>
        <w:ind w:firstLine="709"/>
        <w:contextualSpacing/>
        <w:jc w:val="both"/>
        <w:rPr>
          <w:bCs/>
          <w:szCs w:val="24"/>
          <w:rPrChange w:id="117" w:author="Деян Димитров" w:date="2017-04-06T15:13:00Z">
            <w:rPr>
              <w:bCs/>
              <w:szCs w:val="24"/>
            </w:rPr>
          </w:rPrChange>
        </w:rPr>
      </w:pPr>
      <w:r w:rsidRPr="00237ADB">
        <w:rPr>
          <w:bCs/>
          <w:szCs w:val="24"/>
          <w:rPrChange w:id="118" w:author="Деян Димитров" w:date="2017-04-06T15:13:00Z">
            <w:rPr>
              <w:bCs/>
              <w:szCs w:val="24"/>
            </w:rPr>
          </w:rPrChange>
        </w:rPr>
        <w:t xml:space="preserve"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 </w:t>
      </w:r>
    </w:p>
    <w:p w14:paraId="3FB98506" w14:textId="77777777" w:rsidR="001705EA" w:rsidRPr="00237ADB" w:rsidRDefault="001705EA" w:rsidP="00FF66A7">
      <w:pPr>
        <w:widowControl w:val="0"/>
        <w:spacing w:after="0"/>
        <w:ind w:firstLine="709"/>
        <w:contextualSpacing/>
        <w:jc w:val="both"/>
        <w:rPr>
          <w:bCs/>
          <w:szCs w:val="24"/>
          <w:rPrChange w:id="119" w:author="Деян Димитров" w:date="2017-04-06T15:13:00Z">
            <w:rPr>
              <w:bCs/>
              <w:szCs w:val="24"/>
            </w:rPr>
          </w:rPrChange>
        </w:rPr>
      </w:pPr>
      <w:r w:rsidRPr="00237ADB">
        <w:rPr>
          <w:bCs/>
          <w:szCs w:val="24"/>
          <w:rPrChange w:id="120" w:author="Деян Димитров" w:date="2017-04-06T15:13:00Z">
            <w:rPr>
              <w:bCs/>
              <w:szCs w:val="24"/>
            </w:rPr>
          </w:rPrChange>
        </w:rPr>
        <w:t>Когато се предвижда участието на трети лица</w:t>
      </w:r>
      <w:r w:rsidRPr="00237ADB">
        <w:rPr>
          <w:szCs w:val="24"/>
          <w:rPrChange w:id="121" w:author="Деян Димитров" w:date="2017-04-06T15:13:00Z">
            <w:rPr>
              <w:szCs w:val="24"/>
            </w:rPr>
          </w:rPrChange>
        </w:rPr>
        <w:t xml:space="preserve"> </w:t>
      </w:r>
      <w:r w:rsidRPr="00237ADB">
        <w:rPr>
          <w:bCs/>
          <w:szCs w:val="24"/>
          <w:rPrChange w:id="122" w:author="Деян Димитров" w:date="2017-04-06T15:13:00Z">
            <w:rPr>
              <w:bCs/>
              <w:szCs w:val="24"/>
            </w:rPr>
          </w:rPrChange>
        </w:rPr>
        <w:t xml:space="preserve">при изпълнение на поръчка, те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поръчката, разписани в т. 2 „Лично състояние на Участниците“ от настоящите указания. </w:t>
      </w:r>
    </w:p>
    <w:p w14:paraId="4B310D0C" w14:textId="77777777" w:rsidR="001705EA" w:rsidRPr="00237ADB" w:rsidRDefault="001705EA" w:rsidP="00FF66A7">
      <w:pPr>
        <w:widowControl w:val="0"/>
        <w:spacing w:after="0"/>
        <w:ind w:firstLine="709"/>
        <w:contextualSpacing/>
        <w:jc w:val="both"/>
        <w:rPr>
          <w:bCs/>
          <w:szCs w:val="24"/>
          <w:rPrChange w:id="123" w:author="Деян Димитров" w:date="2017-04-06T15:13:00Z">
            <w:rPr>
              <w:bCs/>
              <w:szCs w:val="24"/>
            </w:rPr>
          </w:rPrChange>
        </w:rPr>
      </w:pPr>
      <w:r w:rsidRPr="00237ADB">
        <w:rPr>
          <w:bCs/>
          <w:szCs w:val="24"/>
          <w:rPrChange w:id="124" w:author="Деян Димитров" w:date="2017-04-06T15:13:00Z">
            <w:rPr>
              <w:bCs/>
              <w:szCs w:val="24"/>
            </w:rPr>
          </w:rPrChange>
        </w:rPr>
        <w:lastRenderedPageBreak/>
        <w:t>Ако посочените от участника</w:t>
      </w:r>
      <w:r w:rsidRPr="00237ADB">
        <w:rPr>
          <w:bCs/>
          <w:iCs/>
          <w:szCs w:val="24"/>
          <w:rPrChange w:id="125" w:author="Деян Димитров" w:date="2017-04-06T15:13:00Z">
            <w:rPr>
              <w:bCs/>
              <w:iCs/>
              <w:szCs w:val="24"/>
            </w:rPr>
          </w:rPrChange>
        </w:rPr>
        <w:t xml:space="preserve"> трети лица</w:t>
      </w:r>
      <w:r w:rsidRPr="00237ADB">
        <w:rPr>
          <w:bCs/>
          <w:szCs w:val="24"/>
          <w:rPrChange w:id="126" w:author="Деян Димитров" w:date="2017-04-06T15:13:00Z">
            <w:rPr>
              <w:bCs/>
              <w:szCs w:val="24"/>
            </w:rPr>
          </w:rPrChange>
        </w:rPr>
        <w:t xml:space="preserve"> не отговарят на съответните критериите за </w:t>
      </w:r>
      <w:r w:rsidRPr="00237ADB">
        <w:rPr>
          <w:bCs/>
          <w:iCs/>
          <w:szCs w:val="24"/>
          <w:rPrChange w:id="127" w:author="Деян Димитров" w:date="2017-04-06T15:13:00Z">
            <w:rPr>
              <w:bCs/>
              <w:iCs/>
              <w:szCs w:val="24"/>
            </w:rPr>
          </w:rPrChange>
        </w:rPr>
        <w:t xml:space="preserve">доказването на които Участникът се позовава на техния капацитет </w:t>
      </w:r>
      <w:r w:rsidRPr="00237ADB">
        <w:rPr>
          <w:bCs/>
          <w:szCs w:val="24"/>
          <w:rPrChange w:id="128" w:author="Деян Димитров" w:date="2017-04-06T15:13:00Z">
            <w:rPr>
              <w:bCs/>
              <w:szCs w:val="24"/>
            </w:rPr>
          </w:rPrChange>
        </w:rPr>
        <w:t xml:space="preserve">или за тях са налице основания за отстраняване от поръчката, разписани в т. 2 „Лично състояние на Участниците“ от настоящите указания, </w:t>
      </w:r>
      <w:r w:rsidRPr="00237ADB">
        <w:rPr>
          <w:bCs/>
          <w:iCs/>
          <w:szCs w:val="24"/>
          <w:rPrChange w:id="129" w:author="Деян Димитров" w:date="2017-04-06T15:13:00Z">
            <w:rPr>
              <w:bCs/>
              <w:iCs/>
              <w:szCs w:val="24"/>
            </w:rPr>
          </w:rPrChange>
        </w:rPr>
        <w:t>то Възложителят изисква тяхната замяна</w:t>
      </w:r>
      <w:r w:rsidRPr="00237ADB">
        <w:rPr>
          <w:bCs/>
          <w:szCs w:val="24"/>
          <w:rPrChange w:id="130" w:author="Деян Димитров" w:date="2017-04-06T15:13:00Z">
            <w:rPr>
              <w:bCs/>
              <w:szCs w:val="24"/>
            </w:rPr>
          </w:rPrChange>
        </w:rPr>
        <w:t>.</w:t>
      </w:r>
    </w:p>
    <w:p w14:paraId="33CE6558" w14:textId="77777777" w:rsidR="001705EA" w:rsidRPr="00237ADB" w:rsidRDefault="001705EA" w:rsidP="00FF66A7">
      <w:pPr>
        <w:widowControl w:val="0"/>
        <w:spacing w:after="0"/>
        <w:ind w:firstLine="709"/>
        <w:jc w:val="both"/>
        <w:rPr>
          <w:bCs/>
          <w:szCs w:val="24"/>
          <w:rPrChange w:id="131" w:author="Деян Димитров" w:date="2017-04-06T15:13:00Z">
            <w:rPr>
              <w:bCs/>
              <w:szCs w:val="24"/>
            </w:rPr>
          </w:rPrChange>
        </w:rPr>
      </w:pPr>
      <w:r w:rsidRPr="00237ADB">
        <w:rPr>
          <w:bCs/>
          <w:szCs w:val="24"/>
          <w:rPrChange w:id="132" w:author="Деян Димитров" w:date="2017-04-06T15:13:00Z">
            <w:rPr>
              <w:bCs/>
              <w:szCs w:val="24"/>
            </w:rPr>
          </w:rPrChange>
        </w:rPr>
        <w:t>Когато Участник в поръчката е обединение от физически и/или юридически лица, той може да докаже изпълнението на критериите за подбор с капацитета на трети лица при спазване на описаните по горе условия.</w:t>
      </w:r>
    </w:p>
    <w:p w14:paraId="1012AE99" w14:textId="77777777" w:rsidR="00577875" w:rsidRPr="00237ADB" w:rsidRDefault="00577875" w:rsidP="00FF66A7">
      <w:pPr>
        <w:widowControl w:val="0"/>
        <w:spacing w:after="0"/>
        <w:ind w:firstLine="709"/>
        <w:jc w:val="both"/>
        <w:rPr>
          <w:bCs/>
          <w:szCs w:val="24"/>
          <w:rPrChange w:id="133" w:author="Деян Димитров" w:date="2017-04-06T15:13:00Z">
            <w:rPr>
              <w:bCs/>
              <w:szCs w:val="24"/>
            </w:rPr>
          </w:rPrChange>
        </w:rPr>
      </w:pPr>
      <w:r w:rsidRPr="00237ADB">
        <w:rPr>
          <w:bCs/>
          <w:szCs w:val="24"/>
          <w:rPrChange w:id="134" w:author="Деян Димитров" w:date="2017-04-06T15:13:00Z">
            <w:rPr>
              <w:bCs/>
              <w:szCs w:val="24"/>
            </w:rPr>
          </w:rPrChange>
        </w:rPr>
        <w:t>Възложителят изисква солидарна отговорност за изпълнението на поръчката от участника и третото лице, чийто капацитет се използва за доказване на съответствие с критериите, свързани с икономическото и финансовото състояние.</w:t>
      </w:r>
    </w:p>
    <w:p w14:paraId="37C0DDF4" w14:textId="77777777" w:rsidR="00600316" w:rsidRPr="00237ADB" w:rsidRDefault="00600316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eastAsia="Times New Roman"/>
          <w:b/>
          <w:szCs w:val="24"/>
          <w:rPrChange w:id="135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</w:p>
    <w:p w14:paraId="7D0FA038" w14:textId="77777777" w:rsidR="00186C70" w:rsidRPr="00237ADB" w:rsidRDefault="00600316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eastAsia="Times New Roman"/>
          <w:b/>
          <w:szCs w:val="24"/>
          <w:rPrChange w:id="136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37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4. </w:t>
      </w:r>
      <w:r w:rsidR="00186C70" w:rsidRPr="00237ADB">
        <w:rPr>
          <w:rFonts w:eastAsia="Times New Roman"/>
          <w:b/>
          <w:szCs w:val="24"/>
          <w:rPrChange w:id="138" w:author="Деян Димитров" w:date="2017-04-06T15:13:00Z">
            <w:rPr>
              <w:rFonts w:eastAsia="Times New Roman"/>
              <w:b/>
              <w:szCs w:val="24"/>
            </w:rPr>
          </w:rPrChange>
        </w:rPr>
        <w:t>Участие на подизпълнители</w:t>
      </w:r>
    </w:p>
    <w:p w14:paraId="5B828897" w14:textId="77777777" w:rsidR="000A4CE2" w:rsidRPr="00237ADB" w:rsidRDefault="000A4CE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bCs/>
          <w:szCs w:val="24"/>
          <w:lang w:eastAsia="x-none"/>
          <w:rPrChange w:id="139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40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С офертата си Участниците посочват подизпълнителите, които ще ползват, както и вида и дела от поръчката, който ще им възложат, когато възнамеряват да използват такива. В случай, че за изпълнението на поръчката се предлага ползване на подизпълнители, Участникът е длъжен да представи в офертата си доказателства за поетите от подизпълнителите задължения.</w:t>
      </w:r>
    </w:p>
    <w:p w14:paraId="39BEF9A0" w14:textId="77777777" w:rsidR="000A4CE2" w:rsidRPr="00237ADB" w:rsidRDefault="000A4CE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bCs/>
          <w:szCs w:val="24"/>
          <w:lang w:eastAsia="x-none"/>
          <w:rPrChange w:id="141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42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Когато се предвижда участието на подизпълнители при изпълнение на поръчката, те трябва да отговарят на съответните критерии за подбор, съобразно вида и дела от поръчката, които ще изпълняват и за тях не трябва да са налице основанията за отстраняване от </w:t>
      </w:r>
      <w:r w:rsidR="00051157" w:rsidRPr="00237ADB">
        <w:rPr>
          <w:rFonts w:eastAsia="Times New Roman"/>
          <w:bCs/>
          <w:szCs w:val="24"/>
          <w:lang w:eastAsia="x-none"/>
          <w:rPrChange w:id="143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поръчката</w:t>
      </w:r>
      <w:r w:rsidRPr="00237ADB">
        <w:rPr>
          <w:rFonts w:eastAsia="Times New Roman"/>
          <w:bCs/>
          <w:szCs w:val="24"/>
          <w:lang w:eastAsia="x-none"/>
          <w:rPrChange w:id="144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. </w:t>
      </w:r>
    </w:p>
    <w:p w14:paraId="6E7B30C2" w14:textId="77777777" w:rsidR="000A4CE2" w:rsidRPr="00237ADB" w:rsidRDefault="000A4CE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bCs/>
          <w:szCs w:val="24"/>
          <w:lang w:eastAsia="x-none"/>
          <w:rPrChange w:id="145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46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Независимо от възможността за използване на подизпълнителите, отговорността за изпълнение на договора за обществена поръчка е на изпълнителя.</w:t>
      </w:r>
    </w:p>
    <w:p w14:paraId="070A872E" w14:textId="77777777" w:rsidR="000A4CE2" w:rsidRPr="00237ADB" w:rsidRDefault="000A4CE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bCs/>
          <w:szCs w:val="24"/>
          <w:lang w:eastAsia="x-none"/>
          <w:rPrChange w:id="147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48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При обществени поръчки за услуги, чието изпълнение се предоставя в обект на Възложителя, след сключване на договора и най-късно преди започване на изпълнението му, изпълнителят е длъжен да уведоми Възложителя за името</w:t>
      </w:r>
      <w:r w:rsidR="00500951" w:rsidRPr="00237ADB">
        <w:rPr>
          <w:rFonts w:eastAsia="Times New Roman"/>
          <w:bCs/>
          <w:szCs w:val="24"/>
          <w:lang w:eastAsia="x-none"/>
          <w:rPrChange w:id="149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,</w:t>
      </w:r>
      <w:r w:rsidRPr="00237ADB">
        <w:rPr>
          <w:rFonts w:eastAsia="Times New Roman"/>
          <w:bCs/>
          <w:szCs w:val="24"/>
          <w:lang w:eastAsia="x-none"/>
          <w:rPrChange w:id="150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 данните за контакт и представителите на подизпълнителите, посочени в офертата.</w:t>
      </w:r>
    </w:p>
    <w:p w14:paraId="39F09733" w14:textId="77777777" w:rsidR="000A4CE2" w:rsidRPr="00237ADB" w:rsidRDefault="000A4CE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bCs/>
          <w:szCs w:val="24"/>
          <w:lang w:eastAsia="x-none"/>
          <w:rPrChange w:id="151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52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14:paraId="5DE54ECD" w14:textId="77777777" w:rsidR="000A4CE2" w:rsidRPr="00237ADB" w:rsidRDefault="000A4CE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bCs/>
          <w:szCs w:val="24"/>
          <w:lang w:eastAsia="x-none"/>
          <w:rPrChange w:id="153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54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а) за новия подизпълнител не са налице основанията за отстраняване в </w:t>
      </w:r>
      <w:r w:rsidR="00051157" w:rsidRPr="00237ADB">
        <w:rPr>
          <w:rFonts w:eastAsia="Times New Roman"/>
          <w:bCs/>
          <w:szCs w:val="24"/>
          <w:lang w:eastAsia="x-none"/>
          <w:rPrChange w:id="155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поръчката</w:t>
      </w:r>
      <w:r w:rsidRPr="00237ADB">
        <w:rPr>
          <w:rFonts w:eastAsia="Times New Roman"/>
          <w:bCs/>
          <w:szCs w:val="24"/>
          <w:lang w:eastAsia="x-none"/>
          <w:rPrChange w:id="156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;</w:t>
      </w:r>
    </w:p>
    <w:p w14:paraId="410CEF0E" w14:textId="77777777" w:rsidR="000A4CE2" w:rsidRPr="00237ADB" w:rsidRDefault="000A4CE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bCs/>
          <w:szCs w:val="24"/>
          <w:lang w:eastAsia="x-none"/>
          <w:rPrChange w:id="157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58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б) новият подизпълнител отговаря на критериите за подбор, на които е отговарят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14:paraId="283BCB19" w14:textId="77777777" w:rsidR="000A4CE2" w:rsidRPr="00237ADB" w:rsidRDefault="000A4CE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bCs/>
          <w:szCs w:val="24"/>
          <w:lang w:eastAsia="x-none"/>
          <w:rPrChange w:id="159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60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>При замяна или включване на подизпълнител, изпълнителят е длъжен да представи на Възложителя всички документи, които доказват изпълнението на условията за замяна или включване на подизпълнител.</w:t>
      </w:r>
    </w:p>
    <w:p w14:paraId="18EB3DD9" w14:textId="77777777" w:rsidR="000A4CE2" w:rsidRPr="00237ADB" w:rsidRDefault="000A4CE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bCs/>
          <w:szCs w:val="24"/>
          <w:lang w:eastAsia="x-none"/>
          <w:rPrChange w:id="161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62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Лице, което е дало съгласие да бъде подизпълнител на друг Участник, не може да подава самостоятелна оферта. </w:t>
      </w:r>
    </w:p>
    <w:p w14:paraId="13B0776A" w14:textId="77777777" w:rsidR="000A4CE2" w:rsidRPr="00237ADB" w:rsidRDefault="000A4CE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bCs/>
          <w:szCs w:val="24"/>
          <w:lang w:eastAsia="x-none"/>
          <w:rPrChange w:id="163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</w:pPr>
      <w:r w:rsidRPr="00237ADB">
        <w:rPr>
          <w:rFonts w:eastAsia="Times New Roman"/>
          <w:bCs/>
          <w:szCs w:val="24"/>
          <w:lang w:eastAsia="x-none"/>
          <w:rPrChange w:id="164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t xml:space="preserve"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</w:t>
      </w:r>
      <w:r w:rsidRPr="00237ADB">
        <w:rPr>
          <w:rFonts w:eastAsia="Times New Roman"/>
          <w:bCs/>
          <w:szCs w:val="24"/>
          <w:lang w:eastAsia="x-none"/>
          <w:rPrChange w:id="165" w:author="Деян Димитров" w:date="2017-04-06T15:13:00Z">
            <w:rPr>
              <w:rFonts w:eastAsia="Times New Roman"/>
              <w:bCs/>
              <w:szCs w:val="24"/>
              <w:lang w:eastAsia="x-none"/>
            </w:rPr>
          </w:rPrChange>
        </w:rPr>
        <w:lastRenderedPageBreak/>
        <w:t>възнаграждение за тази част на подизпълнителя. Разплащанията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Към искането си изпълнителят предоставя становище, от което да е видно дали оспорва плащанията или част от тях като недължими. Възложителят има право да откаже плащане, когато искането за плащане е оспорено, до момента на отстраняване на причината за отказа Изпълнителят уведомява Възложителя за всякакви промени в предоставената информация в хода на изпълнението на поръчката.</w:t>
      </w:r>
    </w:p>
    <w:p w14:paraId="73E1DF38" w14:textId="77777777" w:rsidR="002C144F" w:rsidRPr="00237ADB" w:rsidRDefault="002C144F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rPrChange w:id="166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3B3D4CA6" w14:textId="77777777" w:rsidR="002C144F" w:rsidRPr="00237ADB" w:rsidRDefault="002C144F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rPrChange w:id="167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68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5. </w:t>
      </w:r>
      <w:r w:rsidR="001425F1" w:rsidRPr="00237ADB">
        <w:rPr>
          <w:rFonts w:eastAsia="Times New Roman"/>
          <w:b/>
          <w:szCs w:val="24"/>
          <w:rPrChange w:id="169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Критерии за </w:t>
      </w:r>
      <w:r w:rsidRPr="00237ADB">
        <w:rPr>
          <w:rFonts w:eastAsia="Times New Roman"/>
          <w:b/>
          <w:szCs w:val="24"/>
          <w:rPrChange w:id="170" w:author="Деян Димитров" w:date="2017-04-06T15:13:00Z">
            <w:rPr>
              <w:rFonts w:eastAsia="Times New Roman"/>
              <w:b/>
              <w:szCs w:val="24"/>
            </w:rPr>
          </w:rPrChange>
        </w:rPr>
        <w:t>подбор:</w:t>
      </w:r>
    </w:p>
    <w:p w14:paraId="39B245F6" w14:textId="77777777" w:rsidR="00051157" w:rsidRPr="00237ADB" w:rsidRDefault="00051157" w:rsidP="00FF66A7">
      <w:pPr>
        <w:spacing w:after="0"/>
        <w:ind w:firstLine="900"/>
        <w:jc w:val="center"/>
        <w:rPr>
          <w:b/>
          <w:bCs/>
          <w:szCs w:val="24"/>
          <w:rPrChange w:id="171" w:author="Деян Димитров" w:date="2017-04-06T15:13:00Z">
            <w:rPr>
              <w:b/>
              <w:bCs/>
              <w:kern w:val="32"/>
              <w:szCs w:val="24"/>
            </w:rPr>
          </w:rPrChange>
        </w:rPr>
      </w:pPr>
      <w:r w:rsidRPr="00237ADB">
        <w:rPr>
          <w:b/>
          <w:bCs/>
          <w:szCs w:val="24"/>
          <w:rPrChange w:id="172" w:author="Деян Димитров" w:date="2017-04-06T15:13:00Z">
            <w:rPr>
              <w:b/>
              <w:bCs/>
              <w:kern w:val="32"/>
              <w:szCs w:val="24"/>
            </w:rPr>
          </w:rPrChange>
        </w:rPr>
        <w:t>А) Годността (правоспособността) за упражняване на професионална дейност</w:t>
      </w:r>
    </w:p>
    <w:p w14:paraId="0732B70D" w14:textId="77777777" w:rsidR="00051157" w:rsidRPr="00237ADB" w:rsidRDefault="00051157" w:rsidP="00FF66A7">
      <w:pPr>
        <w:spacing w:after="0"/>
        <w:ind w:firstLine="900"/>
        <w:jc w:val="center"/>
        <w:rPr>
          <w:b/>
          <w:bCs/>
          <w:szCs w:val="24"/>
          <w:rPrChange w:id="173" w:author="Деян Димитров" w:date="2017-04-06T15:13:00Z">
            <w:rPr>
              <w:b/>
              <w:bCs/>
              <w:kern w:val="32"/>
              <w:szCs w:val="24"/>
            </w:rPr>
          </w:rPrChange>
        </w:rPr>
      </w:pPr>
      <w:r w:rsidRPr="00237ADB">
        <w:rPr>
          <w:b/>
          <w:bCs/>
          <w:szCs w:val="24"/>
          <w:rPrChange w:id="174" w:author="Деян Димитров" w:date="2017-04-06T15:13:00Z">
            <w:rPr>
              <w:b/>
              <w:bCs/>
              <w:kern w:val="32"/>
              <w:szCs w:val="24"/>
            </w:rPr>
          </w:rPrChange>
        </w:rPr>
        <w:t>Доказателства за годността (правоспособността) за упражняване на професионална дейност на Участника, включително изисквания във връзка с вписването в професионални или търговски регистри.</w:t>
      </w:r>
    </w:p>
    <w:p w14:paraId="3FA5288B" w14:textId="77777777" w:rsidR="000110C5" w:rsidRPr="00237ADB" w:rsidRDefault="00A75104" w:rsidP="00FF66A7">
      <w:pPr>
        <w:spacing w:after="0"/>
        <w:ind w:firstLine="993"/>
        <w:jc w:val="both"/>
        <w:rPr>
          <w:bCs/>
          <w:szCs w:val="24"/>
          <w:rPrChange w:id="175" w:author="Деян Димитров" w:date="2017-04-06T15:13:00Z">
            <w:rPr>
              <w:bCs/>
              <w:kern w:val="32"/>
              <w:szCs w:val="24"/>
            </w:rPr>
          </w:rPrChange>
        </w:rPr>
      </w:pPr>
      <w:r w:rsidRPr="00237ADB">
        <w:rPr>
          <w:bCs/>
          <w:szCs w:val="24"/>
          <w:rPrChange w:id="176" w:author="Деян Димитров" w:date="2017-04-06T15:13:00Z">
            <w:rPr>
              <w:bCs/>
              <w:kern w:val="32"/>
              <w:szCs w:val="24"/>
            </w:rPr>
          </w:rPrChange>
        </w:rPr>
        <w:t>Възложителят не поставя изисквания, свързани с годността (правоспособността) а упражняване на професионална дейност, респективно не изисква участниците да представят доказателства за годност (правоспособност) за упражняване на професионална дейност.</w:t>
      </w:r>
    </w:p>
    <w:p w14:paraId="3E112687" w14:textId="77777777" w:rsidR="00AB0569" w:rsidRPr="00237ADB" w:rsidRDefault="00AB0569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szCs w:val="24"/>
          <w:highlight w:val="yellow"/>
          <w:rPrChange w:id="177" w:author="Деян Димитров" w:date="2017-04-06T15:13:00Z">
            <w:rPr>
              <w:szCs w:val="24"/>
              <w:highlight w:val="yellow"/>
            </w:rPr>
          </w:rPrChange>
        </w:rPr>
      </w:pPr>
    </w:p>
    <w:p w14:paraId="32FFCE34" w14:textId="77777777" w:rsidR="00560FE7" w:rsidRPr="00237ADB" w:rsidRDefault="00560FE7" w:rsidP="00FF66A7">
      <w:pPr>
        <w:spacing w:after="0"/>
        <w:ind w:firstLine="900"/>
        <w:jc w:val="both"/>
        <w:rPr>
          <w:b/>
          <w:bCs/>
          <w:szCs w:val="24"/>
          <w:rPrChange w:id="178" w:author="Деян Димитров" w:date="2017-04-06T15:13:00Z">
            <w:rPr>
              <w:b/>
              <w:bCs/>
              <w:kern w:val="32"/>
              <w:szCs w:val="24"/>
            </w:rPr>
          </w:rPrChange>
        </w:rPr>
      </w:pPr>
      <w:r w:rsidRPr="00237ADB">
        <w:rPr>
          <w:b/>
          <w:bCs/>
          <w:szCs w:val="24"/>
          <w:rPrChange w:id="179" w:author="Деян Димитров" w:date="2017-04-06T15:13:00Z">
            <w:rPr>
              <w:b/>
              <w:bCs/>
              <w:kern w:val="32"/>
              <w:szCs w:val="24"/>
            </w:rPr>
          </w:rPrChange>
        </w:rPr>
        <w:t>Б) Икономическо и финансово състояние на Участника</w:t>
      </w:r>
    </w:p>
    <w:p w14:paraId="1A966D78" w14:textId="77777777" w:rsidR="00063724" w:rsidRPr="00237ADB" w:rsidRDefault="00A75104" w:rsidP="00FF66A7">
      <w:pPr>
        <w:spacing w:after="0"/>
        <w:ind w:firstLine="900"/>
        <w:jc w:val="both"/>
        <w:rPr>
          <w:i/>
          <w:szCs w:val="24"/>
          <w:rPrChange w:id="180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bCs/>
          <w:szCs w:val="24"/>
          <w:rPrChange w:id="181" w:author="Деян Димитров" w:date="2017-04-06T15:13:00Z">
            <w:rPr>
              <w:bCs/>
              <w:kern w:val="32"/>
              <w:szCs w:val="24"/>
            </w:rPr>
          </w:rPrChange>
        </w:rPr>
        <w:t>Възложителят не поставя изисквания, свързани с икономическото и финансовото състояние на участника, респективно не изисква участниците да представя документи, доказващи неговото икономическо и финансово състояние.</w:t>
      </w:r>
    </w:p>
    <w:p w14:paraId="17F26080" w14:textId="77777777" w:rsidR="0015079C" w:rsidRPr="00237ADB" w:rsidRDefault="0015079C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highlight w:val="yellow"/>
          <w:rPrChange w:id="182" w:author="Деян Димитров" w:date="2017-04-06T15:13:00Z">
            <w:rPr>
              <w:rFonts w:eastAsia="Times New Roman"/>
              <w:b/>
              <w:szCs w:val="24"/>
              <w:highlight w:val="yellow"/>
            </w:rPr>
          </w:rPrChange>
        </w:rPr>
      </w:pPr>
    </w:p>
    <w:p w14:paraId="486CC20D" w14:textId="77777777" w:rsidR="0015079C" w:rsidRPr="00237ADB" w:rsidRDefault="00560FE7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rPrChange w:id="183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84" w:author="Деян Димитров" w:date="2017-04-06T15:13:00Z">
            <w:rPr>
              <w:rFonts w:eastAsia="Times New Roman"/>
              <w:b/>
              <w:szCs w:val="24"/>
            </w:rPr>
          </w:rPrChange>
        </w:rPr>
        <w:t>В</w:t>
      </w:r>
      <w:r w:rsidR="0015079C" w:rsidRPr="00237ADB">
        <w:rPr>
          <w:rFonts w:eastAsia="Times New Roman"/>
          <w:b/>
          <w:szCs w:val="24"/>
          <w:rPrChange w:id="185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) </w:t>
      </w:r>
      <w:r w:rsidR="009810BD" w:rsidRPr="00237ADB">
        <w:rPr>
          <w:rFonts w:eastAsia="Times New Roman"/>
          <w:b/>
          <w:szCs w:val="24"/>
          <w:rPrChange w:id="186" w:author="Деян Димитров" w:date="2017-04-06T15:13:00Z">
            <w:rPr>
              <w:rFonts w:eastAsia="Times New Roman"/>
              <w:b/>
              <w:szCs w:val="24"/>
            </w:rPr>
          </w:rPrChange>
        </w:rPr>
        <w:t>Технически и професионални способности</w:t>
      </w:r>
      <w:r w:rsidR="0015079C" w:rsidRPr="00237ADB">
        <w:rPr>
          <w:rFonts w:eastAsia="Times New Roman"/>
          <w:b/>
          <w:szCs w:val="24"/>
          <w:rPrChange w:id="187" w:author="Деян Димитров" w:date="2017-04-06T15:13:00Z">
            <w:rPr>
              <w:rFonts w:eastAsia="Times New Roman"/>
              <w:b/>
              <w:szCs w:val="24"/>
            </w:rPr>
          </w:rPrChange>
        </w:rPr>
        <w:t>.</w:t>
      </w:r>
    </w:p>
    <w:p w14:paraId="0F5D455E" w14:textId="77777777" w:rsidR="007B7340" w:rsidRPr="00237ADB" w:rsidRDefault="007B7340" w:rsidP="00FF66A7">
      <w:pPr>
        <w:spacing w:after="0"/>
        <w:ind w:firstLine="851"/>
        <w:jc w:val="both"/>
        <w:rPr>
          <w:bCs/>
          <w:szCs w:val="24"/>
          <w:rPrChange w:id="188" w:author="Деян Димитров" w:date="2017-04-06T15:13:00Z">
            <w:rPr>
              <w:bCs/>
              <w:kern w:val="32"/>
              <w:szCs w:val="24"/>
            </w:rPr>
          </w:rPrChange>
        </w:rPr>
      </w:pPr>
      <w:r w:rsidRPr="00237ADB">
        <w:rPr>
          <w:rStyle w:val="inputvalue"/>
          <w:szCs w:val="24"/>
          <w:rPrChange w:id="189" w:author="Деян Димитров" w:date="2017-04-06T15:13:00Z">
            <w:rPr>
              <w:rStyle w:val="inputvalue"/>
              <w:szCs w:val="24"/>
            </w:rPr>
          </w:rPrChange>
        </w:rPr>
        <w:t>В</w:t>
      </w:r>
      <w:r w:rsidR="009810BD" w:rsidRPr="00237ADB">
        <w:rPr>
          <w:rStyle w:val="inputvalue"/>
          <w:szCs w:val="24"/>
          <w:rPrChange w:id="190" w:author="Деян Димитров" w:date="2017-04-06T15:13:00Z">
            <w:rPr>
              <w:rStyle w:val="inputvalue"/>
              <w:szCs w:val="24"/>
            </w:rPr>
          </w:rPrChange>
        </w:rPr>
        <w:t xml:space="preserve">.1) </w:t>
      </w:r>
      <w:r w:rsidRPr="00237ADB">
        <w:rPr>
          <w:bCs/>
          <w:szCs w:val="24"/>
          <w:rPrChange w:id="191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Посочване </w:t>
      </w:r>
      <w:r w:rsidRPr="00237ADB">
        <w:rPr>
          <w:b/>
          <w:bCs/>
          <w:szCs w:val="24"/>
          <w:rPrChange w:id="192" w:author="Деян Димитров" w:date="2017-04-06T15:13:00Z">
            <w:rPr>
              <w:b/>
              <w:bCs/>
              <w:kern w:val="32"/>
              <w:szCs w:val="24"/>
            </w:rPr>
          </w:rPrChange>
        </w:rPr>
        <w:t>на</w:t>
      </w:r>
      <w:r w:rsidRPr="00237ADB">
        <w:rPr>
          <w:bCs/>
          <w:szCs w:val="24"/>
          <w:rPrChange w:id="193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 </w:t>
      </w:r>
      <w:r w:rsidR="001C71B2" w:rsidRPr="00237ADB">
        <w:rPr>
          <w:b/>
          <w:bCs/>
          <w:szCs w:val="24"/>
          <w:rPrChange w:id="194" w:author="Деян Димитров" w:date="2017-04-06T15:13:00Z">
            <w:rPr>
              <w:b/>
              <w:bCs/>
              <w:kern w:val="32"/>
              <w:szCs w:val="24"/>
            </w:rPr>
          </w:rPrChange>
        </w:rPr>
        <w:t>дейностите</w:t>
      </w:r>
      <w:r w:rsidRPr="00237ADB">
        <w:rPr>
          <w:b/>
          <w:bCs/>
          <w:szCs w:val="24"/>
          <w:rPrChange w:id="195" w:author="Деян Димитров" w:date="2017-04-06T15:13:00Z">
            <w:rPr>
              <w:b/>
              <w:bCs/>
              <w:kern w:val="32"/>
              <w:szCs w:val="24"/>
            </w:rPr>
          </w:rPrChange>
        </w:rPr>
        <w:t xml:space="preserve">, </w:t>
      </w:r>
      <w:r w:rsidR="003F0B47" w:rsidRPr="00237ADB">
        <w:rPr>
          <w:b/>
          <w:bCs/>
          <w:szCs w:val="24"/>
          <w:rPrChange w:id="196" w:author="Деян Димитров" w:date="2017-04-06T15:13:00Z">
            <w:rPr>
              <w:b/>
              <w:bCs/>
              <w:kern w:val="32"/>
              <w:szCs w:val="24"/>
            </w:rPr>
          </w:rPrChange>
        </w:rPr>
        <w:t xml:space="preserve">които са </w:t>
      </w:r>
      <w:r w:rsidRPr="00237ADB">
        <w:rPr>
          <w:b/>
          <w:bCs/>
          <w:szCs w:val="24"/>
          <w:rPrChange w:id="197" w:author="Деян Димитров" w:date="2017-04-06T15:13:00Z">
            <w:rPr>
              <w:b/>
              <w:bCs/>
              <w:kern w:val="32"/>
              <w:szCs w:val="24"/>
            </w:rPr>
          </w:rPrChange>
        </w:rPr>
        <w:t>идентичн</w:t>
      </w:r>
      <w:r w:rsidR="003F0B47" w:rsidRPr="00237ADB">
        <w:rPr>
          <w:b/>
          <w:bCs/>
          <w:szCs w:val="24"/>
          <w:rPrChange w:id="198" w:author="Деян Димитров" w:date="2017-04-06T15:13:00Z">
            <w:rPr>
              <w:b/>
              <w:bCs/>
              <w:kern w:val="32"/>
              <w:szCs w:val="24"/>
            </w:rPr>
          </w:rPrChange>
        </w:rPr>
        <w:t>и</w:t>
      </w:r>
      <w:r w:rsidRPr="00237ADB">
        <w:rPr>
          <w:b/>
          <w:bCs/>
          <w:szCs w:val="24"/>
          <w:rPrChange w:id="199" w:author="Деян Димитров" w:date="2017-04-06T15:13:00Z">
            <w:rPr>
              <w:b/>
              <w:bCs/>
              <w:kern w:val="32"/>
              <w:szCs w:val="24"/>
            </w:rPr>
          </w:rPrChange>
        </w:rPr>
        <w:t xml:space="preserve"> или сходн</w:t>
      </w:r>
      <w:r w:rsidR="003F0B47" w:rsidRPr="00237ADB">
        <w:rPr>
          <w:b/>
          <w:bCs/>
          <w:szCs w:val="24"/>
          <w:rPrChange w:id="200" w:author="Деян Димитров" w:date="2017-04-06T15:13:00Z">
            <w:rPr>
              <w:b/>
              <w:bCs/>
              <w:kern w:val="32"/>
              <w:szCs w:val="24"/>
            </w:rPr>
          </w:rPrChange>
        </w:rPr>
        <w:t>и</w:t>
      </w:r>
      <w:r w:rsidRPr="00237ADB">
        <w:rPr>
          <w:b/>
          <w:bCs/>
          <w:szCs w:val="24"/>
          <w:rPrChange w:id="201" w:author="Деян Димитров" w:date="2017-04-06T15:13:00Z">
            <w:rPr>
              <w:b/>
              <w:bCs/>
              <w:kern w:val="32"/>
              <w:szCs w:val="24"/>
            </w:rPr>
          </w:rPrChange>
        </w:rPr>
        <w:t xml:space="preserve"> с предмета на </w:t>
      </w:r>
      <w:r w:rsidR="003F0B47" w:rsidRPr="00237ADB">
        <w:rPr>
          <w:b/>
          <w:bCs/>
          <w:szCs w:val="24"/>
          <w:rPrChange w:id="202" w:author="Деян Димитров" w:date="2017-04-06T15:13:00Z">
            <w:rPr>
              <w:b/>
              <w:bCs/>
              <w:kern w:val="32"/>
              <w:szCs w:val="24"/>
            </w:rPr>
          </w:rPrChange>
        </w:rPr>
        <w:t xml:space="preserve">обществената </w:t>
      </w:r>
      <w:r w:rsidRPr="00237ADB">
        <w:rPr>
          <w:b/>
          <w:bCs/>
          <w:szCs w:val="24"/>
          <w:rPrChange w:id="203" w:author="Деян Димитров" w:date="2017-04-06T15:13:00Z">
            <w:rPr>
              <w:b/>
              <w:bCs/>
              <w:kern w:val="32"/>
              <w:szCs w:val="24"/>
            </w:rPr>
          </w:rPrChange>
        </w:rPr>
        <w:t>поръчка</w:t>
      </w:r>
      <w:r w:rsidRPr="00237ADB">
        <w:rPr>
          <w:bCs/>
          <w:szCs w:val="24"/>
          <w:rPrChange w:id="204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, чрез </w:t>
      </w:r>
      <w:r w:rsidR="003A5DC6" w:rsidRPr="00237ADB">
        <w:rPr>
          <w:bCs/>
          <w:szCs w:val="24"/>
          <w:rPrChange w:id="205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представяне на декларация, съдържаща </w:t>
      </w:r>
      <w:r w:rsidR="001C71B2" w:rsidRPr="00237ADB">
        <w:rPr>
          <w:bCs/>
          <w:szCs w:val="24"/>
          <w:rPrChange w:id="206" w:author="Деян Димитров" w:date="2017-04-06T15:13:00Z">
            <w:rPr>
              <w:bCs/>
              <w:kern w:val="32"/>
              <w:szCs w:val="24"/>
            </w:rPr>
          </w:rPrChange>
        </w:rPr>
        <w:t>дейностите</w:t>
      </w:r>
      <w:r w:rsidR="003A5DC6" w:rsidRPr="00237ADB">
        <w:rPr>
          <w:bCs/>
          <w:szCs w:val="24"/>
          <w:rPrChange w:id="207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, </w:t>
      </w:r>
      <w:r w:rsidR="002625B6" w:rsidRPr="00237ADB">
        <w:rPr>
          <w:bCs/>
          <w:szCs w:val="24"/>
          <w:rPrChange w:id="208" w:author="Деян Димитров" w:date="2017-04-06T15:13:00Z">
            <w:rPr>
              <w:bCs/>
              <w:kern w:val="32"/>
              <w:szCs w:val="24"/>
            </w:rPr>
          </w:rPrChange>
        </w:rPr>
        <w:t>идентични или сходни с предмета на поръчката, с посочване на стойностите, датите и получателите</w:t>
      </w:r>
      <w:r w:rsidRPr="00237ADB">
        <w:rPr>
          <w:bCs/>
          <w:szCs w:val="24"/>
          <w:rPrChange w:id="209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. При условията на чл. 67, ал. 5 и 6 от ЗОП участникът, респективно изпълнителят представя списък по чл. 64, ал. 1, т. </w:t>
      </w:r>
      <w:r w:rsidR="009C16EE" w:rsidRPr="00237ADB">
        <w:rPr>
          <w:bCs/>
          <w:szCs w:val="24"/>
          <w:rPrChange w:id="210" w:author="Деян Димитров" w:date="2017-04-06T15:13:00Z">
            <w:rPr>
              <w:bCs/>
              <w:kern w:val="32"/>
              <w:szCs w:val="24"/>
            </w:rPr>
          </w:rPrChange>
        </w:rPr>
        <w:t>2</w:t>
      </w:r>
      <w:r w:rsidRPr="00237ADB">
        <w:rPr>
          <w:bCs/>
          <w:szCs w:val="24"/>
          <w:rPrChange w:id="211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 от ЗОП на </w:t>
      </w:r>
      <w:r w:rsidR="001C71B2" w:rsidRPr="00237ADB">
        <w:rPr>
          <w:bCs/>
          <w:szCs w:val="24"/>
          <w:rPrChange w:id="212" w:author="Деян Димитров" w:date="2017-04-06T15:13:00Z">
            <w:rPr>
              <w:bCs/>
              <w:kern w:val="32"/>
              <w:szCs w:val="24"/>
            </w:rPr>
          </w:rPrChange>
        </w:rPr>
        <w:t>дейностите</w:t>
      </w:r>
      <w:r w:rsidRPr="00237ADB">
        <w:rPr>
          <w:bCs/>
          <w:szCs w:val="24"/>
          <w:rPrChange w:id="213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, </w:t>
      </w:r>
      <w:r w:rsidR="009C16EE" w:rsidRPr="00237ADB">
        <w:rPr>
          <w:bCs/>
          <w:szCs w:val="24"/>
          <w:rPrChange w:id="214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които са </w:t>
      </w:r>
      <w:r w:rsidRPr="00237ADB">
        <w:rPr>
          <w:bCs/>
          <w:szCs w:val="24"/>
          <w:rPrChange w:id="215" w:author="Деян Димитров" w:date="2017-04-06T15:13:00Z">
            <w:rPr>
              <w:bCs/>
              <w:kern w:val="32"/>
              <w:szCs w:val="24"/>
            </w:rPr>
          </w:rPrChange>
        </w:rPr>
        <w:t>идентичн</w:t>
      </w:r>
      <w:r w:rsidR="009C16EE" w:rsidRPr="00237ADB">
        <w:rPr>
          <w:bCs/>
          <w:szCs w:val="24"/>
          <w:rPrChange w:id="216" w:author="Деян Димитров" w:date="2017-04-06T15:13:00Z">
            <w:rPr>
              <w:bCs/>
              <w:kern w:val="32"/>
              <w:szCs w:val="24"/>
            </w:rPr>
          </w:rPrChange>
        </w:rPr>
        <w:t>и</w:t>
      </w:r>
      <w:r w:rsidRPr="00237ADB">
        <w:rPr>
          <w:bCs/>
          <w:szCs w:val="24"/>
          <w:rPrChange w:id="217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 или сходн</w:t>
      </w:r>
      <w:r w:rsidR="009C16EE" w:rsidRPr="00237ADB">
        <w:rPr>
          <w:bCs/>
          <w:szCs w:val="24"/>
          <w:rPrChange w:id="218" w:author="Деян Димитров" w:date="2017-04-06T15:13:00Z">
            <w:rPr>
              <w:bCs/>
              <w:kern w:val="32"/>
              <w:szCs w:val="24"/>
            </w:rPr>
          </w:rPrChange>
        </w:rPr>
        <w:t>и</w:t>
      </w:r>
      <w:r w:rsidRPr="00237ADB">
        <w:rPr>
          <w:bCs/>
          <w:szCs w:val="24"/>
          <w:rPrChange w:id="219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 с предмета на </w:t>
      </w:r>
      <w:r w:rsidR="00092057" w:rsidRPr="00237ADB">
        <w:rPr>
          <w:bCs/>
          <w:szCs w:val="24"/>
          <w:rPrChange w:id="220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обществената </w:t>
      </w:r>
      <w:r w:rsidRPr="00237ADB">
        <w:rPr>
          <w:bCs/>
          <w:szCs w:val="24"/>
          <w:rPrChange w:id="221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поръчка, </w:t>
      </w:r>
      <w:r w:rsidR="00092057" w:rsidRPr="00237ADB">
        <w:rPr>
          <w:bCs/>
          <w:szCs w:val="24"/>
          <w:rPrChange w:id="222" w:author="Деян Димитров" w:date="2017-04-06T15:13:00Z">
            <w:rPr>
              <w:bCs/>
              <w:kern w:val="32"/>
              <w:szCs w:val="24"/>
            </w:rPr>
          </w:rPrChange>
        </w:rPr>
        <w:t>с посочване на</w:t>
      </w:r>
      <w:r w:rsidRPr="00237ADB">
        <w:rPr>
          <w:bCs/>
          <w:szCs w:val="24"/>
          <w:rPrChange w:id="223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 стойност</w:t>
      </w:r>
      <w:r w:rsidR="00092057" w:rsidRPr="00237ADB">
        <w:rPr>
          <w:bCs/>
          <w:szCs w:val="24"/>
          <w:rPrChange w:id="224" w:author="Деян Димитров" w:date="2017-04-06T15:13:00Z">
            <w:rPr>
              <w:bCs/>
              <w:kern w:val="32"/>
              <w:szCs w:val="24"/>
            </w:rPr>
          </w:rPrChange>
        </w:rPr>
        <w:t>и</w:t>
      </w:r>
      <w:r w:rsidRPr="00237ADB">
        <w:rPr>
          <w:bCs/>
          <w:szCs w:val="24"/>
          <w:rPrChange w:id="225" w:author="Деян Димитров" w:date="2017-04-06T15:13:00Z">
            <w:rPr>
              <w:bCs/>
              <w:kern w:val="32"/>
              <w:szCs w:val="24"/>
            </w:rPr>
          </w:rPrChange>
        </w:rPr>
        <w:t>т</w:t>
      </w:r>
      <w:r w:rsidR="00092057" w:rsidRPr="00237ADB">
        <w:rPr>
          <w:bCs/>
          <w:szCs w:val="24"/>
          <w:rPrChange w:id="226" w:author="Деян Димитров" w:date="2017-04-06T15:13:00Z">
            <w:rPr>
              <w:bCs/>
              <w:kern w:val="32"/>
              <w:szCs w:val="24"/>
            </w:rPr>
          </w:rPrChange>
        </w:rPr>
        <w:t>е</w:t>
      </w:r>
      <w:r w:rsidRPr="00237ADB">
        <w:rPr>
          <w:bCs/>
          <w:szCs w:val="24"/>
          <w:rPrChange w:id="227" w:author="Деян Димитров" w:date="2017-04-06T15:13:00Z">
            <w:rPr>
              <w:bCs/>
              <w:kern w:val="32"/>
              <w:szCs w:val="24"/>
            </w:rPr>
          </w:rPrChange>
        </w:rPr>
        <w:t>, дат</w:t>
      </w:r>
      <w:r w:rsidR="00092057" w:rsidRPr="00237ADB">
        <w:rPr>
          <w:bCs/>
          <w:szCs w:val="24"/>
          <w:rPrChange w:id="228" w:author="Деян Димитров" w:date="2017-04-06T15:13:00Z">
            <w:rPr>
              <w:bCs/>
              <w:kern w:val="32"/>
              <w:szCs w:val="24"/>
            </w:rPr>
          </w:rPrChange>
        </w:rPr>
        <w:t>и</w:t>
      </w:r>
      <w:r w:rsidRPr="00237ADB">
        <w:rPr>
          <w:bCs/>
          <w:szCs w:val="24"/>
          <w:rPrChange w:id="229" w:author="Деян Димитров" w:date="2017-04-06T15:13:00Z">
            <w:rPr>
              <w:bCs/>
              <w:kern w:val="32"/>
              <w:szCs w:val="24"/>
            </w:rPr>
          </w:rPrChange>
        </w:rPr>
        <w:t>т</w:t>
      </w:r>
      <w:r w:rsidR="00092057" w:rsidRPr="00237ADB">
        <w:rPr>
          <w:bCs/>
          <w:szCs w:val="24"/>
          <w:rPrChange w:id="230" w:author="Деян Димитров" w:date="2017-04-06T15:13:00Z">
            <w:rPr>
              <w:bCs/>
              <w:kern w:val="32"/>
              <w:szCs w:val="24"/>
            </w:rPr>
          </w:rPrChange>
        </w:rPr>
        <w:t>е и получателите, заедно с доказателство за извършената услуга</w:t>
      </w:r>
      <w:r w:rsidRPr="00237ADB">
        <w:rPr>
          <w:bCs/>
          <w:szCs w:val="24"/>
          <w:rPrChange w:id="231" w:author="Деян Димитров" w:date="2017-04-06T15:13:00Z">
            <w:rPr>
              <w:bCs/>
              <w:kern w:val="32"/>
              <w:szCs w:val="24"/>
            </w:rPr>
          </w:rPrChange>
        </w:rPr>
        <w:t>.</w:t>
      </w:r>
    </w:p>
    <w:p w14:paraId="083AD60F" w14:textId="77777777" w:rsidR="007B7340" w:rsidRPr="00237ADB" w:rsidRDefault="007B7340" w:rsidP="00FF66A7">
      <w:pPr>
        <w:spacing w:after="0"/>
        <w:ind w:firstLine="900"/>
        <w:jc w:val="both"/>
        <w:rPr>
          <w:szCs w:val="24"/>
          <w:rPrChange w:id="232" w:author="Деян Димитров" w:date="2017-04-06T15:13:00Z">
            <w:rPr>
              <w:szCs w:val="24"/>
            </w:rPr>
          </w:rPrChange>
        </w:rPr>
      </w:pPr>
    </w:p>
    <w:p w14:paraId="5432A5AF" w14:textId="77777777" w:rsidR="007B7340" w:rsidRPr="00237ADB" w:rsidRDefault="007B7340" w:rsidP="00FF66A7">
      <w:pPr>
        <w:spacing w:after="0"/>
        <w:ind w:firstLine="900"/>
        <w:jc w:val="both"/>
        <w:rPr>
          <w:szCs w:val="24"/>
          <w:rPrChange w:id="233" w:author="Деян Димитров" w:date="2017-04-06T15:13:00Z">
            <w:rPr>
              <w:szCs w:val="24"/>
            </w:rPr>
          </w:rPrChange>
        </w:rPr>
      </w:pPr>
      <w:r w:rsidRPr="00237ADB">
        <w:rPr>
          <w:szCs w:val="24"/>
          <w:rPrChange w:id="234" w:author="Деян Димитров" w:date="2017-04-06T15:13:00Z">
            <w:rPr>
              <w:szCs w:val="24"/>
            </w:rPr>
          </w:rPrChange>
        </w:rPr>
        <w:t>В случаите, в които Участникът е участвал в обединение или като подизпълнител се описва само тази част от дейностите, които Участникът сам е изпълнил и за които може да представи съответните доказателства за това.</w:t>
      </w:r>
    </w:p>
    <w:p w14:paraId="360B192B" w14:textId="77777777" w:rsidR="007B7340" w:rsidRPr="00237ADB" w:rsidRDefault="007B7340" w:rsidP="00FF66A7">
      <w:pPr>
        <w:spacing w:after="0"/>
        <w:ind w:firstLine="900"/>
        <w:jc w:val="both"/>
        <w:rPr>
          <w:b/>
          <w:i/>
          <w:szCs w:val="24"/>
          <w:rPrChange w:id="235" w:author="Деян Димитров" w:date="2017-04-06T15:13:00Z">
            <w:rPr>
              <w:b/>
              <w:i/>
              <w:szCs w:val="24"/>
            </w:rPr>
          </w:rPrChange>
        </w:rPr>
      </w:pPr>
      <w:r w:rsidRPr="00237ADB">
        <w:rPr>
          <w:b/>
          <w:i/>
          <w:szCs w:val="24"/>
          <w:rPrChange w:id="236" w:author="Деян Димитров" w:date="2017-04-06T15:13:00Z">
            <w:rPr>
              <w:b/>
              <w:i/>
              <w:szCs w:val="24"/>
            </w:rPr>
          </w:rPrChange>
        </w:rPr>
        <w:t xml:space="preserve">Минимално изискване: </w:t>
      </w:r>
    </w:p>
    <w:p w14:paraId="62D1645B" w14:textId="77777777" w:rsidR="007B7340" w:rsidRPr="00237ADB" w:rsidRDefault="007B7340" w:rsidP="00FF66A7">
      <w:pPr>
        <w:spacing w:after="0"/>
        <w:ind w:firstLine="900"/>
        <w:jc w:val="both"/>
        <w:rPr>
          <w:i/>
          <w:szCs w:val="24"/>
          <w:rPrChange w:id="237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i/>
          <w:szCs w:val="24"/>
          <w:rPrChange w:id="238" w:author="Деян Димитров" w:date="2017-04-06T15:13:00Z">
            <w:rPr>
              <w:i/>
              <w:szCs w:val="24"/>
            </w:rPr>
          </w:rPrChange>
        </w:rPr>
        <w:t xml:space="preserve">Участникът да е изпълнил дейности с предмет и обем, идентични или сходни с тези на поръчката, най-много за последните </w:t>
      </w:r>
      <w:r w:rsidR="00092057" w:rsidRPr="00237ADB">
        <w:rPr>
          <w:i/>
          <w:szCs w:val="24"/>
          <w:rPrChange w:id="239" w:author="Деян Димитров" w:date="2017-04-06T15:13:00Z">
            <w:rPr>
              <w:i/>
              <w:szCs w:val="24"/>
            </w:rPr>
          </w:rPrChange>
        </w:rPr>
        <w:t>3</w:t>
      </w:r>
      <w:r w:rsidRPr="00237ADB">
        <w:rPr>
          <w:i/>
          <w:szCs w:val="24"/>
          <w:rPrChange w:id="240" w:author="Деян Димитров" w:date="2017-04-06T15:13:00Z">
            <w:rPr>
              <w:i/>
              <w:szCs w:val="24"/>
            </w:rPr>
          </w:rPrChange>
        </w:rPr>
        <w:t xml:space="preserve"> години от датата на подаване на офертата.</w:t>
      </w:r>
    </w:p>
    <w:p w14:paraId="1603D9D1" w14:textId="77777777" w:rsidR="007B7340" w:rsidRPr="00237ADB" w:rsidRDefault="007B7340" w:rsidP="00FF66A7">
      <w:pPr>
        <w:spacing w:after="0"/>
        <w:jc w:val="both"/>
        <w:rPr>
          <w:szCs w:val="24"/>
          <w:rPrChange w:id="241" w:author="Деян Димитров" w:date="2017-04-06T15:13:00Z">
            <w:rPr>
              <w:szCs w:val="24"/>
            </w:rPr>
          </w:rPrChange>
        </w:rPr>
      </w:pPr>
    </w:p>
    <w:p w14:paraId="2CC7E9D7" w14:textId="77777777" w:rsidR="007B7340" w:rsidRPr="00237ADB" w:rsidRDefault="007B7340" w:rsidP="00FF66A7">
      <w:pPr>
        <w:spacing w:after="0"/>
        <w:ind w:firstLine="900"/>
        <w:jc w:val="both"/>
        <w:rPr>
          <w:b/>
          <w:i/>
          <w:szCs w:val="24"/>
          <w:rPrChange w:id="242" w:author="Деян Димитров" w:date="2017-04-06T15:13:00Z">
            <w:rPr>
              <w:b/>
              <w:i/>
              <w:szCs w:val="24"/>
            </w:rPr>
          </w:rPrChange>
        </w:rPr>
      </w:pPr>
      <w:r w:rsidRPr="00237ADB">
        <w:rPr>
          <w:b/>
          <w:i/>
          <w:szCs w:val="24"/>
          <w:rPrChange w:id="243" w:author="Деян Димитров" w:date="2017-04-06T15:13:00Z">
            <w:rPr>
              <w:b/>
              <w:i/>
              <w:szCs w:val="24"/>
            </w:rPr>
          </w:rPrChange>
        </w:rPr>
        <w:t>ВАЖНО!</w:t>
      </w:r>
    </w:p>
    <w:p w14:paraId="0C629874" w14:textId="77777777" w:rsidR="007B7340" w:rsidRPr="00237ADB" w:rsidRDefault="007B7340" w:rsidP="00FF66A7">
      <w:pPr>
        <w:spacing w:after="0"/>
        <w:ind w:firstLine="900"/>
        <w:jc w:val="both"/>
        <w:rPr>
          <w:i/>
          <w:szCs w:val="24"/>
          <w:rPrChange w:id="244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i/>
          <w:szCs w:val="24"/>
          <w:rPrChange w:id="245" w:author="Деян Димитров" w:date="2017-04-06T15:13:00Z">
            <w:rPr>
              <w:i/>
              <w:szCs w:val="24"/>
            </w:rPr>
          </w:rPrChange>
        </w:rPr>
        <w:t xml:space="preserve">Под „дейности с предмет и обем, идентични с тези на поръчката” </w:t>
      </w:r>
      <w:r w:rsidR="00A902E4" w:rsidRPr="00237ADB">
        <w:rPr>
          <w:i/>
          <w:szCs w:val="24"/>
          <w:rPrChange w:id="246" w:author="Деян Димитров" w:date="2017-04-06T15:13:00Z">
            <w:rPr>
              <w:i/>
              <w:szCs w:val="24"/>
            </w:rPr>
          </w:rPrChange>
        </w:rPr>
        <w:t xml:space="preserve">следва да се разбира </w:t>
      </w:r>
      <w:r w:rsidR="001C71B2" w:rsidRPr="00237ADB">
        <w:rPr>
          <w:i/>
          <w:szCs w:val="24"/>
          <w:rPrChange w:id="247" w:author="Деян Димитров" w:date="2017-04-06T15:13:00Z">
            <w:rPr>
              <w:i/>
              <w:szCs w:val="24"/>
            </w:rPr>
          </w:rPrChange>
        </w:rPr>
        <w:t>доставки на артикулите и количествата, предвидени за възлагане с техническата спецификация в настоящата обществена поръчка</w:t>
      </w:r>
      <w:r w:rsidRPr="00237ADB">
        <w:rPr>
          <w:i/>
          <w:szCs w:val="24"/>
          <w:rPrChange w:id="248" w:author="Деян Димитров" w:date="2017-04-06T15:13:00Z">
            <w:rPr>
              <w:i/>
              <w:szCs w:val="24"/>
            </w:rPr>
          </w:rPrChange>
        </w:rPr>
        <w:t xml:space="preserve">. </w:t>
      </w:r>
    </w:p>
    <w:p w14:paraId="3D7F4839" w14:textId="77777777" w:rsidR="007B7340" w:rsidRPr="00237ADB" w:rsidRDefault="007B7340" w:rsidP="00FF66A7">
      <w:pPr>
        <w:spacing w:after="0"/>
        <w:ind w:firstLine="900"/>
        <w:jc w:val="both"/>
        <w:rPr>
          <w:i/>
          <w:szCs w:val="24"/>
          <w:rPrChange w:id="249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i/>
          <w:szCs w:val="24"/>
          <w:rPrChange w:id="250" w:author="Деян Димитров" w:date="2017-04-06T15:13:00Z">
            <w:rPr>
              <w:i/>
              <w:szCs w:val="24"/>
            </w:rPr>
          </w:rPrChange>
        </w:rPr>
        <w:t xml:space="preserve">Под „дейности с предмет и обем, сходни с предмета на поръчката” </w:t>
      </w:r>
      <w:r w:rsidR="00A902E4" w:rsidRPr="00237ADB">
        <w:rPr>
          <w:i/>
          <w:szCs w:val="24"/>
          <w:rPrChange w:id="251" w:author="Деян Димитров" w:date="2017-04-06T15:13:00Z">
            <w:rPr>
              <w:i/>
              <w:szCs w:val="24"/>
            </w:rPr>
          </w:rPrChange>
        </w:rPr>
        <w:t xml:space="preserve">следва да се разбира </w:t>
      </w:r>
      <w:r w:rsidR="001C71B2" w:rsidRPr="00237ADB">
        <w:rPr>
          <w:i/>
          <w:szCs w:val="24"/>
          <w:rPrChange w:id="252" w:author="Деян Димитров" w:date="2017-04-06T15:13:00Z">
            <w:rPr>
              <w:i/>
              <w:szCs w:val="24"/>
            </w:rPr>
          </w:rPrChange>
        </w:rPr>
        <w:t xml:space="preserve">доставки на </w:t>
      </w:r>
      <w:r w:rsidR="00977AAA" w:rsidRPr="00237ADB">
        <w:rPr>
          <w:i/>
          <w:szCs w:val="24"/>
          <w:rPrChange w:id="253" w:author="Деян Димитров" w:date="2017-04-06T15:13:00Z">
            <w:rPr>
              <w:i/>
              <w:szCs w:val="24"/>
            </w:rPr>
          </w:rPrChange>
        </w:rPr>
        <w:t xml:space="preserve">медицински </w:t>
      </w:r>
      <w:r w:rsidR="00385ADD" w:rsidRPr="00237ADB">
        <w:rPr>
          <w:i/>
          <w:szCs w:val="24"/>
          <w:rPrChange w:id="254" w:author="Деян Димитров" w:date="2017-04-06T15:13:00Z">
            <w:rPr>
              <w:i/>
              <w:szCs w:val="24"/>
            </w:rPr>
          </w:rPrChange>
        </w:rPr>
        <w:t>консумативи</w:t>
      </w:r>
      <w:r w:rsidR="00977AAA" w:rsidRPr="00237ADB">
        <w:rPr>
          <w:i/>
          <w:szCs w:val="24"/>
          <w:rPrChange w:id="255" w:author="Деян Димитров" w:date="2017-04-06T15:13:00Z">
            <w:rPr>
              <w:i/>
              <w:szCs w:val="24"/>
            </w:rPr>
          </w:rPrChange>
        </w:rPr>
        <w:t xml:space="preserve"> и/или</w:t>
      </w:r>
      <w:r w:rsidR="00977AAA" w:rsidRPr="00237ADB">
        <w:rPr>
          <w:rFonts w:asciiTheme="majorHAnsi" w:eastAsia="Times New Roman" w:hAnsiTheme="majorHAnsi"/>
          <w:szCs w:val="24"/>
          <w:lang w:eastAsia="ar-SA"/>
          <w:rPrChange w:id="256" w:author="Деян Димитров" w:date="2017-04-06T15:13:00Z">
            <w:rPr>
              <w:rFonts w:asciiTheme="majorHAnsi" w:eastAsia="Times New Roman" w:hAnsiTheme="majorHAnsi"/>
              <w:szCs w:val="24"/>
              <w:lang w:eastAsia="ar-SA"/>
            </w:rPr>
          </w:rPrChange>
        </w:rPr>
        <w:t xml:space="preserve"> </w:t>
      </w:r>
      <w:r w:rsidR="00977AAA" w:rsidRPr="00237ADB">
        <w:rPr>
          <w:i/>
          <w:szCs w:val="24"/>
          <w:rPrChange w:id="257" w:author="Деян Димитров" w:date="2017-04-06T15:13:00Z">
            <w:rPr>
              <w:i/>
              <w:szCs w:val="24"/>
            </w:rPr>
          </w:rPrChange>
        </w:rPr>
        <w:t>фармацевтични изделия и/или</w:t>
      </w:r>
      <w:r w:rsidR="00977AAA" w:rsidRPr="00237ADB">
        <w:rPr>
          <w:rFonts w:asciiTheme="majorHAnsi" w:eastAsia="Times New Roman" w:hAnsiTheme="majorHAnsi"/>
          <w:szCs w:val="24"/>
          <w:lang w:eastAsia="ar-SA"/>
          <w:rPrChange w:id="258" w:author="Деян Димитров" w:date="2017-04-06T15:13:00Z">
            <w:rPr>
              <w:rFonts w:asciiTheme="majorHAnsi" w:eastAsia="Times New Roman" w:hAnsiTheme="majorHAnsi"/>
              <w:szCs w:val="24"/>
              <w:lang w:eastAsia="ar-SA"/>
            </w:rPr>
          </w:rPrChange>
        </w:rPr>
        <w:t xml:space="preserve"> </w:t>
      </w:r>
      <w:r w:rsidR="00977AAA" w:rsidRPr="00237ADB">
        <w:rPr>
          <w:i/>
          <w:szCs w:val="24"/>
          <w:rPrChange w:id="259" w:author="Деян Димитров" w:date="2017-04-06T15:13:00Z">
            <w:rPr>
              <w:i/>
              <w:szCs w:val="24"/>
            </w:rPr>
          </w:rPrChange>
        </w:rPr>
        <w:t>разни медикаменти и/или слънцезащитни продукти и/или Артикули и средства за устна или зъбна хигиена и/или продукти за грижа за бебето</w:t>
      </w:r>
      <w:r w:rsidRPr="00237ADB">
        <w:rPr>
          <w:i/>
          <w:szCs w:val="24"/>
          <w:rPrChange w:id="260" w:author="Деян Димитров" w:date="2017-04-06T15:13:00Z">
            <w:rPr>
              <w:i/>
              <w:szCs w:val="24"/>
            </w:rPr>
          </w:rPrChange>
        </w:rPr>
        <w:t xml:space="preserve">. </w:t>
      </w:r>
    </w:p>
    <w:p w14:paraId="57028161" w14:textId="77777777" w:rsidR="009810BD" w:rsidRPr="00237ADB" w:rsidRDefault="007B7340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i/>
          <w:szCs w:val="24"/>
          <w:highlight w:val="yellow"/>
          <w:rPrChange w:id="261" w:author="Деян Димитров" w:date="2017-04-06T15:13:00Z">
            <w:rPr>
              <w:rFonts w:eastAsia="Times New Roman"/>
              <w:i/>
              <w:szCs w:val="24"/>
              <w:highlight w:val="yellow"/>
            </w:rPr>
          </w:rPrChange>
        </w:rPr>
      </w:pPr>
      <w:r w:rsidRPr="00237ADB">
        <w:rPr>
          <w:i/>
          <w:szCs w:val="24"/>
          <w:rPrChange w:id="262" w:author="Деян Димитров" w:date="2017-04-06T15:13:00Z">
            <w:rPr>
              <w:i/>
              <w:szCs w:val="24"/>
            </w:rPr>
          </w:rPrChange>
        </w:rPr>
        <w:t xml:space="preserve">Дейностите, се считат за „изпълнени”, когато </w:t>
      </w:r>
      <w:r w:rsidR="00977AAA" w:rsidRPr="00237ADB">
        <w:rPr>
          <w:i/>
          <w:szCs w:val="24"/>
          <w:rPrChange w:id="263" w:author="Деян Димитров" w:date="2017-04-06T15:13:00Z">
            <w:rPr>
              <w:i/>
              <w:szCs w:val="24"/>
            </w:rPr>
          </w:rPrChange>
        </w:rPr>
        <w:t>за същите изпълнението е приключено и прието от публични или частни субекти</w:t>
      </w:r>
      <w:r w:rsidRPr="00237ADB">
        <w:rPr>
          <w:i/>
          <w:szCs w:val="24"/>
          <w:rPrChange w:id="264" w:author="Деян Димитров" w:date="2017-04-06T15:13:00Z">
            <w:rPr>
              <w:i/>
              <w:szCs w:val="24"/>
            </w:rPr>
          </w:rPrChange>
        </w:rPr>
        <w:t>.</w:t>
      </w:r>
    </w:p>
    <w:p w14:paraId="162A5BCE" w14:textId="77777777" w:rsidR="00654AF2" w:rsidRPr="00237ADB" w:rsidRDefault="00654AF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i/>
          <w:szCs w:val="24"/>
          <w:highlight w:val="yellow"/>
          <w:rPrChange w:id="265" w:author="Деян Димитров" w:date="2017-04-06T15:13:00Z">
            <w:rPr>
              <w:rFonts w:eastAsia="Times New Roman"/>
              <w:i/>
              <w:szCs w:val="24"/>
              <w:highlight w:val="yellow"/>
            </w:rPr>
          </w:rPrChange>
        </w:rPr>
      </w:pPr>
    </w:p>
    <w:p w14:paraId="7210A116" w14:textId="77777777" w:rsidR="00964DBC" w:rsidRPr="00237ADB" w:rsidRDefault="00964DBC" w:rsidP="00FF66A7">
      <w:pPr>
        <w:spacing w:after="0"/>
        <w:ind w:firstLine="900"/>
        <w:jc w:val="both"/>
        <w:rPr>
          <w:i/>
          <w:szCs w:val="24"/>
          <w:rPrChange w:id="266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b/>
          <w:i/>
          <w:szCs w:val="24"/>
          <w:rPrChange w:id="267" w:author="Деян Димитров" w:date="2017-04-06T15:13:00Z">
            <w:rPr>
              <w:b/>
              <w:i/>
              <w:szCs w:val="24"/>
            </w:rPr>
          </w:rPrChange>
        </w:rPr>
        <w:t xml:space="preserve">Забележки: </w:t>
      </w:r>
      <w:r w:rsidRPr="00237ADB">
        <w:rPr>
          <w:i/>
          <w:szCs w:val="24"/>
          <w:rPrChange w:id="268" w:author="Деян Димитров" w:date="2017-04-06T15:13:00Z">
            <w:rPr>
              <w:i/>
              <w:szCs w:val="24"/>
            </w:rPr>
          </w:rPrChange>
        </w:rPr>
        <w:t xml:space="preserve">* Когато Участник в </w:t>
      </w:r>
      <w:r w:rsidR="002C1905" w:rsidRPr="00237ADB">
        <w:rPr>
          <w:i/>
          <w:szCs w:val="24"/>
          <w:rPrChange w:id="269" w:author="Деян Димитров" w:date="2017-04-06T15:13:00Z">
            <w:rPr>
              <w:i/>
              <w:szCs w:val="24"/>
            </w:rPr>
          </w:rPrChange>
        </w:rPr>
        <w:t>поръчката</w:t>
      </w:r>
      <w:r w:rsidRPr="00237ADB">
        <w:rPr>
          <w:i/>
          <w:szCs w:val="24"/>
          <w:rPrChange w:id="270" w:author="Деян Димитров" w:date="2017-04-06T15:13:00Z">
            <w:rPr>
              <w:i/>
              <w:szCs w:val="24"/>
            </w:rPr>
          </w:rPrChange>
        </w:rPr>
        <w:t xml:space="preserve"> е клон на чуждестранно лице, той може да докаже съответствие си с изискванията за технически и професионални способности като се позове на ресурсите на търговеца. В този случай клонът на чуждестранно лице трябва да представи доказателства, че при изпълнение на поръчката ще има на разположение тези ресурси.</w:t>
      </w:r>
    </w:p>
    <w:p w14:paraId="0300AC20" w14:textId="77777777" w:rsidR="00964DBC" w:rsidRPr="00237ADB" w:rsidRDefault="00964DBC" w:rsidP="00FF66A7">
      <w:pPr>
        <w:spacing w:after="0"/>
        <w:ind w:firstLine="900"/>
        <w:jc w:val="both"/>
        <w:rPr>
          <w:i/>
          <w:szCs w:val="24"/>
          <w:rPrChange w:id="271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i/>
          <w:szCs w:val="24"/>
          <w:rPrChange w:id="272" w:author="Деян Димитров" w:date="2017-04-06T15:13:00Z">
            <w:rPr>
              <w:i/>
              <w:szCs w:val="24"/>
            </w:rPr>
          </w:rPrChange>
        </w:rPr>
        <w:t>При участие на обединения, които не са юридически лица, съответствието с икономическото и финансово състояние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4BD80717" w14:textId="77777777" w:rsidR="00964DBC" w:rsidRPr="00237ADB" w:rsidRDefault="00964DBC" w:rsidP="00FF66A7">
      <w:pPr>
        <w:spacing w:after="0"/>
        <w:ind w:firstLine="900"/>
        <w:jc w:val="both"/>
        <w:rPr>
          <w:i/>
          <w:szCs w:val="24"/>
          <w:rPrChange w:id="273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i/>
          <w:szCs w:val="24"/>
          <w:rPrChange w:id="274" w:author="Деян Димитров" w:date="2017-04-06T15:13:00Z">
            <w:rPr>
              <w:i/>
              <w:szCs w:val="24"/>
            </w:rPr>
          </w:rPrChange>
        </w:rPr>
        <w:t>За конкретната поръчка Участникът може да се позове на капацитета на трети лица, независимо от правната връзка между тях, по отношение на критериите, свързани с техническите способности и професионална компетентност.</w:t>
      </w:r>
    </w:p>
    <w:p w14:paraId="3994D16E" w14:textId="77777777" w:rsidR="00964DBC" w:rsidRPr="00237ADB" w:rsidRDefault="00964DBC" w:rsidP="00FF66A7">
      <w:pPr>
        <w:spacing w:after="0"/>
        <w:ind w:firstLine="900"/>
        <w:jc w:val="both"/>
        <w:rPr>
          <w:i/>
          <w:szCs w:val="24"/>
          <w:rPrChange w:id="275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i/>
          <w:szCs w:val="24"/>
          <w:rPrChange w:id="276" w:author="Деян Димитров" w:date="2017-04-06T15:13:00Z">
            <w:rPr>
              <w:i/>
              <w:szCs w:val="24"/>
            </w:rPr>
          </w:rPrChange>
        </w:rPr>
        <w:t>По отношение на критериите, свързани с професионална компетентност, Участниците могат да се позоват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</w:t>
      </w:r>
    </w:p>
    <w:p w14:paraId="1D332BCD" w14:textId="77777777" w:rsidR="00964DBC" w:rsidRPr="00237ADB" w:rsidRDefault="00964DBC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rPrChange w:id="277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</w:p>
    <w:p w14:paraId="4F240BD9" w14:textId="77777777" w:rsidR="001425F1" w:rsidRPr="00237ADB" w:rsidRDefault="004B1CD5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rPrChange w:id="278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279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6. </w:t>
      </w:r>
      <w:r w:rsidR="001425F1" w:rsidRPr="00237ADB">
        <w:rPr>
          <w:rFonts w:eastAsia="Times New Roman"/>
          <w:b/>
          <w:szCs w:val="24"/>
          <w:rPrChange w:id="280" w:author="Деян Димитров" w:date="2017-04-06T15:13:00Z">
            <w:rPr>
              <w:rFonts w:eastAsia="Times New Roman"/>
              <w:b/>
              <w:szCs w:val="24"/>
            </w:rPr>
          </w:rPrChange>
        </w:rPr>
        <w:t>Срок на валидност на офертата</w:t>
      </w:r>
    </w:p>
    <w:p w14:paraId="34E75C66" w14:textId="77777777" w:rsidR="001425F1" w:rsidRPr="00237ADB" w:rsidRDefault="001425F1" w:rsidP="00FF66A7">
      <w:pPr>
        <w:tabs>
          <w:tab w:val="left" w:pos="993"/>
        </w:tabs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281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282" w:author="Деян Димитров" w:date="2017-04-06T15:13:00Z">
            <w:rPr>
              <w:rFonts w:eastAsia="Times New Roman"/>
              <w:szCs w:val="24"/>
            </w:rPr>
          </w:rPrChange>
        </w:rPr>
        <w:t xml:space="preserve">Срокът на валидност на офертата е времето, през което Участниците са обвързани с условията на представените от тях оферти. </w:t>
      </w:r>
    </w:p>
    <w:p w14:paraId="2AD0835B" w14:textId="77777777" w:rsidR="001425F1" w:rsidRPr="00237ADB" w:rsidRDefault="001425F1" w:rsidP="00FF66A7">
      <w:pPr>
        <w:tabs>
          <w:tab w:val="left" w:pos="993"/>
        </w:tabs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283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284" w:author="Деян Димитров" w:date="2017-04-06T15:13:00Z">
            <w:rPr>
              <w:rFonts w:eastAsia="Times New Roman"/>
              <w:szCs w:val="24"/>
            </w:rPr>
          </w:rPrChange>
        </w:rPr>
        <w:t>Предложеният от Участниците срок на валидност на представените от тях оферти не трябва да бъде по-кратък от 90 (деветдесет) календарни дни, считано от датата, определена в обявата като краен срок за получаване на офертите.</w:t>
      </w:r>
    </w:p>
    <w:p w14:paraId="1C4C0CC8" w14:textId="77777777" w:rsidR="004B1CD5" w:rsidRPr="00237ADB" w:rsidRDefault="004B1CD5" w:rsidP="00FF66A7">
      <w:pPr>
        <w:tabs>
          <w:tab w:val="left" w:pos="993"/>
        </w:tabs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285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2C931C84" w14:textId="77777777" w:rsidR="001425F1" w:rsidRPr="00237ADB" w:rsidRDefault="004B1CD5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rPrChange w:id="286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287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7. </w:t>
      </w:r>
      <w:r w:rsidR="001425F1" w:rsidRPr="00237ADB">
        <w:rPr>
          <w:rFonts w:eastAsia="Times New Roman"/>
          <w:b/>
          <w:szCs w:val="24"/>
          <w:rPrChange w:id="288" w:author="Деян Димитров" w:date="2017-04-06T15:13:00Z">
            <w:rPr>
              <w:rFonts w:eastAsia="Times New Roman"/>
              <w:b/>
              <w:szCs w:val="24"/>
            </w:rPr>
          </w:rPrChange>
        </w:rPr>
        <w:t>Критерий за възлагане</w:t>
      </w:r>
    </w:p>
    <w:p w14:paraId="22B9AED9" w14:textId="77777777" w:rsidR="000B448B" w:rsidRPr="00237ADB" w:rsidRDefault="000B448B" w:rsidP="00FF66A7">
      <w:pPr>
        <w:spacing w:after="0"/>
        <w:ind w:left="720"/>
        <w:contextualSpacing/>
        <w:jc w:val="both"/>
        <w:rPr>
          <w:b/>
          <w:szCs w:val="24"/>
          <w:rPrChange w:id="289" w:author="Деян Димитров" w:date="2017-04-06T15:13:00Z">
            <w:rPr>
              <w:b/>
              <w:szCs w:val="24"/>
            </w:rPr>
          </w:rPrChange>
        </w:rPr>
      </w:pPr>
      <w:r w:rsidRPr="00237ADB">
        <w:rPr>
          <w:b/>
          <w:szCs w:val="24"/>
          <w:rPrChange w:id="290" w:author="Деян Димитров" w:date="2017-04-06T15:13:00Z">
            <w:rPr>
              <w:b/>
              <w:szCs w:val="24"/>
            </w:rPr>
          </w:rPrChange>
        </w:rPr>
        <w:lastRenderedPageBreak/>
        <w:t>7.1. Критерии за възлагане на поръчките.</w:t>
      </w:r>
    </w:p>
    <w:p w14:paraId="48758BD4" w14:textId="77777777" w:rsidR="000B448B" w:rsidRPr="00237ADB" w:rsidRDefault="000B448B" w:rsidP="00FF66A7">
      <w:pPr>
        <w:spacing w:after="0"/>
        <w:ind w:firstLine="720"/>
        <w:jc w:val="both"/>
        <w:rPr>
          <w:szCs w:val="24"/>
          <w:rPrChange w:id="291" w:author="Деян Димитров" w:date="2017-04-06T15:13:00Z">
            <w:rPr>
              <w:szCs w:val="24"/>
            </w:rPr>
          </w:rPrChange>
        </w:rPr>
      </w:pPr>
      <w:r w:rsidRPr="00237ADB">
        <w:rPr>
          <w:szCs w:val="24"/>
          <w:rPrChange w:id="292" w:author="Деян Димитров" w:date="2017-04-06T15:13:00Z">
            <w:rPr>
              <w:szCs w:val="24"/>
            </w:rPr>
          </w:rPrChange>
        </w:rPr>
        <w:t>Настоящата обществена поръчка се възлага въз основа на икономически най-изгодна оферта, която се определя въз основа на критерия за възлагане</w:t>
      </w:r>
      <w:r w:rsidR="00977AAA" w:rsidRPr="00237ADB">
        <w:rPr>
          <w:szCs w:val="24"/>
          <w:rPrChange w:id="293" w:author="Деян Димитров" w:date="2017-04-06T15:13:00Z">
            <w:rPr>
              <w:szCs w:val="24"/>
            </w:rPr>
          </w:rPrChange>
        </w:rPr>
        <w:t xml:space="preserve"> най-ниска цена</w:t>
      </w:r>
      <w:r w:rsidRPr="00237ADB">
        <w:rPr>
          <w:szCs w:val="24"/>
          <w:rPrChange w:id="294" w:author="Деян Димитров" w:date="2017-04-06T15:13:00Z">
            <w:rPr>
              <w:szCs w:val="24"/>
            </w:rPr>
          </w:rPrChange>
        </w:rPr>
        <w:t>.</w:t>
      </w:r>
    </w:p>
    <w:p w14:paraId="60822B6A" w14:textId="77777777" w:rsidR="000B448B" w:rsidRPr="00237ADB" w:rsidRDefault="00977AAA" w:rsidP="00FF66A7">
      <w:pPr>
        <w:spacing w:after="0"/>
        <w:ind w:firstLine="720"/>
        <w:jc w:val="both"/>
        <w:rPr>
          <w:szCs w:val="24"/>
          <w:rPrChange w:id="295" w:author="Деян Димитров" w:date="2017-04-06T15:13:00Z">
            <w:rPr>
              <w:szCs w:val="24"/>
            </w:rPr>
          </w:rPrChange>
        </w:rPr>
      </w:pPr>
      <w:r w:rsidRPr="00237ADB">
        <w:rPr>
          <w:szCs w:val="24"/>
          <w:rPrChange w:id="296" w:author="Деян Димитров" w:date="2017-04-06T15:13:00Z">
            <w:rPr>
              <w:szCs w:val="24"/>
            </w:rPr>
          </w:rPrChange>
        </w:rPr>
        <w:t>Под „най-ниска цена“ се разбира най-ниската обща цена предложена от съответния участник за изпълнение на поръчката на видовете артикули и количествата, определени в т. 9.1. и т. 9.2. от техническата спецификация.</w:t>
      </w:r>
    </w:p>
    <w:p w14:paraId="7CC874D2" w14:textId="77777777" w:rsidR="00977AAA" w:rsidRPr="00237ADB" w:rsidRDefault="00977AAA" w:rsidP="00FF66A7">
      <w:pPr>
        <w:spacing w:after="0"/>
        <w:ind w:firstLine="720"/>
        <w:jc w:val="both"/>
        <w:rPr>
          <w:szCs w:val="24"/>
          <w:rPrChange w:id="297" w:author="Деян Димитров" w:date="2017-04-06T15:13:00Z">
            <w:rPr>
              <w:szCs w:val="24"/>
            </w:rPr>
          </w:rPrChange>
        </w:rPr>
      </w:pPr>
    </w:p>
    <w:p w14:paraId="31368B09" w14:textId="77777777" w:rsidR="00977AAA" w:rsidRPr="00237ADB" w:rsidRDefault="00977AAA" w:rsidP="00FF66A7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szCs w:val="24"/>
          <w:rPrChange w:id="298" w:author="Деян Димитров" w:date="2017-04-06T15:13:00Z">
            <w:rPr>
              <w:szCs w:val="24"/>
            </w:rPr>
          </w:rPrChange>
        </w:rPr>
      </w:pPr>
      <w:r w:rsidRPr="00237ADB">
        <w:rPr>
          <w:b/>
          <w:szCs w:val="24"/>
          <w:rPrChange w:id="299" w:author="Деян Димитров" w:date="2017-04-06T15:13:00Z">
            <w:rPr>
              <w:b/>
              <w:szCs w:val="24"/>
            </w:rPr>
          </w:rPrChange>
        </w:rPr>
        <w:t>7.2. Начин за определяне на оценката по показател Най-ниска цена.</w:t>
      </w:r>
    </w:p>
    <w:p w14:paraId="14809DBB" w14:textId="77777777" w:rsidR="00977AAA" w:rsidRPr="00237ADB" w:rsidRDefault="00977AAA" w:rsidP="00FF66A7">
      <w:pPr>
        <w:spacing w:after="0"/>
        <w:rPr>
          <w:b/>
          <w:rPrChange w:id="300" w:author="Деян Димитров" w:date="2017-04-06T15:13:00Z">
            <w:rPr>
              <w:b/>
            </w:rPr>
          </w:rPrChange>
        </w:rPr>
      </w:pPr>
    </w:p>
    <w:p w14:paraId="252FD106" w14:textId="77777777" w:rsidR="00977AAA" w:rsidRPr="00237ADB" w:rsidRDefault="00977AAA" w:rsidP="00FF66A7">
      <w:pPr>
        <w:spacing w:after="0"/>
        <w:ind w:firstLine="709"/>
        <w:rPr>
          <w:rPrChange w:id="301" w:author="Деян Димитров" w:date="2017-04-06T15:13:00Z">
            <w:rPr/>
          </w:rPrChange>
        </w:rPr>
      </w:pPr>
      <w:r w:rsidRPr="00237ADB">
        <w:rPr>
          <w:rPrChange w:id="302" w:author="Деян Димитров" w:date="2017-04-06T15:13:00Z">
            <w:rPr/>
          </w:rPrChange>
        </w:rPr>
        <w:t>Най-ниската цена се определя по следната формула:</w:t>
      </w:r>
    </w:p>
    <w:p w14:paraId="36728E99" w14:textId="77777777" w:rsidR="00977AAA" w:rsidRPr="00237ADB" w:rsidRDefault="00977AAA" w:rsidP="00FF66A7">
      <w:pPr>
        <w:spacing w:after="0"/>
        <w:ind w:firstLine="709"/>
        <w:rPr>
          <w:rPrChange w:id="303" w:author="Деян Димитров" w:date="2017-04-06T15:13:00Z">
            <w:rPr/>
          </w:rPrChange>
        </w:rPr>
      </w:pPr>
      <w:r w:rsidRPr="00237ADB">
        <w:rPr>
          <w:b/>
          <w:rPrChange w:id="304" w:author="Деян Димитров" w:date="2017-04-06T15:13:00Z">
            <w:rPr>
              <w:b/>
            </w:rPr>
          </w:rPrChange>
        </w:rPr>
        <w:t xml:space="preserve">Ц – </w:t>
      </w:r>
      <w:r w:rsidRPr="00237ADB">
        <w:rPr>
          <w:rPrChange w:id="305" w:author="Деян Димитров" w:date="2017-04-06T15:13:00Z">
            <w:rPr/>
          </w:rPrChange>
        </w:rPr>
        <w:t xml:space="preserve">Най-ниска </w:t>
      </w:r>
      <w:r w:rsidRPr="00237ADB">
        <w:rPr>
          <w:b/>
          <w:rPrChange w:id="306" w:author="Деян Димитров" w:date="2017-04-06T15:13:00Z">
            <w:rPr>
              <w:b/>
            </w:rPr>
          </w:rPrChange>
        </w:rPr>
        <w:t>цена:</w:t>
      </w:r>
    </w:p>
    <w:p w14:paraId="63D55EFE" w14:textId="77777777" w:rsidR="00977AAA" w:rsidRPr="00237ADB" w:rsidRDefault="00977AAA" w:rsidP="00FF66A7">
      <w:pPr>
        <w:spacing w:after="0"/>
        <w:ind w:firstLine="709"/>
        <w:rPr>
          <w:rPrChange w:id="307" w:author="Деян Димитров" w:date="2017-04-06T15:13:00Z">
            <w:rPr/>
          </w:rPrChange>
        </w:rPr>
      </w:pPr>
      <w:r w:rsidRPr="00237ADB">
        <w:rPr>
          <w:rPrChange w:id="308" w:author="Деян Димитров" w:date="2017-04-06T15:13:00Z">
            <w:rPr/>
          </w:rPrChange>
        </w:rPr>
        <w:t>Ц</w:t>
      </w:r>
      <w:r w:rsidRPr="00237ADB">
        <w:rPr>
          <w:vertAlign w:val="subscript"/>
          <w:rPrChange w:id="309" w:author="Деян Димитров" w:date="2017-04-06T15:13:00Z">
            <w:rPr>
              <w:vertAlign w:val="subscript"/>
            </w:rPr>
          </w:rPrChange>
        </w:rPr>
        <w:t xml:space="preserve"> </w:t>
      </w:r>
      <w:r w:rsidRPr="00237ADB">
        <w:rPr>
          <w:rPrChange w:id="310" w:author="Деян Димитров" w:date="2017-04-06T15:13:00Z">
            <w:rPr/>
          </w:rPrChange>
        </w:rPr>
        <w:t>=</w:t>
      </w:r>
      <w:r w:rsidRPr="00237ADB">
        <w:rPr>
          <w:vertAlign w:val="subscript"/>
          <w:rPrChange w:id="311" w:author="Деян Димитров" w:date="2017-04-06T15:13:00Z">
            <w:rPr>
              <w:vertAlign w:val="subscript"/>
            </w:rPr>
          </w:rPrChange>
        </w:rPr>
        <w:t xml:space="preserve"> </w:t>
      </w:r>
      <w:r w:rsidRPr="00237ADB">
        <w:rPr>
          <w:rPrChange w:id="312" w:author="Деян Димитров" w:date="2017-04-06T15:13:00Z">
            <w:rPr/>
          </w:rPrChange>
        </w:rPr>
        <w:t xml:space="preserve">(Ц мин./ Ц i)х 100, </w:t>
      </w:r>
    </w:p>
    <w:p w14:paraId="0BAA2732" w14:textId="77777777" w:rsidR="00977AAA" w:rsidRPr="00237ADB" w:rsidRDefault="00977AAA" w:rsidP="00FF66A7">
      <w:pPr>
        <w:spacing w:after="0"/>
        <w:ind w:firstLine="709"/>
        <w:rPr>
          <w:rPrChange w:id="313" w:author="Деян Димитров" w:date="2017-04-06T15:13:00Z">
            <w:rPr/>
          </w:rPrChange>
        </w:rPr>
      </w:pPr>
      <w:r w:rsidRPr="00237ADB">
        <w:rPr>
          <w:rPrChange w:id="314" w:author="Деян Димитров" w:date="2017-04-06T15:13:00Z">
            <w:rPr/>
          </w:rPrChange>
        </w:rPr>
        <w:t>Където:</w:t>
      </w:r>
    </w:p>
    <w:p w14:paraId="19AE5261" w14:textId="77777777" w:rsidR="00977AAA" w:rsidRPr="00237ADB" w:rsidRDefault="00977AAA" w:rsidP="00FF66A7">
      <w:pPr>
        <w:spacing w:after="0"/>
        <w:ind w:firstLine="709"/>
        <w:jc w:val="both"/>
        <w:rPr>
          <w:rPrChange w:id="315" w:author="Деян Димитров" w:date="2017-04-06T15:13:00Z">
            <w:rPr/>
          </w:rPrChange>
        </w:rPr>
      </w:pPr>
      <w:proofErr w:type="spellStart"/>
      <w:r w:rsidRPr="00237ADB">
        <w:rPr>
          <w:rPrChange w:id="316" w:author="Деян Димитров" w:date="2017-04-06T15:13:00Z">
            <w:rPr/>
          </w:rPrChange>
        </w:rPr>
        <w:t>Ц</w:t>
      </w:r>
      <w:r w:rsidRPr="00237ADB">
        <w:rPr>
          <w:b/>
          <w:rPrChange w:id="317" w:author="Деян Димитров" w:date="2017-04-06T15:13:00Z">
            <w:rPr>
              <w:b/>
            </w:rPr>
          </w:rPrChange>
        </w:rPr>
        <w:t>min</w:t>
      </w:r>
      <w:proofErr w:type="spellEnd"/>
      <w:r w:rsidRPr="00237ADB">
        <w:rPr>
          <w:rPrChange w:id="318" w:author="Деян Димитров" w:date="2017-04-06T15:13:00Z">
            <w:rPr/>
          </w:rPrChange>
        </w:rPr>
        <w:t xml:space="preserve"> - най-ниска предложена измежду всички оферти </w:t>
      </w:r>
      <w:r w:rsidR="00102F5E" w:rsidRPr="00237ADB">
        <w:rPr>
          <w:rFonts w:eastAsia="MS ??"/>
          <w:szCs w:val="24"/>
          <w:rPrChange w:id="319" w:author="Деян Димитров" w:date="2017-04-06T15:13:00Z">
            <w:rPr>
              <w:rFonts w:eastAsia="MS ??"/>
              <w:szCs w:val="24"/>
            </w:rPr>
          </w:rPrChange>
        </w:rPr>
        <w:t>обща цена за изпълнение на видовете артикули и количествата, включени в предмета на съответната обособена позиция (определени в т. 9.1. или т. 9.2. от техническата спецификация)</w:t>
      </w:r>
      <w:r w:rsidRPr="00237ADB">
        <w:rPr>
          <w:rPrChange w:id="320" w:author="Деян Димитров" w:date="2017-04-06T15:13:00Z">
            <w:rPr/>
          </w:rPrChange>
        </w:rPr>
        <w:t>;</w:t>
      </w:r>
    </w:p>
    <w:p w14:paraId="4F9B02F8" w14:textId="77777777" w:rsidR="00977AAA" w:rsidRPr="00237ADB" w:rsidRDefault="00977AAA" w:rsidP="00FF66A7">
      <w:pPr>
        <w:spacing w:after="0"/>
        <w:ind w:firstLine="709"/>
        <w:jc w:val="both"/>
        <w:rPr>
          <w:rPrChange w:id="321" w:author="Деян Димитров" w:date="2017-04-06T15:13:00Z">
            <w:rPr/>
          </w:rPrChange>
        </w:rPr>
      </w:pPr>
      <w:proofErr w:type="spellStart"/>
      <w:r w:rsidRPr="00237ADB">
        <w:rPr>
          <w:rPrChange w:id="322" w:author="Деян Димитров" w:date="2017-04-06T15:13:00Z">
            <w:rPr/>
          </w:rPrChange>
        </w:rPr>
        <w:t>Цi</w:t>
      </w:r>
      <w:proofErr w:type="spellEnd"/>
      <w:r w:rsidRPr="00237ADB">
        <w:rPr>
          <w:rPrChange w:id="323" w:author="Деян Димитров" w:date="2017-04-06T15:13:00Z">
            <w:rPr/>
          </w:rPrChange>
        </w:rPr>
        <w:t xml:space="preserve"> - </w:t>
      </w:r>
      <w:r w:rsidR="00102F5E" w:rsidRPr="00237ADB">
        <w:rPr>
          <w:rFonts w:eastAsia="MS ??"/>
          <w:szCs w:val="24"/>
          <w:rPrChange w:id="324" w:author="Деян Димитров" w:date="2017-04-06T15:13:00Z">
            <w:rPr>
              <w:rFonts w:eastAsia="MS ??"/>
              <w:szCs w:val="24"/>
            </w:rPr>
          </w:rPrChange>
        </w:rPr>
        <w:t>обща цена предложена от оценявания участник за изпълнение на видовете артикули и количествата, включени в предмета на съответната обособена позиция (определени в т. 9.1. или т. 9.2. от техническата спецификация)</w:t>
      </w:r>
      <w:r w:rsidRPr="00237ADB">
        <w:rPr>
          <w:rPrChange w:id="325" w:author="Деян Димитров" w:date="2017-04-06T15:13:00Z">
            <w:rPr/>
          </w:rPrChange>
        </w:rPr>
        <w:t>;</w:t>
      </w:r>
    </w:p>
    <w:p w14:paraId="08CDB29F" w14:textId="77777777" w:rsidR="00977AAA" w:rsidRPr="00237ADB" w:rsidRDefault="00977AAA" w:rsidP="00FF66A7">
      <w:pPr>
        <w:spacing w:after="0"/>
        <w:ind w:firstLine="709"/>
        <w:jc w:val="both"/>
        <w:rPr>
          <w:rPrChange w:id="326" w:author="Деян Димитров" w:date="2017-04-06T15:13:00Z">
            <w:rPr/>
          </w:rPrChange>
        </w:rPr>
      </w:pPr>
      <w:r w:rsidRPr="00237ADB">
        <w:rPr>
          <w:b/>
          <w:rPrChange w:id="327" w:author="Деян Димитров" w:date="2017-04-06T15:13:00Z">
            <w:rPr>
              <w:b/>
            </w:rPr>
          </w:rPrChange>
        </w:rPr>
        <w:t>100</w:t>
      </w:r>
      <w:r w:rsidRPr="00237ADB">
        <w:rPr>
          <w:rPrChange w:id="328" w:author="Деян Димитров" w:date="2017-04-06T15:13:00Z">
            <w:rPr/>
          </w:rPrChange>
        </w:rPr>
        <w:t xml:space="preserve"> – максималният брой точки по този показател.</w:t>
      </w:r>
    </w:p>
    <w:p w14:paraId="564A3F06" w14:textId="77777777" w:rsidR="00977AAA" w:rsidRPr="00237ADB" w:rsidRDefault="00977AAA" w:rsidP="00FF66A7">
      <w:pPr>
        <w:overflowPunct w:val="0"/>
        <w:autoSpaceDE w:val="0"/>
        <w:autoSpaceDN w:val="0"/>
        <w:adjustRightInd w:val="0"/>
        <w:spacing w:after="0"/>
        <w:ind w:left="1080"/>
        <w:contextualSpacing/>
        <w:jc w:val="both"/>
        <w:textAlignment w:val="baseline"/>
        <w:rPr>
          <w:szCs w:val="24"/>
          <w:rPrChange w:id="329" w:author="Деян Димитров" w:date="2017-04-06T15:13:00Z">
            <w:rPr>
              <w:szCs w:val="24"/>
            </w:rPr>
          </w:rPrChange>
        </w:rPr>
      </w:pPr>
    </w:p>
    <w:p w14:paraId="7960AB08" w14:textId="77777777" w:rsidR="00977AAA" w:rsidRPr="00237ADB" w:rsidRDefault="00102F5E" w:rsidP="00FF66A7">
      <w:pPr>
        <w:spacing w:after="0"/>
        <w:ind w:firstLine="709"/>
        <w:jc w:val="both"/>
        <w:rPr>
          <w:rFonts w:eastAsia="Times New Roman"/>
          <w:b/>
          <w:caps/>
          <w:szCs w:val="24"/>
          <w:rPrChange w:id="330" w:author="Деян Димитров" w:date="2017-04-06T15:13:00Z">
            <w:rPr>
              <w:rFonts w:eastAsia="Times New Roman"/>
              <w:b/>
              <w:caps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331" w:author="Деян Димитров" w:date="2017-04-06T15:13:00Z">
            <w:rPr>
              <w:rFonts w:eastAsia="Times New Roman"/>
              <w:b/>
              <w:szCs w:val="24"/>
            </w:rPr>
          </w:rPrChange>
        </w:rPr>
        <w:t>7.</w:t>
      </w:r>
      <w:r w:rsidR="00977AAA" w:rsidRPr="00237ADB">
        <w:rPr>
          <w:rFonts w:eastAsia="Times New Roman"/>
          <w:b/>
          <w:szCs w:val="24"/>
          <w:rPrChange w:id="332" w:author="Деян Димитров" w:date="2017-04-06T15:13:00Z">
            <w:rPr>
              <w:rFonts w:eastAsia="Times New Roman"/>
              <w:b/>
              <w:szCs w:val="24"/>
            </w:rPr>
          </w:rPrChange>
        </w:rPr>
        <w:t>3. Класиране на офертите</w:t>
      </w:r>
      <w:r w:rsidR="00977AAA" w:rsidRPr="00237ADB">
        <w:rPr>
          <w:rFonts w:eastAsia="Times New Roman"/>
          <w:b/>
          <w:caps/>
          <w:szCs w:val="24"/>
          <w:rPrChange w:id="333" w:author="Деян Димитров" w:date="2017-04-06T15:13:00Z">
            <w:rPr>
              <w:rFonts w:eastAsia="Times New Roman"/>
              <w:b/>
              <w:caps/>
              <w:szCs w:val="24"/>
            </w:rPr>
          </w:rPrChange>
        </w:rPr>
        <w:t xml:space="preserve">. </w:t>
      </w:r>
    </w:p>
    <w:p w14:paraId="0C8E5AA7" w14:textId="77777777" w:rsidR="00977AAA" w:rsidRPr="00237ADB" w:rsidRDefault="00977AAA" w:rsidP="00FF66A7">
      <w:pPr>
        <w:spacing w:after="0"/>
        <w:ind w:firstLine="709"/>
        <w:jc w:val="both"/>
        <w:rPr>
          <w:rFonts w:eastAsia="Times New Roman"/>
          <w:szCs w:val="24"/>
          <w:rPrChange w:id="334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335" w:author="Деян Димитров" w:date="2017-04-06T15:13:00Z">
            <w:rPr>
              <w:rFonts w:eastAsia="Times New Roman"/>
              <w:szCs w:val="24"/>
            </w:rPr>
          </w:rPrChange>
        </w:rPr>
        <w:t xml:space="preserve">Извършва се по низходящ ред на получената оценка, като на първо място се класира офертата с най-висок брой точки, т. е. най-ниска </w:t>
      </w:r>
      <w:r w:rsidR="00102F5E" w:rsidRPr="00237ADB">
        <w:rPr>
          <w:rFonts w:eastAsia="MS ??"/>
          <w:szCs w:val="24"/>
          <w:rPrChange w:id="336" w:author="Деян Димитров" w:date="2017-04-06T15:13:00Z">
            <w:rPr>
              <w:rFonts w:eastAsia="MS ??"/>
              <w:szCs w:val="24"/>
            </w:rPr>
          </w:rPrChange>
        </w:rPr>
        <w:t>обща цена за изпълнение на видовете артикули и количествата, включени в предмета на съответната обособена позиция (определени в т. 9.1. или т. 9.2. от техническата спецификация)</w:t>
      </w:r>
      <w:r w:rsidRPr="00237ADB">
        <w:rPr>
          <w:rFonts w:eastAsia="Times New Roman"/>
          <w:szCs w:val="24"/>
          <w:rPrChange w:id="337" w:author="Деян Димитров" w:date="2017-04-06T15:13:00Z">
            <w:rPr>
              <w:rFonts w:eastAsia="Times New Roman"/>
              <w:szCs w:val="24"/>
            </w:rPr>
          </w:rPrChange>
        </w:rPr>
        <w:t>.</w:t>
      </w:r>
    </w:p>
    <w:p w14:paraId="4C387F2D" w14:textId="77777777" w:rsidR="00977AAA" w:rsidRPr="00237ADB" w:rsidRDefault="00977AAA" w:rsidP="00FF66A7">
      <w:pPr>
        <w:spacing w:after="0"/>
        <w:rPr>
          <w:rFonts w:eastAsia="Times New Roman"/>
          <w:szCs w:val="24"/>
          <w:highlight w:val="darkGreen"/>
          <w:rPrChange w:id="338" w:author="Деян Димитров" w:date="2017-04-06T15:13:00Z">
            <w:rPr>
              <w:rFonts w:eastAsia="Times New Roman"/>
              <w:szCs w:val="24"/>
              <w:highlight w:val="darkGreen"/>
            </w:rPr>
          </w:rPrChange>
        </w:rPr>
      </w:pPr>
    </w:p>
    <w:p w14:paraId="2E73B844" w14:textId="77777777" w:rsidR="00977AAA" w:rsidRPr="00237ADB" w:rsidRDefault="00977AAA" w:rsidP="00FF66A7">
      <w:pPr>
        <w:spacing w:after="0"/>
        <w:ind w:firstLine="709"/>
        <w:rPr>
          <w:iCs/>
          <w:szCs w:val="24"/>
          <w:rPrChange w:id="339" w:author="Деян Димитров" w:date="2017-04-06T15:13:00Z">
            <w:rPr>
              <w:iCs/>
              <w:szCs w:val="24"/>
            </w:rPr>
          </w:rPrChange>
        </w:rPr>
      </w:pPr>
      <w:r w:rsidRPr="00237ADB">
        <w:rPr>
          <w:b/>
          <w:iCs/>
          <w:szCs w:val="24"/>
          <w:rPrChange w:id="340" w:author="Деян Димитров" w:date="2017-04-06T15:13:00Z">
            <w:rPr>
              <w:b/>
              <w:iCs/>
              <w:szCs w:val="24"/>
            </w:rPr>
          </w:rPrChange>
        </w:rPr>
        <w:t>4. Процедура при еднакви предложения</w:t>
      </w:r>
      <w:r w:rsidRPr="00237ADB">
        <w:rPr>
          <w:iCs/>
          <w:szCs w:val="24"/>
          <w:rPrChange w:id="341" w:author="Деян Димитров" w:date="2017-04-06T15:13:00Z">
            <w:rPr>
              <w:iCs/>
              <w:szCs w:val="24"/>
            </w:rPr>
          </w:rPrChange>
        </w:rPr>
        <w:t>.</w:t>
      </w:r>
    </w:p>
    <w:p w14:paraId="2870D728" w14:textId="77777777" w:rsidR="00977AAA" w:rsidRPr="00237ADB" w:rsidRDefault="00977AAA" w:rsidP="00FF66A7">
      <w:pPr>
        <w:spacing w:after="0"/>
        <w:ind w:firstLine="709"/>
        <w:jc w:val="both"/>
        <w:rPr>
          <w:iCs/>
          <w:szCs w:val="24"/>
          <w:rPrChange w:id="342" w:author="Деян Димитров" w:date="2017-04-06T15:13:00Z">
            <w:rPr>
              <w:iCs/>
              <w:szCs w:val="24"/>
            </w:rPr>
          </w:rPrChange>
        </w:rPr>
      </w:pPr>
      <w:r w:rsidRPr="00237ADB">
        <w:rPr>
          <w:iCs/>
          <w:szCs w:val="24"/>
          <w:rPrChange w:id="343" w:author="Деян Димитров" w:date="2017-04-06T15:13:00Z">
            <w:rPr>
              <w:iCs/>
              <w:szCs w:val="24"/>
            </w:rPr>
          </w:rPrChange>
        </w:rPr>
        <w:t>В случай, че най-ниската цена се съдържа в две или повече оферти, комисията провежда публично жребий за избор на изпълнителя между класираните на първо място оферти.</w:t>
      </w:r>
    </w:p>
    <w:p w14:paraId="0BFAD3D4" w14:textId="77777777" w:rsidR="00977AAA" w:rsidRPr="00237ADB" w:rsidRDefault="00977AAA" w:rsidP="00FF66A7">
      <w:pPr>
        <w:spacing w:after="0"/>
        <w:ind w:firstLine="708"/>
        <w:jc w:val="both"/>
        <w:rPr>
          <w:szCs w:val="24"/>
          <w:highlight w:val="darkGreen"/>
          <w:rPrChange w:id="344" w:author="Деян Димитров" w:date="2017-04-06T15:13:00Z">
            <w:rPr>
              <w:szCs w:val="24"/>
              <w:highlight w:val="darkGreen"/>
            </w:rPr>
          </w:rPrChange>
        </w:rPr>
      </w:pPr>
    </w:p>
    <w:p w14:paraId="309D2BA2" w14:textId="77777777" w:rsidR="00977AAA" w:rsidRPr="00237ADB" w:rsidRDefault="00977AAA" w:rsidP="00FF66A7">
      <w:pPr>
        <w:spacing w:after="0"/>
        <w:ind w:firstLine="709"/>
        <w:jc w:val="both"/>
        <w:rPr>
          <w:szCs w:val="24"/>
          <w:rPrChange w:id="345" w:author="Деян Димитров" w:date="2017-04-06T15:13:00Z">
            <w:rPr>
              <w:szCs w:val="24"/>
            </w:rPr>
          </w:rPrChange>
        </w:rPr>
      </w:pPr>
      <w:r w:rsidRPr="00237ADB">
        <w:rPr>
          <w:szCs w:val="24"/>
          <w:rPrChange w:id="346" w:author="Деян Димитров" w:date="2017-04-06T15:13:00Z">
            <w:rPr>
              <w:szCs w:val="24"/>
            </w:rPr>
          </w:rPrChange>
        </w:rPr>
        <w:t xml:space="preserve">Забележка: </w:t>
      </w:r>
    </w:p>
    <w:p w14:paraId="189FA17F" w14:textId="77777777" w:rsidR="00977AAA" w:rsidRPr="00237ADB" w:rsidRDefault="00977AAA" w:rsidP="00FF66A7">
      <w:pPr>
        <w:spacing w:after="0"/>
        <w:ind w:firstLine="851"/>
        <w:jc w:val="both"/>
        <w:rPr>
          <w:rFonts w:eastAsia="Times New Roman"/>
          <w:b/>
          <w:szCs w:val="24"/>
          <w:lang w:eastAsia="cs-CZ"/>
          <w:rPrChange w:id="347" w:author="Деян Димитров" w:date="2017-04-06T15:13:00Z">
            <w:rPr>
              <w:rFonts w:eastAsia="Times New Roman"/>
              <w:b/>
              <w:spacing w:val="-1"/>
              <w:szCs w:val="24"/>
              <w:lang w:eastAsia="cs-CZ"/>
            </w:rPr>
          </w:rPrChange>
        </w:rPr>
      </w:pPr>
      <w:r w:rsidRPr="00237ADB">
        <w:rPr>
          <w:szCs w:val="24"/>
          <w:u w:val="single"/>
          <w:rPrChange w:id="348" w:author="Деян Димитров" w:date="2017-04-06T15:13:00Z">
            <w:rPr>
              <w:szCs w:val="24"/>
              <w:u w:val="single"/>
            </w:rPr>
          </w:rPrChange>
        </w:rPr>
        <w:t>Получените оценки се закръглят до втория знак след десетичната запетая.</w:t>
      </w:r>
    </w:p>
    <w:p w14:paraId="3F034F17" w14:textId="77777777" w:rsidR="00F100D4" w:rsidRPr="00237ADB" w:rsidRDefault="00F100D4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  <w:highlight w:val="yellow"/>
          <w:rPrChange w:id="349" w:author="Деян Димитров" w:date="2017-04-06T15:13:00Z">
            <w:rPr>
              <w:rFonts w:eastAsia="Times New Roman"/>
              <w:szCs w:val="24"/>
              <w:highlight w:val="yellow"/>
            </w:rPr>
          </w:rPrChange>
        </w:rPr>
      </w:pPr>
    </w:p>
    <w:p w14:paraId="7CFE09E8" w14:textId="77777777" w:rsidR="001425F1" w:rsidRPr="00237ADB" w:rsidRDefault="00F100D4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rPrChange w:id="350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351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8. </w:t>
      </w:r>
      <w:r w:rsidR="009977F5" w:rsidRPr="00237ADB">
        <w:rPr>
          <w:rFonts w:eastAsia="Times New Roman"/>
          <w:b/>
          <w:szCs w:val="24"/>
          <w:rPrChange w:id="352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Място </w:t>
      </w:r>
      <w:r w:rsidR="001425F1" w:rsidRPr="00237ADB">
        <w:rPr>
          <w:rFonts w:eastAsia="Times New Roman"/>
          <w:b/>
          <w:szCs w:val="24"/>
          <w:rPrChange w:id="353" w:author="Деян Димитров" w:date="2017-04-06T15:13:00Z">
            <w:rPr>
              <w:rFonts w:eastAsia="Times New Roman"/>
              <w:b/>
              <w:szCs w:val="24"/>
            </w:rPr>
          </w:rPrChange>
        </w:rPr>
        <w:t>за получаване на офертите</w:t>
      </w:r>
    </w:p>
    <w:p w14:paraId="38CF0058" w14:textId="77777777" w:rsidR="001425F1" w:rsidRPr="00237ADB" w:rsidRDefault="001425F1" w:rsidP="00FF66A7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354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355" w:author="Деян Димитров" w:date="2017-04-06T15:13:00Z">
            <w:rPr>
              <w:rFonts w:eastAsia="Times New Roman"/>
              <w:szCs w:val="24"/>
            </w:rPr>
          </w:rPrChange>
        </w:rPr>
        <w:t>Офертата се представя в запечатана непрозрачна опаковка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адреса, посочен от възложителя.</w:t>
      </w:r>
    </w:p>
    <w:p w14:paraId="784CFB91" w14:textId="77777777" w:rsidR="001425F1" w:rsidRPr="00237ADB" w:rsidRDefault="001425F1" w:rsidP="00FF66A7">
      <w:pPr>
        <w:tabs>
          <w:tab w:val="left" w:pos="993"/>
        </w:tabs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356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357" w:author="Деян Димитров" w:date="2017-04-06T15:13:00Z">
            <w:rPr>
              <w:rFonts w:eastAsia="Times New Roman"/>
              <w:szCs w:val="24"/>
            </w:rPr>
          </w:rPrChange>
        </w:rPr>
        <w:lastRenderedPageBreak/>
        <w:t xml:space="preserve">Офертата се представя в </w:t>
      </w:r>
      <w:r w:rsidR="000A5289" w:rsidRPr="00237ADB">
        <w:rPr>
          <w:rFonts w:eastAsia="Times New Roman"/>
          <w:szCs w:val="24"/>
          <w:rPrChange w:id="358" w:author="Деян Димитров" w:date="2017-04-06T15:13:00Z">
            <w:rPr>
              <w:rFonts w:eastAsia="Times New Roman"/>
              <w:szCs w:val="24"/>
            </w:rPr>
          </w:rPrChange>
        </w:rPr>
        <w:t>деловодството</w:t>
      </w:r>
      <w:r w:rsidRPr="00237ADB">
        <w:rPr>
          <w:rFonts w:eastAsia="Times New Roman"/>
          <w:szCs w:val="24"/>
          <w:rPrChange w:id="359" w:author="Деян Димитров" w:date="2017-04-06T15:13:00Z">
            <w:rPr>
              <w:rFonts w:eastAsia="Times New Roman"/>
              <w:szCs w:val="24"/>
            </w:rPr>
          </w:rPrChange>
        </w:rPr>
        <w:t xml:space="preserve"> на </w:t>
      </w:r>
      <w:r w:rsidR="000A5289" w:rsidRPr="00237ADB">
        <w:rPr>
          <w:rFonts w:eastAsia="Times New Roman"/>
          <w:szCs w:val="24"/>
          <w:rPrChange w:id="360" w:author="Деян Димитров" w:date="2017-04-06T15:13:00Z">
            <w:rPr>
              <w:rFonts w:eastAsia="Times New Roman"/>
              <w:szCs w:val="24"/>
            </w:rPr>
          </w:rPrChange>
        </w:rPr>
        <w:t>Община Монтана -</w:t>
      </w:r>
      <w:r w:rsidRPr="00237ADB">
        <w:rPr>
          <w:rFonts w:eastAsia="Times New Roman"/>
          <w:szCs w:val="24"/>
          <w:rPrChange w:id="361" w:author="Деян Димитров" w:date="2017-04-06T15:13:00Z">
            <w:rPr>
              <w:rFonts w:eastAsia="Times New Roman"/>
              <w:szCs w:val="24"/>
            </w:rPr>
          </w:rPrChange>
        </w:rPr>
        <w:t xml:space="preserve"> гр. </w:t>
      </w:r>
      <w:r w:rsidR="000A5289" w:rsidRPr="00237ADB">
        <w:rPr>
          <w:rFonts w:eastAsia="Times New Roman"/>
          <w:szCs w:val="24"/>
          <w:rPrChange w:id="362" w:author="Деян Димитров" w:date="2017-04-06T15:13:00Z">
            <w:rPr>
              <w:rFonts w:eastAsia="Times New Roman"/>
              <w:szCs w:val="24"/>
            </w:rPr>
          </w:rPrChange>
        </w:rPr>
        <w:t>Монтана</w:t>
      </w:r>
      <w:r w:rsidRPr="00237ADB">
        <w:rPr>
          <w:rFonts w:eastAsia="Times New Roman"/>
          <w:szCs w:val="24"/>
          <w:rPrChange w:id="363" w:author="Деян Димитров" w:date="2017-04-06T15:13:00Z">
            <w:rPr>
              <w:rFonts w:eastAsia="Times New Roman"/>
              <w:szCs w:val="24"/>
            </w:rPr>
          </w:rPrChange>
        </w:rPr>
        <w:t>, ул. „</w:t>
      </w:r>
      <w:r w:rsidR="000A5289" w:rsidRPr="00237ADB">
        <w:rPr>
          <w:rFonts w:eastAsia="Times New Roman"/>
          <w:szCs w:val="24"/>
          <w:rPrChange w:id="364" w:author="Деян Димитров" w:date="2017-04-06T15:13:00Z">
            <w:rPr>
              <w:rFonts w:eastAsia="Times New Roman"/>
              <w:szCs w:val="24"/>
            </w:rPr>
          </w:rPrChange>
        </w:rPr>
        <w:t>Извора</w:t>
      </w:r>
      <w:r w:rsidRPr="00237ADB">
        <w:rPr>
          <w:rFonts w:eastAsia="Times New Roman"/>
          <w:szCs w:val="24"/>
          <w:rPrChange w:id="365" w:author="Деян Димитров" w:date="2017-04-06T15:13:00Z">
            <w:rPr>
              <w:rFonts w:eastAsia="Times New Roman"/>
              <w:szCs w:val="24"/>
            </w:rPr>
          </w:rPrChange>
        </w:rPr>
        <w:t xml:space="preserve">” № </w:t>
      </w:r>
      <w:r w:rsidR="000A5289" w:rsidRPr="00237ADB">
        <w:rPr>
          <w:rFonts w:eastAsia="Times New Roman"/>
          <w:szCs w:val="24"/>
          <w:rPrChange w:id="366" w:author="Деян Димитров" w:date="2017-04-06T15:13:00Z">
            <w:rPr>
              <w:rFonts w:eastAsia="Times New Roman"/>
              <w:szCs w:val="24"/>
            </w:rPr>
          </w:rPrChange>
        </w:rPr>
        <w:t>1</w:t>
      </w:r>
      <w:r w:rsidRPr="00237ADB">
        <w:rPr>
          <w:rFonts w:eastAsia="Times New Roman"/>
          <w:szCs w:val="24"/>
          <w:rPrChange w:id="367" w:author="Деян Димитров" w:date="2017-04-06T15:13:00Z">
            <w:rPr>
              <w:rFonts w:eastAsia="Times New Roman"/>
              <w:szCs w:val="24"/>
            </w:rPr>
          </w:rPrChange>
        </w:rPr>
        <w:t>, всеки работен ден от 9:00 часа до 17:30 часа, до изтичане на срока, посочен в поле „Срок за получаване на офертите” в обявата.</w:t>
      </w:r>
    </w:p>
    <w:p w14:paraId="3C5BF472" w14:textId="77777777" w:rsidR="001425F1" w:rsidRPr="00237ADB" w:rsidRDefault="001425F1" w:rsidP="00FF66A7">
      <w:pPr>
        <w:tabs>
          <w:tab w:val="left" w:pos="993"/>
        </w:tabs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368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369" w:author="Деян Димитров" w:date="2017-04-06T15:13:00Z">
            <w:rPr>
              <w:rFonts w:eastAsia="Times New Roman"/>
              <w:szCs w:val="24"/>
            </w:rPr>
          </w:rPrChange>
        </w:rPr>
        <w:t>Върху опаковката с офертата Участникът записва:</w:t>
      </w:r>
    </w:p>
    <w:p w14:paraId="2EBD7C2D" w14:textId="77777777" w:rsidR="001425F1" w:rsidRPr="00237ADB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370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371" w:author="Деян Димитров" w:date="2017-04-06T15:13:00Z">
            <w:rPr>
              <w:rFonts w:eastAsia="Times New Roman"/>
              <w:szCs w:val="24"/>
            </w:rPr>
          </w:rPrChange>
        </w:rPr>
        <w:t xml:space="preserve">„До </w:t>
      </w:r>
      <w:r w:rsidR="000A5289" w:rsidRPr="00237ADB">
        <w:rPr>
          <w:rFonts w:eastAsia="Times New Roman"/>
          <w:szCs w:val="24"/>
          <w:rPrChange w:id="372" w:author="Деян Димитров" w:date="2017-04-06T15:13:00Z">
            <w:rPr>
              <w:rFonts w:eastAsia="Times New Roman"/>
              <w:szCs w:val="24"/>
            </w:rPr>
          </w:rPrChange>
        </w:rPr>
        <w:t>Община Монтана</w:t>
      </w:r>
      <w:r w:rsidRPr="00237ADB">
        <w:rPr>
          <w:rFonts w:eastAsia="Times New Roman"/>
          <w:szCs w:val="24"/>
          <w:rPrChange w:id="373" w:author="Деян Димитров" w:date="2017-04-06T15:13:00Z">
            <w:rPr>
              <w:rFonts w:eastAsia="Times New Roman"/>
              <w:szCs w:val="24"/>
            </w:rPr>
          </w:rPrChange>
        </w:rPr>
        <w:t xml:space="preserve">, гр. </w:t>
      </w:r>
      <w:r w:rsidR="000A5289" w:rsidRPr="00237ADB">
        <w:rPr>
          <w:rFonts w:eastAsia="Times New Roman"/>
          <w:szCs w:val="24"/>
          <w:rPrChange w:id="374" w:author="Деян Димитров" w:date="2017-04-06T15:13:00Z">
            <w:rPr>
              <w:rFonts w:eastAsia="Times New Roman"/>
              <w:szCs w:val="24"/>
            </w:rPr>
          </w:rPrChange>
        </w:rPr>
        <w:t>Монтана</w:t>
      </w:r>
      <w:r w:rsidRPr="00237ADB">
        <w:rPr>
          <w:rFonts w:eastAsia="Times New Roman"/>
          <w:szCs w:val="24"/>
          <w:rPrChange w:id="375" w:author="Деян Димитров" w:date="2017-04-06T15:13:00Z">
            <w:rPr>
              <w:rFonts w:eastAsia="Times New Roman"/>
              <w:szCs w:val="24"/>
            </w:rPr>
          </w:rPrChange>
        </w:rPr>
        <w:t>, ул. „</w:t>
      </w:r>
      <w:r w:rsidR="000A5289" w:rsidRPr="00237ADB">
        <w:rPr>
          <w:rFonts w:eastAsia="Times New Roman"/>
          <w:szCs w:val="24"/>
          <w:rPrChange w:id="376" w:author="Деян Димитров" w:date="2017-04-06T15:13:00Z">
            <w:rPr>
              <w:rFonts w:eastAsia="Times New Roman"/>
              <w:szCs w:val="24"/>
            </w:rPr>
          </w:rPrChange>
        </w:rPr>
        <w:t>Извора</w:t>
      </w:r>
      <w:r w:rsidRPr="00237ADB">
        <w:rPr>
          <w:rFonts w:eastAsia="Times New Roman"/>
          <w:szCs w:val="24"/>
          <w:rPrChange w:id="377" w:author="Деян Димитров" w:date="2017-04-06T15:13:00Z">
            <w:rPr>
              <w:rFonts w:eastAsia="Times New Roman"/>
              <w:szCs w:val="24"/>
            </w:rPr>
          </w:rPrChange>
        </w:rPr>
        <w:t xml:space="preserve">” № </w:t>
      </w:r>
      <w:r w:rsidR="000A5289" w:rsidRPr="00237ADB">
        <w:rPr>
          <w:rFonts w:eastAsia="Times New Roman"/>
          <w:szCs w:val="24"/>
          <w:rPrChange w:id="378" w:author="Деян Димитров" w:date="2017-04-06T15:13:00Z">
            <w:rPr>
              <w:rFonts w:eastAsia="Times New Roman"/>
              <w:szCs w:val="24"/>
            </w:rPr>
          </w:rPrChange>
        </w:rPr>
        <w:t>1</w:t>
      </w:r>
    </w:p>
    <w:p w14:paraId="36519E1E" w14:textId="77777777" w:rsidR="001425F1" w:rsidRPr="00237ADB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379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380" w:author="Деян Димитров" w:date="2017-04-06T15:13:00Z">
            <w:rPr>
              <w:rFonts w:eastAsia="Times New Roman"/>
              <w:szCs w:val="24"/>
            </w:rPr>
          </w:rPrChange>
        </w:rPr>
        <w:t>Оферта за участие в обществена поръчка, възлагана по реда на глава двадесет и шеста от ЗОП чрез събиране на оферти с обява, публикувана в профила на купувача с предмет:</w:t>
      </w:r>
    </w:p>
    <w:p w14:paraId="742BC195" w14:textId="09BFF36B" w:rsidR="00AD584C" w:rsidRPr="00237ADB" w:rsidRDefault="008C78A9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right="-6" w:firstLine="709"/>
        <w:jc w:val="center"/>
        <w:textAlignment w:val="baseline"/>
        <w:rPr>
          <w:b/>
          <w:i/>
          <w:szCs w:val="24"/>
          <w:lang w:eastAsia="bg-BG"/>
          <w:rPrChange w:id="381" w:author="Деян Димитров" w:date="2017-04-06T15:13:00Z">
            <w:rPr>
              <w:b/>
              <w:i/>
              <w:szCs w:val="24"/>
              <w:lang w:eastAsia="bg-BG"/>
            </w:rPr>
          </w:rPrChange>
        </w:rPr>
      </w:pPr>
      <w:r w:rsidRPr="00237ADB">
        <w:rPr>
          <w:b/>
          <w:i/>
          <w:szCs w:val="24"/>
          <w:lang w:eastAsia="bg-BG"/>
          <w:rPrChange w:id="382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„</w:t>
      </w:r>
      <w:r w:rsidR="000A5289" w:rsidRPr="00237ADB">
        <w:rPr>
          <w:b/>
          <w:i/>
          <w:szCs w:val="24"/>
          <w:lang w:eastAsia="bg-BG"/>
          <w:rPrChange w:id="383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 xml:space="preserve">Доставка на </w:t>
      </w:r>
      <w:r w:rsidR="007E398C" w:rsidRPr="00237ADB">
        <w:rPr>
          <w:b/>
          <w:i/>
          <w:szCs w:val="24"/>
          <w:lang w:eastAsia="bg-BG"/>
          <w:rPrChange w:id="384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лекарства</w:t>
      </w:r>
      <w:r w:rsidR="000A5289" w:rsidRPr="00237ADB">
        <w:rPr>
          <w:b/>
          <w:i/>
          <w:szCs w:val="24"/>
          <w:lang w:eastAsia="bg-BG"/>
          <w:rPrChange w:id="385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, медицински консумативи и козметика</w:t>
      </w:r>
      <w:r w:rsidR="002457DC" w:rsidRPr="00237ADB">
        <w:rPr>
          <w:b/>
          <w:i/>
          <w:szCs w:val="24"/>
          <w:lang w:eastAsia="bg-BG"/>
          <w:rPrChange w:id="386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“</w:t>
      </w:r>
    </w:p>
    <w:p w14:paraId="4DAE656B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right="-6"/>
        <w:jc w:val="center"/>
        <w:textAlignment w:val="baseline"/>
        <w:rPr>
          <w:rFonts w:eastAsia="Times New Roman"/>
          <w:b/>
          <w:szCs w:val="24"/>
          <w:rPrChange w:id="387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</w:p>
    <w:p w14:paraId="3675901D" w14:textId="77777777" w:rsidR="001425F1" w:rsidRPr="00237ADB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rPrChange w:id="388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</w:p>
    <w:p w14:paraId="572684FF" w14:textId="77777777" w:rsidR="001425F1" w:rsidRPr="00237ADB" w:rsidRDefault="009977F5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right="2835" w:firstLine="709"/>
        <w:jc w:val="both"/>
        <w:textAlignment w:val="baseline"/>
        <w:rPr>
          <w:rFonts w:eastAsia="Times New Roman"/>
          <w:szCs w:val="24"/>
          <w:rPrChange w:id="389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390" w:author="Деян Димитров" w:date="2017-04-06T15:13:00Z">
            <w:rPr>
              <w:rFonts w:eastAsia="Times New Roman"/>
              <w:szCs w:val="24"/>
            </w:rPr>
          </w:rPrChange>
        </w:rPr>
        <w:t xml:space="preserve">От </w:t>
      </w:r>
      <w:r w:rsidR="001425F1" w:rsidRPr="00237ADB">
        <w:rPr>
          <w:rFonts w:eastAsia="Times New Roman"/>
          <w:szCs w:val="24"/>
          <w:rPrChange w:id="391" w:author="Деян Димитров" w:date="2017-04-06T15:13:00Z">
            <w:rPr>
              <w:rFonts w:eastAsia="Times New Roman"/>
              <w:szCs w:val="24"/>
            </w:rPr>
          </w:rPrChange>
        </w:rPr>
        <w:t>_____________________________________________</w:t>
      </w:r>
    </w:p>
    <w:p w14:paraId="7BC90A04" w14:textId="77777777" w:rsidR="001425F1" w:rsidRPr="00237ADB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right="2835" w:firstLine="709"/>
        <w:jc w:val="center"/>
        <w:textAlignment w:val="baseline"/>
        <w:rPr>
          <w:rFonts w:eastAsia="Times New Roman"/>
          <w:szCs w:val="24"/>
          <w:rPrChange w:id="392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393" w:author="Деян Димитров" w:date="2017-04-06T15:13:00Z">
            <w:rPr>
              <w:rFonts w:eastAsia="Times New Roman"/>
              <w:szCs w:val="24"/>
            </w:rPr>
          </w:rPrChange>
        </w:rPr>
        <w:t>име на Участника</w:t>
      </w:r>
    </w:p>
    <w:p w14:paraId="6A92446B" w14:textId="77777777" w:rsidR="001425F1" w:rsidRPr="00237ADB" w:rsidRDefault="009977F5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right="2835" w:firstLine="709"/>
        <w:jc w:val="both"/>
        <w:textAlignment w:val="baseline"/>
        <w:rPr>
          <w:rFonts w:eastAsia="Times New Roman"/>
          <w:szCs w:val="24"/>
          <w:rPrChange w:id="394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395" w:author="Деян Димитров" w:date="2017-04-06T15:13:00Z">
            <w:rPr>
              <w:rFonts w:eastAsia="Times New Roman"/>
              <w:szCs w:val="24"/>
            </w:rPr>
          </w:rPrChange>
        </w:rPr>
        <w:t xml:space="preserve">гр. </w:t>
      </w:r>
      <w:r w:rsidR="001425F1" w:rsidRPr="00237ADB">
        <w:rPr>
          <w:rFonts w:eastAsia="Times New Roman"/>
          <w:szCs w:val="24"/>
          <w:rPrChange w:id="396" w:author="Деян Димитров" w:date="2017-04-06T15:13:00Z">
            <w:rPr>
              <w:rFonts w:eastAsia="Times New Roman"/>
              <w:szCs w:val="24"/>
            </w:rPr>
          </w:rPrChange>
        </w:rPr>
        <w:t>_______</w:t>
      </w:r>
      <w:r w:rsidRPr="00237ADB">
        <w:rPr>
          <w:rFonts w:eastAsia="Times New Roman"/>
          <w:szCs w:val="24"/>
          <w:rPrChange w:id="397" w:author="Деян Димитров" w:date="2017-04-06T15:13:00Z">
            <w:rPr>
              <w:rFonts w:eastAsia="Times New Roman"/>
              <w:szCs w:val="24"/>
            </w:rPr>
          </w:rPrChange>
        </w:rPr>
        <w:t>___________________________</w:t>
      </w:r>
      <w:r w:rsidR="001425F1" w:rsidRPr="00237ADB">
        <w:rPr>
          <w:rFonts w:eastAsia="Times New Roman"/>
          <w:szCs w:val="24"/>
          <w:rPrChange w:id="398" w:author="Деян Димитров" w:date="2017-04-06T15:13:00Z">
            <w:rPr>
              <w:rFonts w:eastAsia="Times New Roman"/>
              <w:szCs w:val="24"/>
            </w:rPr>
          </w:rPrChange>
        </w:rPr>
        <w:t>__________</w:t>
      </w:r>
    </w:p>
    <w:p w14:paraId="0857BE93" w14:textId="77777777" w:rsidR="001425F1" w:rsidRPr="00237ADB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right="2835" w:firstLine="709"/>
        <w:jc w:val="center"/>
        <w:textAlignment w:val="baseline"/>
        <w:rPr>
          <w:rFonts w:eastAsia="Times New Roman"/>
          <w:szCs w:val="24"/>
          <w:rPrChange w:id="399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400" w:author="Деян Димитров" w:date="2017-04-06T15:13:00Z">
            <w:rPr>
              <w:rFonts w:eastAsia="Times New Roman"/>
              <w:szCs w:val="24"/>
            </w:rPr>
          </w:rPrChange>
        </w:rPr>
        <w:t>адрес за кореспонденция</w:t>
      </w:r>
    </w:p>
    <w:p w14:paraId="2936D0FD" w14:textId="77777777" w:rsidR="001425F1" w:rsidRPr="00237ADB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401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402" w:author="Деян Димитров" w:date="2017-04-06T15:13:00Z">
            <w:rPr>
              <w:rFonts w:eastAsia="Times New Roman"/>
              <w:szCs w:val="24"/>
            </w:rPr>
          </w:rPrChange>
        </w:rPr>
        <w:t>_________________________________________________</w:t>
      </w:r>
    </w:p>
    <w:p w14:paraId="36FC4D9B" w14:textId="77777777" w:rsidR="001425F1" w:rsidRPr="00237ADB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403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404" w:author="Деян Димитров" w:date="2017-04-06T15:13:00Z">
            <w:rPr>
              <w:rFonts w:eastAsia="Times New Roman"/>
              <w:szCs w:val="24"/>
            </w:rPr>
          </w:rPrChange>
        </w:rPr>
        <w:t>лице за контакт, телефон, факс и електронен адрес”</w:t>
      </w:r>
    </w:p>
    <w:p w14:paraId="083A0908" w14:textId="77777777" w:rsidR="001425F1" w:rsidRPr="00237ADB" w:rsidRDefault="001425F1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405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35792397" w14:textId="77777777" w:rsidR="001425F1" w:rsidRPr="00237ADB" w:rsidRDefault="00821F4E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rPrChange w:id="406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407" w:author="Деян Димитров" w:date="2017-04-06T15:13:00Z">
            <w:rPr>
              <w:rFonts w:eastAsia="Times New Roman"/>
              <w:b/>
              <w:szCs w:val="24"/>
            </w:rPr>
          </w:rPrChange>
        </w:rPr>
        <w:t>9</w:t>
      </w:r>
      <w:r w:rsidR="00CE2F5D" w:rsidRPr="00237ADB">
        <w:rPr>
          <w:rFonts w:eastAsia="Times New Roman"/>
          <w:b/>
          <w:szCs w:val="24"/>
          <w:rPrChange w:id="408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. </w:t>
      </w:r>
      <w:r w:rsidR="009977F5" w:rsidRPr="00237ADB">
        <w:rPr>
          <w:rFonts w:eastAsia="Times New Roman"/>
          <w:b/>
          <w:szCs w:val="24"/>
          <w:rPrChange w:id="409" w:author="Деян Димитров" w:date="2017-04-06T15:13:00Z">
            <w:rPr>
              <w:rFonts w:eastAsia="Times New Roman"/>
              <w:b/>
              <w:szCs w:val="24"/>
            </w:rPr>
          </w:rPrChange>
        </w:rPr>
        <w:t>Съдържание на опаковката с офертата</w:t>
      </w:r>
      <w:r w:rsidR="001425F1" w:rsidRPr="00237ADB">
        <w:rPr>
          <w:rFonts w:eastAsia="Times New Roman"/>
          <w:b/>
          <w:szCs w:val="24"/>
          <w:rPrChange w:id="410" w:author="Деян Димитров" w:date="2017-04-06T15:13:00Z">
            <w:rPr>
              <w:rFonts w:eastAsia="Times New Roman"/>
              <w:b/>
              <w:szCs w:val="24"/>
            </w:rPr>
          </w:rPrChange>
        </w:rPr>
        <w:t>:</w:t>
      </w:r>
    </w:p>
    <w:p w14:paraId="03572DBA" w14:textId="77777777" w:rsidR="00555CD2" w:rsidRPr="00237ADB" w:rsidRDefault="00555CD2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rPrChange w:id="411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412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А) Документи, свързани с участието в </w:t>
      </w:r>
      <w:r w:rsidR="00061D57" w:rsidRPr="00237ADB">
        <w:rPr>
          <w:rFonts w:eastAsia="Times New Roman"/>
          <w:b/>
          <w:szCs w:val="24"/>
          <w:rPrChange w:id="413" w:author="Деян Димитров" w:date="2017-04-06T15:13:00Z">
            <w:rPr>
              <w:rFonts w:eastAsia="Times New Roman"/>
              <w:b/>
              <w:szCs w:val="24"/>
            </w:rPr>
          </w:rPrChange>
        </w:rPr>
        <w:t>поръчката</w:t>
      </w:r>
      <w:r w:rsidRPr="00237ADB">
        <w:rPr>
          <w:rFonts w:eastAsia="Times New Roman"/>
          <w:b/>
          <w:szCs w:val="24"/>
          <w:rPrChange w:id="414" w:author="Деян Димитров" w:date="2017-04-06T15:13:00Z">
            <w:rPr>
              <w:rFonts w:eastAsia="Times New Roman"/>
              <w:b/>
              <w:szCs w:val="24"/>
            </w:rPr>
          </w:rPrChange>
        </w:rPr>
        <w:t>:</w:t>
      </w:r>
    </w:p>
    <w:p w14:paraId="4281F231" w14:textId="77777777" w:rsidR="00D917B9" w:rsidRPr="00237ADB" w:rsidRDefault="00821F4E" w:rsidP="00FF66A7">
      <w:pPr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415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416" w:author="Деян Димитров" w:date="2017-04-06T15:13:00Z">
            <w:rPr>
              <w:rFonts w:eastAsia="Times New Roman"/>
              <w:szCs w:val="24"/>
            </w:rPr>
          </w:rPrChange>
        </w:rPr>
        <w:t>9</w:t>
      </w:r>
      <w:r w:rsidR="00D917B9" w:rsidRPr="00237ADB">
        <w:rPr>
          <w:rFonts w:eastAsia="Times New Roman"/>
          <w:szCs w:val="24"/>
          <w:rPrChange w:id="417" w:author="Деян Димитров" w:date="2017-04-06T15:13:00Z">
            <w:rPr>
              <w:rFonts w:eastAsia="Times New Roman"/>
              <w:szCs w:val="24"/>
            </w:rPr>
          </w:rPrChange>
        </w:rPr>
        <w:t xml:space="preserve">.1. </w:t>
      </w:r>
      <w:r w:rsidR="009048CF" w:rsidRPr="00237ADB">
        <w:rPr>
          <w:rFonts w:eastAsia="Times New Roman"/>
          <w:szCs w:val="24"/>
          <w:rPrChange w:id="418" w:author="Деян Димитров" w:date="2017-04-06T15:13:00Z">
            <w:rPr>
              <w:rFonts w:eastAsia="Times New Roman"/>
              <w:szCs w:val="24"/>
            </w:rPr>
          </w:rPrChange>
        </w:rPr>
        <w:t>Опис на представените документи</w:t>
      </w:r>
      <w:r w:rsidR="001425F1" w:rsidRPr="00237ADB">
        <w:rPr>
          <w:rFonts w:eastAsia="Times New Roman"/>
          <w:szCs w:val="24"/>
          <w:rPrChange w:id="419" w:author="Деян Димитров" w:date="2017-04-06T15:13:00Z">
            <w:rPr>
              <w:rFonts w:eastAsia="Times New Roman"/>
              <w:szCs w:val="24"/>
            </w:rPr>
          </w:rPrChange>
        </w:rPr>
        <w:t xml:space="preserve"> – Образец № 1;</w:t>
      </w:r>
    </w:p>
    <w:p w14:paraId="0E350F6E" w14:textId="77777777" w:rsidR="005976AC" w:rsidRPr="00237ADB" w:rsidRDefault="005976AC" w:rsidP="00FF66A7">
      <w:pPr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420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421" w:author="Деян Димитров" w:date="2017-04-06T15:13:00Z">
            <w:rPr>
              <w:rFonts w:eastAsia="Times New Roman"/>
              <w:szCs w:val="24"/>
            </w:rPr>
          </w:rPrChange>
        </w:rPr>
        <w:t xml:space="preserve">9.2. </w:t>
      </w:r>
      <w:r w:rsidRPr="00237ADB">
        <w:rPr>
          <w:rFonts w:eastAsia="Times New Roman"/>
          <w:b/>
          <w:bCs/>
          <w:szCs w:val="24"/>
          <w:rPrChange w:id="422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 xml:space="preserve">Заверено </w:t>
      </w:r>
      <w:r w:rsidRPr="00237ADB">
        <w:rPr>
          <w:rFonts w:eastAsia="Times New Roman"/>
          <w:b/>
          <w:szCs w:val="24"/>
          <w:rPrChange w:id="423" w:author="Деян Димитров" w:date="2017-04-06T15:13:00Z">
            <w:rPr>
              <w:rFonts w:eastAsia="Times New Roman"/>
              <w:b/>
              <w:szCs w:val="24"/>
            </w:rPr>
          </w:rPrChange>
        </w:rPr>
        <w:t>копие на договора за обединение</w:t>
      </w:r>
      <w:r w:rsidRPr="00237ADB">
        <w:rPr>
          <w:rFonts w:eastAsia="Times New Roman"/>
          <w:szCs w:val="24"/>
          <w:rPrChange w:id="424" w:author="Деян Димитров" w:date="2017-04-06T15:13:00Z">
            <w:rPr>
              <w:rFonts w:eastAsia="Times New Roman"/>
              <w:szCs w:val="24"/>
            </w:rPr>
          </w:rPrChange>
        </w:rPr>
        <w:t>, от който е видно изпълнението на изискванията по чл. 37, ал. 4 от ППЗОП и изискванията на Възложителя, разписани за обединението в т. 1 „Общи изисквания към Участниците“ от настоящите указания;</w:t>
      </w:r>
    </w:p>
    <w:p w14:paraId="249DA955" w14:textId="77777777" w:rsidR="00044739" w:rsidRPr="00237ADB" w:rsidRDefault="00044739" w:rsidP="00FF66A7">
      <w:pPr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bCs/>
          <w:szCs w:val="24"/>
          <w:rPrChange w:id="425" w:author="Деян Димитров" w:date="2017-04-06T15:13:00Z">
            <w:rPr>
              <w:rFonts w:eastAsia="Times New Roman"/>
              <w:bCs/>
              <w:kern w:val="32"/>
              <w:szCs w:val="24"/>
            </w:rPr>
          </w:rPrChange>
        </w:rPr>
      </w:pPr>
      <w:r w:rsidRPr="00237ADB">
        <w:rPr>
          <w:rFonts w:eastAsia="Times New Roman"/>
          <w:bCs/>
          <w:szCs w:val="24"/>
          <w:rPrChange w:id="426" w:author="Деян Димитров" w:date="2017-04-06T15:13:00Z">
            <w:rPr>
              <w:rFonts w:eastAsia="Times New Roman"/>
              <w:bCs/>
              <w:kern w:val="32"/>
              <w:szCs w:val="24"/>
            </w:rPr>
          </w:rPrChange>
        </w:rPr>
        <w:t xml:space="preserve">9.3. </w:t>
      </w:r>
      <w:r w:rsidRPr="00237ADB">
        <w:rPr>
          <w:rFonts w:eastAsia="Times New Roman"/>
          <w:szCs w:val="24"/>
          <w:rPrChange w:id="427" w:author="Деян Димитров" w:date="2017-04-06T15:13:00Z">
            <w:rPr>
              <w:rFonts w:eastAsia="Times New Roman"/>
              <w:szCs w:val="24"/>
            </w:rPr>
          </w:rPrChange>
        </w:rPr>
        <w:t>Декларация за ползване на подизпълнител – Образец № 2 (когато е приложимо)</w:t>
      </w:r>
      <w:r w:rsidRPr="00237ADB">
        <w:rPr>
          <w:rFonts w:eastAsia="Times New Roman"/>
          <w:bCs/>
          <w:szCs w:val="24"/>
          <w:rPrChange w:id="428" w:author="Деян Димитров" w:date="2017-04-06T15:13:00Z">
            <w:rPr>
              <w:rFonts w:eastAsia="Times New Roman"/>
              <w:bCs/>
              <w:kern w:val="32"/>
              <w:szCs w:val="24"/>
            </w:rPr>
          </w:rPrChange>
        </w:rPr>
        <w:t>;</w:t>
      </w:r>
    </w:p>
    <w:p w14:paraId="4F75E876" w14:textId="77777777" w:rsidR="00044739" w:rsidRPr="00237ADB" w:rsidRDefault="00044739" w:rsidP="00FF66A7">
      <w:pPr>
        <w:suppressAutoHyphens/>
        <w:autoSpaceDN w:val="0"/>
        <w:spacing w:after="0"/>
        <w:ind w:firstLine="709"/>
        <w:jc w:val="both"/>
        <w:textAlignment w:val="baseline"/>
        <w:rPr>
          <w:bCs/>
          <w:szCs w:val="24"/>
          <w:lang w:eastAsia="bg-BG"/>
          <w:rPrChange w:id="429" w:author="Деян Димитров" w:date="2017-04-06T15:13:00Z">
            <w:rPr>
              <w:bCs/>
              <w:szCs w:val="24"/>
              <w:lang w:eastAsia="bg-BG"/>
            </w:rPr>
          </w:rPrChange>
        </w:rPr>
      </w:pPr>
      <w:r w:rsidRPr="00237ADB">
        <w:rPr>
          <w:rFonts w:eastAsia="Times New Roman"/>
          <w:bCs/>
          <w:szCs w:val="24"/>
          <w:rPrChange w:id="430" w:author="Деян Димитров" w:date="2017-04-06T15:13:00Z">
            <w:rPr>
              <w:rFonts w:eastAsia="Times New Roman"/>
              <w:bCs/>
              <w:kern w:val="32"/>
              <w:szCs w:val="24"/>
            </w:rPr>
          </w:rPrChange>
        </w:rPr>
        <w:t xml:space="preserve">9.4. </w:t>
      </w:r>
      <w:r w:rsidRPr="00237ADB">
        <w:rPr>
          <w:rFonts w:eastAsia="Times New Roman"/>
          <w:szCs w:val="24"/>
          <w:rPrChange w:id="431" w:author="Деян Димитров" w:date="2017-04-06T15:13:00Z">
            <w:rPr>
              <w:rFonts w:eastAsia="Times New Roman"/>
              <w:szCs w:val="24"/>
            </w:rPr>
          </w:rPrChange>
        </w:rPr>
        <w:t>Декларация за съгласие като подизпълнител – Образец № 3 (когато е приложимо);</w:t>
      </w:r>
    </w:p>
    <w:p w14:paraId="7963D4C0" w14:textId="77777777" w:rsidR="00044739" w:rsidRPr="00237ADB" w:rsidRDefault="00044739" w:rsidP="00FF66A7">
      <w:pPr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bCs/>
          <w:szCs w:val="24"/>
          <w:rPrChange w:id="432" w:author="Деян Димитров" w:date="2017-04-06T15:13:00Z">
            <w:rPr>
              <w:rFonts w:eastAsia="Times New Roman"/>
              <w:bCs/>
              <w:kern w:val="32"/>
              <w:szCs w:val="24"/>
            </w:rPr>
          </w:rPrChange>
        </w:rPr>
      </w:pPr>
      <w:r w:rsidRPr="00237ADB">
        <w:rPr>
          <w:bCs/>
          <w:szCs w:val="24"/>
          <w:lang w:eastAsia="bg-BG"/>
          <w:rPrChange w:id="433" w:author="Деян Димитров" w:date="2017-04-06T15:13:00Z">
            <w:rPr>
              <w:bCs/>
              <w:szCs w:val="24"/>
              <w:lang w:eastAsia="bg-BG"/>
            </w:rPr>
          </w:rPrChange>
        </w:rPr>
        <w:t xml:space="preserve">9.5. </w:t>
      </w:r>
      <w:r w:rsidRPr="00237ADB">
        <w:rPr>
          <w:rFonts w:eastAsia="Times New Roman"/>
          <w:bCs/>
          <w:szCs w:val="24"/>
          <w:rPrChange w:id="434" w:author="Деян Димитров" w:date="2017-04-06T15:13:00Z">
            <w:rPr>
              <w:rFonts w:eastAsia="Times New Roman"/>
              <w:bCs/>
              <w:kern w:val="32"/>
              <w:szCs w:val="24"/>
            </w:rPr>
          </w:rPrChange>
        </w:rPr>
        <w:t>Доказателства за поетите от третото лице/подизпълнителите задължения, когато е приложимо;</w:t>
      </w:r>
    </w:p>
    <w:p w14:paraId="05E5BA72" w14:textId="77777777" w:rsidR="00D917B9" w:rsidRPr="00237ADB" w:rsidRDefault="00821F4E" w:rsidP="00FF66A7">
      <w:pPr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435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436" w:author="Деян Димитров" w:date="2017-04-06T15:13:00Z">
            <w:rPr>
              <w:rFonts w:eastAsia="Times New Roman"/>
              <w:szCs w:val="24"/>
            </w:rPr>
          </w:rPrChange>
        </w:rPr>
        <w:t>9</w:t>
      </w:r>
      <w:r w:rsidR="00D917B9" w:rsidRPr="00237ADB">
        <w:rPr>
          <w:rFonts w:eastAsia="Times New Roman"/>
          <w:szCs w:val="24"/>
          <w:rPrChange w:id="437" w:author="Деян Димитров" w:date="2017-04-06T15:13:00Z">
            <w:rPr>
              <w:rFonts w:eastAsia="Times New Roman"/>
              <w:szCs w:val="24"/>
            </w:rPr>
          </w:rPrChange>
        </w:rPr>
        <w:t>.</w:t>
      </w:r>
      <w:r w:rsidR="00044739" w:rsidRPr="00237ADB">
        <w:rPr>
          <w:rFonts w:eastAsia="Times New Roman"/>
          <w:szCs w:val="24"/>
          <w:rPrChange w:id="438" w:author="Деян Димитров" w:date="2017-04-06T15:13:00Z">
            <w:rPr>
              <w:rFonts w:eastAsia="Times New Roman"/>
              <w:szCs w:val="24"/>
            </w:rPr>
          </w:rPrChange>
        </w:rPr>
        <w:t>6</w:t>
      </w:r>
      <w:r w:rsidR="00D917B9" w:rsidRPr="00237ADB">
        <w:rPr>
          <w:rFonts w:eastAsia="Times New Roman"/>
          <w:szCs w:val="24"/>
          <w:rPrChange w:id="439" w:author="Деян Димитров" w:date="2017-04-06T15:13:00Z">
            <w:rPr>
              <w:rFonts w:eastAsia="Times New Roman"/>
              <w:szCs w:val="24"/>
            </w:rPr>
          </w:rPrChange>
        </w:rPr>
        <w:t xml:space="preserve">. </w:t>
      </w:r>
      <w:r w:rsidR="001425F1" w:rsidRPr="00237ADB">
        <w:rPr>
          <w:rFonts w:eastAsia="Times New Roman"/>
          <w:szCs w:val="24"/>
          <w:rPrChange w:id="440" w:author="Деян Димитров" w:date="2017-04-06T15:13:00Z">
            <w:rPr>
              <w:rFonts w:eastAsia="Times New Roman"/>
              <w:szCs w:val="24"/>
            </w:rPr>
          </w:rPrChange>
        </w:rPr>
        <w:t xml:space="preserve">Декларация по чл. 54, ал. 1, т. 1, 2 и 7 от ЗОП </w:t>
      </w:r>
      <w:r w:rsidR="00061D57" w:rsidRPr="00237ADB">
        <w:rPr>
          <w:rFonts w:eastAsia="Times New Roman"/>
          <w:szCs w:val="24"/>
          <w:rPrChange w:id="441" w:author="Деян Димитров" w:date="2017-04-06T15:13:00Z">
            <w:rPr>
              <w:rFonts w:eastAsia="Times New Roman"/>
              <w:szCs w:val="24"/>
            </w:rPr>
          </w:rPrChange>
        </w:rPr>
        <w:t>–</w:t>
      </w:r>
      <w:r w:rsidR="001425F1" w:rsidRPr="00237ADB">
        <w:rPr>
          <w:rFonts w:eastAsia="Times New Roman"/>
          <w:szCs w:val="24"/>
          <w:rPrChange w:id="442" w:author="Деян Димитров" w:date="2017-04-06T15:13:00Z">
            <w:rPr>
              <w:rFonts w:eastAsia="Times New Roman"/>
              <w:szCs w:val="24"/>
            </w:rPr>
          </w:rPrChange>
        </w:rPr>
        <w:t xml:space="preserve"> Образец № </w:t>
      </w:r>
      <w:r w:rsidR="00044739" w:rsidRPr="00237ADB">
        <w:rPr>
          <w:rFonts w:eastAsia="Times New Roman"/>
          <w:szCs w:val="24"/>
          <w:rPrChange w:id="443" w:author="Деян Димитров" w:date="2017-04-06T15:13:00Z">
            <w:rPr>
              <w:rFonts w:eastAsia="Times New Roman"/>
              <w:szCs w:val="24"/>
            </w:rPr>
          </w:rPrChange>
        </w:rPr>
        <w:t>4</w:t>
      </w:r>
      <w:r w:rsidR="003E0C3A" w:rsidRPr="00237ADB">
        <w:rPr>
          <w:rFonts w:eastAsia="Times New Roman"/>
          <w:szCs w:val="24"/>
          <w:rPrChange w:id="444" w:author="Деян Димитров" w:date="2017-04-06T15:13:00Z">
            <w:rPr>
              <w:rFonts w:eastAsia="Times New Roman"/>
              <w:szCs w:val="24"/>
            </w:rPr>
          </w:rPrChange>
        </w:rPr>
        <w:t xml:space="preserve"> – за участниците и когато е приложимо за подизпълнителите и/или третите лица</w:t>
      </w:r>
      <w:r w:rsidR="001425F1" w:rsidRPr="00237ADB">
        <w:rPr>
          <w:rFonts w:eastAsia="Times New Roman"/>
          <w:szCs w:val="24"/>
          <w:rPrChange w:id="445" w:author="Деян Димитров" w:date="2017-04-06T15:13:00Z">
            <w:rPr>
              <w:rFonts w:eastAsia="Times New Roman"/>
              <w:szCs w:val="24"/>
            </w:rPr>
          </w:rPrChange>
        </w:rPr>
        <w:t>;</w:t>
      </w:r>
    </w:p>
    <w:p w14:paraId="592E6215" w14:textId="77777777" w:rsidR="005976AC" w:rsidRPr="00237ADB" w:rsidRDefault="00821F4E" w:rsidP="00FF66A7">
      <w:pPr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446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447" w:author="Деян Димитров" w:date="2017-04-06T15:13:00Z">
            <w:rPr>
              <w:rFonts w:eastAsia="Times New Roman"/>
              <w:szCs w:val="24"/>
            </w:rPr>
          </w:rPrChange>
        </w:rPr>
        <w:t>9</w:t>
      </w:r>
      <w:r w:rsidR="00D917B9" w:rsidRPr="00237ADB">
        <w:rPr>
          <w:rFonts w:eastAsia="Times New Roman"/>
          <w:szCs w:val="24"/>
          <w:rPrChange w:id="448" w:author="Деян Димитров" w:date="2017-04-06T15:13:00Z">
            <w:rPr>
              <w:rFonts w:eastAsia="Times New Roman"/>
              <w:szCs w:val="24"/>
            </w:rPr>
          </w:rPrChange>
        </w:rPr>
        <w:t>.</w:t>
      </w:r>
      <w:r w:rsidR="00044739" w:rsidRPr="00237ADB">
        <w:rPr>
          <w:rFonts w:eastAsia="Times New Roman"/>
          <w:szCs w:val="24"/>
          <w:rPrChange w:id="449" w:author="Деян Димитров" w:date="2017-04-06T15:13:00Z">
            <w:rPr>
              <w:rFonts w:eastAsia="Times New Roman"/>
              <w:szCs w:val="24"/>
            </w:rPr>
          </w:rPrChange>
        </w:rPr>
        <w:t>7</w:t>
      </w:r>
      <w:r w:rsidR="00D917B9" w:rsidRPr="00237ADB">
        <w:rPr>
          <w:rFonts w:eastAsia="Times New Roman"/>
          <w:szCs w:val="24"/>
          <w:rPrChange w:id="450" w:author="Деян Димитров" w:date="2017-04-06T15:13:00Z">
            <w:rPr>
              <w:rFonts w:eastAsia="Times New Roman"/>
              <w:szCs w:val="24"/>
            </w:rPr>
          </w:rPrChange>
        </w:rPr>
        <w:t xml:space="preserve">. </w:t>
      </w:r>
      <w:r w:rsidR="001425F1" w:rsidRPr="00237ADB">
        <w:rPr>
          <w:rFonts w:eastAsia="Times New Roman"/>
          <w:szCs w:val="24"/>
          <w:rPrChange w:id="451" w:author="Деян Димитров" w:date="2017-04-06T15:13:00Z">
            <w:rPr>
              <w:rFonts w:eastAsia="Times New Roman"/>
              <w:szCs w:val="24"/>
            </w:rPr>
          </w:rPrChange>
        </w:rPr>
        <w:t xml:space="preserve">Декларация по чл. 54, ал. 1, т. 3 </w:t>
      </w:r>
      <w:r w:rsidR="00061D57" w:rsidRPr="00237ADB">
        <w:rPr>
          <w:rFonts w:eastAsia="Times New Roman"/>
          <w:szCs w:val="24"/>
          <w:rPrChange w:id="452" w:author="Деян Димитров" w:date="2017-04-06T15:13:00Z">
            <w:rPr>
              <w:rFonts w:eastAsia="Times New Roman"/>
              <w:szCs w:val="24"/>
            </w:rPr>
          </w:rPrChange>
        </w:rPr>
        <w:t>–</w:t>
      </w:r>
      <w:r w:rsidR="001425F1" w:rsidRPr="00237ADB">
        <w:rPr>
          <w:rFonts w:eastAsia="Times New Roman"/>
          <w:szCs w:val="24"/>
          <w:rPrChange w:id="453" w:author="Деян Димитров" w:date="2017-04-06T15:13:00Z">
            <w:rPr>
              <w:rFonts w:eastAsia="Times New Roman"/>
              <w:szCs w:val="24"/>
            </w:rPr>
          </w:rPrChange>
        </w:rPr>
        <w:t xml:space="preserve"> 5 от ЗОП </w:t>
      </w:r>
      <w:r w:rsidR="00061D57" w:rsidRPr="00237ADB">
        <w:rPr>
          <w:rFonts w:eastAsia="Times New Roman"/>
          <w:szCs w:val="24"/>
          <w:rPrChange w:id="454" w:author="Деян Димитров" w:date="2017-04-06T15:13:00Z">
            <w:rPr>
              <w:rFonts w:eastAsia="Times New Roman"/>
              <w:szCs w:val="24"/>
            </w:rPr>
          </w:rPrChange>
        </w:rPr>
        <w:t>–</w:t>
      </w:r>
      <w:r w:rsidR="001425F1" w:rsidRPr="00237ADB">
        <w:rPr>
          <w:rFonts w:eastAsia="Times New Roman"/>
          <w:szCs w:val="24"/>
          <w:rPrChange w:id="455" w:author="Деян Димитров" w:date="2017-04-06T15:13:00Z">
            <w:rPr>
              <w:rFonts w:eastAsia="Times New Roman"/>
              <w:szCs w:val="24"/>
            </w:rPr>
          </w:rPrChange>
        </w:rPr>
        <w:t xml:space="preserve"> Образец № </w:t>
      </w:r>
      <w:r w:rsidR="00044739" w:rsidRPr="00237ADB">
        <w:rPr>
          <w:rFonts w:eastAsia="Times New Roman"/>
          <w:szCs w:val="24"/>
          <w:rPrChange w:id="456" w:author="Деян Димитров" w:date="2017-04-06T15:13:00Z">
            <w:rPr>
              <w:rFonts w:eastAsia="Times New Roman"/>
              <w:szCs w:val="24"/>
            </w:rPr>
          </w:rPrChange>
        </w:rPr>
        <w:t>5</w:t>
      </w:r>
      <w:r w:rsidR="003E0C3A" w:rsidRPr="00237ADB">
        <w:rPr>
          <w:rFonts w:eastAsia="Times New Roman"/>
          <w:szCs w:val="24"/>
          <w:rPrChange w:id="457" w:author="Деян Димитров" w:date="2017-04-06T15:13:00Z">
            <w:rPr>
              <w:rFonts w:eastAsia="Times New Roman"/>
              <w:szCs w:val="24"/>
            </w:rPr>
          </w:rPrChange>
        </w:rPr>
        <w:t xml:space="preserve"> – за участниците и когато е приложимо за подизпълнителите и/или третите лица</w:t>
      </w:r>
      <w:r w:rsidR="001425F1" w:rsidRPr="00237ADB">
        <w:rPr>
          <w:rFonts w:eastAsia="Times New Roman"/>
          <w:szCs w:val="24"/>
          <w:rPrChange w:id="458" w:author="Деян Димитров" w:date="2017-04-06T15:13:00Z">
            <w:rPr>
              <w:rFonts w:eastAsia="Times New Roman"/>
              <w:szCs w:val="24"/>
            </w:rPr>
          </w:rPrChange>
        </w:rPr>
        <w:t>;</w:t>
      </w:r>
      <w:r w:rsidR="005976AC" w:rsidRPr="00237ADB">
        <w:rPr>
          <w:rFonts w:eastAsia="Times New Roman"/>
          <w:szCs w:val="24"/>
          <w:rPrChange w:id="459" w:author="Деян Димитров" w:date="2017-04-06T15:13:00Z">
            <w:rPr>
              <w:rFonts w:eastAsia="Times New Roman"/>
              <w:szCs w:val="24"/>
            </w:rPr>
          </w:rPrChange>
        </w:rPr>
        <w:t xml:space="preserve"> </w:t>
      </w:r>
    </w:p>
    <w:p w14:paraId="6375A215" w14:textId="77777777" w:rsidR="005976AC" w:rsidRPr="00237ADB" w:rsidRDefault="005976AC" w:rsidP="00FF66A7">
      <w:pPr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460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461" w:author="Деян Димитров" w:date="2017-04-06T15:13:00Z">
            <w:rPr>
              <w:rFonts w:eastAsia="Times New Roman"/>
              <w:szCs w:val="24"/>
            </w:rPr>
          </w:rPrChange>
        </w:rPr>
        <w:t>9.</w:t>
      </w:r>
      <w:r w:rsidR="00044739" w:rsidRPr="00237ADB">
        <w:rPr>
          <w:rFonts w:eastAsia="Times New Roman"/>
          <w:szCs w:val="24"/>
          <w:rPrChange w:id="462" w:author="Деян Димитров" w:date="2017-04-06T15:13:00Z">
            <w:rPr>
              <w:rFonts w:eastAsia="Times New Roman"/>
              <w:szCs w:val="24"/>
            </w:rPr>
          </w:rPrChange>
        </w:rPr>
        <w:t>8</w:t>
      </w:r>
      <w:r w:rsidRPr="00237ADB">
        <w:rPr>
          <w:rFonts w:eastAsia="Times New Roman"/>
          <w:szCs w:val="24"/>
          <w:rPrChange w:id="463" w:author="Деян Димитров" w:date="2017-04-06T15:13:00Z">
            <w:rPr>
              <w:rFonts w:eastAsia="Times New Roman"/>
              <w:szCs w:val="24"/>
            </w:rPr>
          </w:rPrChange>
        </w:rPr>
        <w:t>. Документи за доказване на предприетите мерки за надеждност, когато е приложимо– за участниците и/или подизпълнителите и/или третите лица;</w:t>
      </w:r>
    </w:p>
    <w:p w14:paraId="32D7F365" w14:textId="77777777" w:rsidR="005976AC" w:rsidRPr="00237ADB" w:rsidRDefault="005976AC" w:rsidP="00FF66A7">
      <w:pPr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464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465" w:author="Деян Димитров" w:date="2017-04-06T15:13:00Z">
            <w:rPr>
              <w:rFonts w:eastAsia="Times New Roman"/>
              <w:szCs w:val="24"/>
            </w:rPr>
          </w:rPrChange>
        </w:rPr>
        <w:t>9.</w:t>
      </w:r>
      <w:proofErr w:type="spellStart"/>
      <w:r w:rsidR="00044739" w:rsidRPr="00237ADB">
        <w:rPr>
          <w:rFonts w:eastAsia="Times New Roman"/>
          <w:szCs w:val="24"/>
          <w:rPrChange w:id="466" w:author="Деян Димитров" w:date="2017-04-06T15:13:00Z">
            <w:rPr>
              <w:rFonts w:eastAsia="Times New Roman"/>
              <w:szCs w:val="24"/>
            </w:rPr>
          </w:rPrChange>
        </w:rPr>
        <w:t>9</w:t>
      </w:r>
      <w:proofErr w:type="spellEnd"/>
      <w:r w:rsidRPr="00237ADB">
        <w:rPr>
          <w:rFonts w:eastAsia="Times New Roman"/>
          <w:szCs w:val="24"/>
          <w:rPrChange w:id="467" w:author="Деян Димитров" w:date="2017-04-06T15:13:00Z">
            <w:rPr>
              <w:rFonts w:eastAsia="Times New Roman"/>
              <w:szCs w:val="24"/>
            </w:rPr>
          </w:rPrChange>
        </w:rPr>
        <w:t xml:space="preserve">. </w:t>
      </w:r>
      <w:r w:rsidRPr="00237ADB">
        <w:rPr>
          <w:rFonts w:eastAsia="Times New Roman"/>
          <w:bCs/>
          <w:szCs w:val="24"/>
          <w:rPrChange w:id="468" w:author="Деян Димитров" w:date="2017-04-06T15:13:00Z">
            <w:rPr>
              <w:rFonts w:eastAsia="Times New Roman"/>
              <w:bCs/>
              <w:szCs w:val="24"/>
            </w:rPr>
          </w:rPrChange>
        </w:rPr>
        <w:t>Декларация за липса или наличието на обстоятелствата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237ADB">
        <w:rPr>
          <w:rFonts w:eastAsia="Times New Roman"/>
          <w:szCs w:val="24"/>
          <w:rPrChange w:id="469" w:author="Деян Димитров" w:date="2017-04-06T15:13:00Z">
            <w:rPr>
              <w:rFonts w:eastAsia="Times New Roman"/>
              <w:szCs w:val="24"/>
            </w:rPr>
          </w:rPrChange>
        </w:rPr>
        <w:t xml:space="preserve"> </w:t>
      </w:r>
      <w:r w:rsidR="00061D57" w:rsidRPr="00237ADB">
        <w:rPr>
          <w:rFonts w:eastAsia="Times New Roman"/>
          <w:szCs w:val="24"/>
          <w:rPrChange w:id="470" w:author="Деян Димитров" w:date="2017-04-06T15:13:00Z">
            <w:rPr>
              <w:rFonts w:eastAsia="Times New Roman"/>
              <w:szCs w:val="24"/>
            </w:rPr>
          </w:rPrChange>
        </w:rPr>
        <w:t>–</w:t>
      </w:r>
      <w:r w:rsidRPr="00237ADB">
        <w:rPr>
          <w:rFonts w:eastAsia="Times New Roman"/>
          <w:szCs w:val="24"/>
          <w:rPrChange w:id="471" w:author="Деян Димитров" w:date="2017-04-06T15:13:00Z">
            <w:rPr>
              <w:rFonts w:eastAsia="Times New Roman"/>
              <w:szCs w:val="24"/>
            </w:rPr>
          </w:rPrChange>
        </w:rPr>
        <w:t xml:space="preserve"> Образец № </w:t>
      </w:r>
      <w:r w:rsidR="00044739" w:rsidRPr="00237ADB">
        <w:rPr>
          <w:rFonts w:eastAsia="Times New Roman"/>
          <w:szCs w:val="24"/>
          <w:rPrChange w:id="472" w:author="Деян Димитров" w:date="2017-04-06T15:13:00Z">
            <w:rPr>
              <w:rFonts w:eastAsia="Times New Roman"/>
              <w:szCs w:val="24"/>
            </w:rPr>
          </w:rPrChange>
        </w:rPr>
        <w:t>6</w:t>
      </w:r>
      <w:r w:rsidRPr="00237ADB">
        <w:rPr>
          <w:rFonts w:eastAsia="Times New Roman"/>
          <w:szCs w:val="24"/>
          <w:rPrChange w:id="473" w:author="Деян Димитров" w:date="2017-04-06T15:13:00Z">
            <w:rPr>
              <w:rFonts w:eastAsia="Times New Roman"/>
              <w:szCs w:val="24"/>
            </w:rPr>
          </w:rPrChange>
        </w:rPr>
        <w:t xml:space="preserve"> – за участниците и когато е приложимо за подизпълнителите и/или третите лица;</w:t>
      </w:r>
    </w:p>
    <w:p w14:paraId="21A13585" w14:textId="77777777" w:rsidR="00705E99" w:rsidRPr="00237ADB" w:rsidRDefault="00705E99" w:rsidP="00FF66A7">
      <w:pPr>
        <w:suppressAutoHyphens/>
        <w:autoSpaceDN w:val="0"/>
        <w:spacing w:after="0"/>
        <w:ind w:firstLine="709"/>
        <w:jc w:val="both"/>
        <w:textAlignment w:val="baseline"/>
        <w:rPr>
          <w:bCs/>
          <w:szCs w:val="24"/>
          <w:lang w:eastAsia="bg-BG"/>
          <w:rPrChange w:id="474" w:author="Деян Димитров" w:date="2017-04-06T15:13:00Z">
            <w:rPr>
              <w:bCs/>
              <w:szCs w:val="24"/>
              <w:lang w:eastAsia="bg-BG"/>
            </w:rPr>
          </w:rPrChange>
        </w:rPr>
      </w:pPr>
      <w:r w:rsidRPr="00237ADB">
        <w:rPr>
          <w:bCs/>
          <w:szCs w:val="24"/>
          <w:lang w:eastAsia="bg-BG"/>
          <w:rPrChange w:id="475" w:author="Деян Димитров" w:date="2017-04-06T15:13:00Z">
            <w:rPr>
              <w:bCs/>
              <w:szCs w:val="24"/>
              <w:lang w:eastAsia="bg-BG"/>
            </w:rPr>
          </w:rPrChange>
        </w:rPr>
        <w:lastRenderedPageBreak/>
        <w:t>9.</w:t>
      </w:r>
      <w:r w:rsidR="00044739" w:rsidRPr="00237ADB">
        <w:rPr>
          <w:bCs/>
          <w:szCs w:val="24"/>
          <w:lang w:eastAsia="bg-BG"/>
          <w:rPrChange w:id="476" w:author="Деян Димитров" w:date="2017-04-06T15:13:00Z">
            <w:rPr>
              <w:bCs/>
              <w:szCs w:val="24"/>
              <w:lang w:eastAsia="bg-BG"/>
            </w:rPr>
          </w:rPrChange>
        </w:rPr>
        <w:t>1</w:t>
      </w:r>
      <w:r w:rsidR="005106C5" w:rsidRPr="00237ADB">
        <w:rPr>
          <w:bCs/>
          <w:szCs w:val="24"/>
          <w:lang w:eastAsia="bg-BG"/>
          <w:rPrChange w:id="477" w:author="Деян Димитров" w:date="2017-04-06T15:13:00Z">
            <w:rPr>
              <w:bCs/>
              <w:szCs w:val="24"/>
              <w:lang w:eastAsia="bg-BG"/>
            </w:rPr>
          </w:rPrChange>
        </w:rPr>
        <w:t>0</w:t>
      </w:r>
      <w:r w:rsidRPr="00237ADB">
        <w:rPr>
          <w:bCs/>
          <w:szCs w:val="24"/>
          <w:lang w:eastAsia="bg-BG"/>
          <w:rPrChange w:id="478" w:author="Деян Димитров" w:date="2017-04-06T15:13:00Z">
            <w:rPr>
              <w:bCs/>
              <w:szCs w:val="24"/>
              <w:lang w:eastAsia="bg-BG"/>
            </w:rPr>
          </w:rPrChange>
        </w:rPr>
        <w:t xml:space="preserve">. </w:t>
      </w:r>
      <w:r w:rsidR="00440839" w:rsidRPr="00237ADB">
        <w:rPr>
          <w:bCs/>
          <w:szCs w:val="24"/>
          <w:rPrChange w:id="479" w:author="Деян Димитров" w:date="2017-04-06T15:13:00Z">
            <w:rPr>
              <w:bCs/>
              <w:kern w:val="32"/>
              <w:szCs w:val="24"/>
            </w:rPr>
          </w:rPrChange>
        </w:rPr>
        <w:t>Декларация</w:t>
      </w:r>
      <w:r w:rsidRPr="00237ADB">
        <w:rPr>
          <w:bCs/>
          <w:szCs w:val="24"/>
          <w:rPrChange w:id="480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, съдържаща </w:t>
      </w:r>
      <w:r w:rsidR="000A5289" w:rsidRPr="00237ADB">
        <w:rPr>
          <w:bCs/>
          <w:szCs w:val="24"/>
          <w:rPrChange w:id="481" w:author="Деян Димитров" w:date="2017-04-06T15:13:00Z">
            <w:rPr>
              <w:bCs/>
              <w:kern w:val="32"/>
              <w:szCs w:val="24"/>
            </w:rPr>
          </w:rPrChange>
        </w:rPr>
        <w:t>дейностите</w:t>
      </w:r>
      <w:r w:rsidRPr="00237ADB">
        <w:rPr>
          <w:bCs/>
          <w:szCs w:val="24"/>
          <w:rPrChange w:id="482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, идентични или сходни с предмета на поръчката </w:t>
      </w:r>
      <w:r w:rsidR="00061D57" w:rsidRPr="00237ADB">
        <w:rPr>
          <w:bCs/>
          <w:szCs w:val="24"/>
          <w:rPrChange w:id="483" w:author="Деян Димитров" w:date="2017-04-06T15:13:00Z">
            <w:rPr>
              <w:bCs/>
              <w:kern w:val="32"/>
              <w:szCs w:val="24"/>
            </w:rPr>
          </w:rPrChange>
        </w:rPr>
        <w:t>–</w:t>
      </w:r>
      <w:r w:rsidRPr="00237ADB">
        <w:rPr>
          <w:bCs/>
          <w:szCs w:val="24"/>
          <w:rPrChange w:id="484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 </w:t>
      </w:r>
      <w:r w:rsidRPr="00237ADB">
        <w:rPr>
          <w:bCs/>
          <w:szCs w:val="24"/>
          <w:lang w:eastAsia="bg-BG"/>
          <w:rPrChange w:id="485" w:author="Деян Димитров" w:date="2017-04-06T15:13:00Z">
            <w:rPr>
              <w:bCs/>
              <w:szCs w:val="24"/>
              <w:lang w:eastAsia="bg-BG"/>
            </w:rPr>
          </w:rPrChange>
        </w:rPr>
        <w:t xml:space="preserve">Образец № </w:t>
      </w:r>
      <w:r w:rsidR="000A5289" w:rsidRPr="00237ADB">
        <w:rPr>
          <w:bCs/>
          <w:szCs w:val="24"/>
          <w:lang w:eastAsia="bg-BG"/>
          <w:rPrChange w:id="486" w:author="Деян Димитров" w:date="2017-04-06T15:13:00Z">
            <w:rPr>
              <w:bCs/>
              <w:szCs w:val="24"/>
              <w:lang w:eastAsia="bg-BG"/>
            </w:rPr>
          </w:rPrChange>
        </w:rPr>
        <w:t>7</w:t>
      </w:r>
      <w:r w:rsidRPr="00237ADB">
        <w:rPr>
          <w:bCs/>
          <w:szCs w:val="24"/>
          <w:lang w:eastAsia="bg-BG"/>
          <w:rPrChange w:id="487" w:author="Деян Димитров" w:date="2017-04-06T15:13:00Z">
            <w:rPr>
              <w:bCs/>
              <w:szCs w:val="24"/>
              <w:lang w:eastAsia="bg-BG"/>
            </w:rPr>
          </w:rPrChange>
        </w:rPr>
        <w:t>;</w:t>
      </w:r>
    </w:p>
    <w:p w14:paraId="408F0243" w14:textId="77777777" w:rsidR="00D917B9" w:rsidRPr="00237ADB" w:rsidRDefault="00705E99" w:rsidP="00FF66A7">
      <w:pPr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488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bCs/>
          <w:szCs w:val="24"/>
          <w:lang w:eastAsia="bg-BG"/>
          <w:rPrChange w:id="489" w:author="Деян Димитров" w:date="2017-04-06T15:13:00Z">
            <w:rPr>
              <w:bCs/>
              <w:szCs w:val="24"/>
              <w:lang w:eastAsia="bg-BG"/>
            </w:rPr>
          </w:rPrChange>
        </w:rPr>
        <w:t>9.</w:t>
      </w:r>
      <w:r w:rsidR="000A5289" w:rsidRPr="00237ADB">
        <w:rPr>
          <w:bCs/>
          <w:szCs w:val="24"/>
          <w:lang w:eastAsia="bg-BG"/>
          <w:rPrChange w:id="490" w:author="Деян Димитров" w:date="2017-04-06T15:13:00Z">
            <w:rPr>
              <w:bCs/>
              <w:szCs w:val="24"/>
              <w:lang w:eastAsia="bg-BG"/>
            </w:rPr>
          </w:rPrChange>
        </w:rPr>
        <w:t>11</w:t>
      </w:r>
      <w:r w:rsidRPr="00237ADB">
        <w:rPr>
          <w:bCs/>
          <w:szCs w:val="24"/>
          <w:lang w:eastAsia="bg-BG"/>
          <w:rPrChange w:id="491" w:author="Деян Димитров" w:date="2017-04-06T15:13:00Z">
            <w:rPr>
              <w:bCs/>
              <w:szCs w:val="24"/>
              <w:lang w:eastAsia="bg-BG"/>
            </w:rPr>
          </w:rPrChange>
        </w:rPr>
        <w:t xml:space="preserve">. </w:t>
      </w:r>
      <w:r w:rsidR="001425F1" w:rsidRPr="00237ADB">
        <w:rPr>
          <w:rFonts w:eastAsia="Times New Roman"/>
          <w:szCs w:val="24"/>
          <w:rPrChange w:id="492" w:author="Деян Димитров" w:date="2017-04-06T15:13:00Z">
            <w:rPr>
              <w:rFonts w:eastAsia="Times New Roman"/>
              <w:szCs w:val="24"/>
            </w:rPr>
          </w:rPrChange>
        </w:rPr>
        <w:t xml:space="preserve">Техническо предложение </w:t>
      </w:r>
      <w:r w:rsidR="00061D57" w:rsidRPr="00237ADB">
        <w:rPr>
          <w:rFonts w:eastAsia="Times New Roman"/>
          <w:szCs w:val="24"/>
          <w:rPrChange w:id="493" w:author="Деян Димитров" w:date="2017-04-06T15:13:00Z">
            <w:rPr>
              <w:rFonts w:eastAsia="Times New Roman"/>
              <w:szCs w:val="24"/>
            </w:rPr>
          </w:rPrChange>
        </w:rPr>
        <w:t>–</w:t>
      </w:r>
      <w:r w:rsidR="001425F1" w:rsidRPr="00237ADB">
        <w:rPr>
          <w:rFonts w:eastAsia="Times New Roman"/>
          <w:szCs w:val="24"/>
          <w:rPrChange w:id="494" w:author="Деян Димитров" w:date="2017-04-06T15:13:00Z">
            <w:rPr>
              <w:rFonts w:eastAsia="Times New Roman"/>
              <w:szCs w:val="24"/>
            </w:rPr>
          </w:rPrChange>
        </w:rPr>
        <w:t xml:space="preserve"> Образец № </w:t>
      </w:r>
      <w:r w:rsidR="000A5289" w:rsidRPr="00237ADB">
        <w:rPr>
          <w:rFonts w:eastAsia="Times New Roman"/>
          <w:szCs w:val="24"/>
          <w:rPrChange w:id="495" w:author="Деян Димитров" w:date="2017-04-06T15:13:00Z">
            <w:rPr>
              <w:rFonts w:eastAsia="Times New Roman"/>
              <w:szCs w:val="24"/>
            </w:rPr>
          </w:rPrChange>
        </w:rPr>
        <w:t>8</w:t>
      </w:r>
      <w:r w:rsidR="001425F1" w:rsidRPr="00237ADB">
        <w:rPr>
          <w:rFonts w:eastAsia="Times New Roman"/>
          <w:szCs w:val="24"/>
          <w:rPrChange w:id="496" w:author="Деян Димитров" w:date="2017-04-06T15:13:00Z">
            <w:rPr>
              <w:rFonts w:eastAsia="Times New Roman"/>
              <w:szCs w:val="24"/>
            </w:rPr>
          </w:rPrChange>
        </w:rPr>
        <w:t>;</w:t>
      </w:r>
    </w:p>
    <w:p w14:paraId="4956A11A" w14:textId="77777777" w:rsidR="00555CD2" w:rsidRPr="00237ADB" w:rsidRDefault="005E282D" w:rsidP="00FF66A7">
      <w:pPr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497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498" w:author="Деян Димитров" w:date="2017-04-06T15:13:00Z">
            <w:rPr>
              <w:rFonts w:eastAsia="Times New Roman"/>
              <w:szCs w:val="24"/>
            </w:rPr>
          </w:rPrChange>
        </w:rPr>
        <w:t>Б) Запечатана непрозрачна опаковка</w:t>
      </w:r>
      <w:r w:rsidR="00061D57" w:rsidRPr="00237ADB">
        <w:rPr>
          <w:rFonts w:eastAsia="Times New Roman"/>
          <w:szCs w:val="24"/>
          <w:rPrChange w:id="499" w:author="Деян Димитров" w:date="2017-04-06T15:13:00Z">
            <w:rPr>
              <w:rFonts w:eastAsia="Times New Roman"/>
              <w:szCs w:val="24"/>
            </w:rPr>
          </w:rPrChange>
        </w:rPr>
        <w:t xml:space="preserve"> с надпис</w:t>
      </w:r>
      <w:r w:rsidRPr="00237ADB">
        <w:rPr>
          <w:rFonts w:eastAsia="Times New Roman"/>
          <w:szCs w:val="24"/>
          <w:rPrChange w:id="500" w:author="Деян Димитров" w:date="2017-04-06T15:13:00Z">
            <w:rPr>
              <w:rFonts w:eastAsia="Times New Roman"/>
              <w:szCs w:val="24"/>
            </w:rPr>
          </w:rPrChange>
        </w:rPr>
        <w:t xml:space="preserve"> „Ценово предложение“ </w:t>
      </w:r>
    </w:p>
    <w:p w14:paraId="1B6F3757" w14:textId="77777777" w:rsidR="001425F1" w:rsidRPr="00237ADB" w:rsidRDefault="00821F4E" w:rsidP="00FF66A7">
      <w:pPr>
        <w:suppressAutoHyphens/>
        <w:autoSpaceDN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501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502" w:author="Деян Димитров" w:date="2017-04-06T15:13:00Z">
            <w:rPr>
              <w:rFonts w:eastAsia="Times New Roman"/>
              <w:szCs w:val="24"/>
            </w:rPr>
          </w:rPrChange>
        </w:rPr>
        <w:t>9</w:t>
      </w:r>
      <w:r w:rsidR="00D917B9" w:rsidRPr="00237ADB">
        <w:rPr>
          <w:rFonts w:eastAsia="Times New Roman"/>
          <w:szCs w:val="24"/>
          <w:rPrChange w:id="503" w:author="Деян Димитров" w:date="2017-04-06T15:13:00Z">
            <w:rPr>
              <w:rFonts w:eastAsia="Times New Roman"/>
              <w:szCs w:val="24"/>
            </w:rPr>
          </w:rPrChange>
        </w:rPr>
        <w:t>.</w:t>
      </w:r>
      <w:r w:rsidR="000A5289" w:rsidRPr="00237ADB">
        <w:rPr>
          <w:rFonts w:eastAsia="Times New Roman"/>
          <w:szCs w:val="24"/>
          <w:rPrChange w:id="504" w:author="Деян Димитров" w:date="2017-04-06T15:13:00Z">
            <w:rPr>
              <w:rFonts w:eastAsia="Times New Roman"/>
              <w:szCs w:val="24"/>
            </w:rPr>
          </w:rPrChange>
        </w:rPr>
        <w:t>12</w:t>
      </w:r>
      <w:r w:rsidR="00D917B9" w:rsidRPr="00237ADB">
        <w:rPr>
          <w:rFonts w:eastAsia="Times New Roman"/>
          <w:szCs w:val="24"/>
          <w:rPrChange w:id="505" w:author="Деян Димитров" w:date="2017-04-06T15:13:00Z">
            <w:rPr>
              <w:rFonts w:eastAsia="Times New Roman"/>
              <w:szCs w:val="24"/>
            </w:rPr>
          </w:rPrChange>
        </w:rPr>
        <w:t xml:space="preserve">. </w:t>
      </w:r>
      <w:r w:rsidR="001425F1" w:rsidRPr="00237ADB">
        <w:rPr>
          <w:rFonts w:eastAsia="Times New Roman"/>
          <w:szCs w:val="24"/>
          <w:rPrChange w:id="506" w:author="Деян Димитров" w:date="2017-04-06T15:13:00Z">
            <w:rPr>
              <w:rFonts w:eastAsia="Times New Roman"/>
              <w:szCs w:val="24"/>
            </w:rPr>
          </w:rPrChange>
        </w:rPr>
        <w:t xml:space="preserve">Ценово предложение – Образец № </w:t>
      </w:r>
      <w:r w:rsidR="000A5289" w:rsidRPr="00237ADB">
        <w:rPr>
          <w:rFonts w:eastAsia="Times New Roman"/>
          <w:szCs w:val="24"/>
          <w:rPrChange w:id="507" w:author="Деян Димитров" w:date="2017-04-06T15:13:00Z">
            <w:rPr>
              <w:rFonts w:eastAsia="Times New Roman"/>
              <w:szCs w:val="24"/>
            </w:rPr>
          </w:rPrChange>
        </w:rPr>
        <w:t>9</w:t>
      </w:r>
      <w:r w:rsidR="00061D57" w:rsidRPr="00237ADB">
        <w:rPr>
          <w:rFonts w:eastAsia="Times New Roman"/>
          <w:szCs w:val="24"/>
          <w:rPrChange w:id="508" w:author="Деян Димитров" w:date="2017-04-06T15:13:00Z">
            <w:rPr>
              <w:rFonts w:eastAsia="Times New Roman"/>
              <w:szCs w:val="24"/>
            </w:rPr>
          </w:rPrChange>
        </w:rPr>
        <w:t>, поставено в запечатана непрозрачна опаковка</w:t>
      </w:r>
      <w:r w:rsidR="005E282D" w:rsidRPr="00237ADB">
        <w:rPr>
          <w:rFonts w:eastAsia="Times New Roman"/>
          <w:szCs w:val="24"/>
          <w:rPrChange w:id="509" w:author="Деян Димитров" w:date="2017-04-06T15:13:00Z">
            <w:rPr>
              <w:rFonts w:eastAsia="Times New Roman"/>
              <w:szCs w:val="24"/>
            </w:rPr>
          </w:rPrChange>
        </w:rPr>
        <w:t>.</w:t>
      </w:r>
    </w:p>
    <w:p w14:paraId="14AAD6BB" w14:textId="77777777" w:rsidR="001425F1" w:rsidRPr="00237ADB" w:rsidRDefault="001425F1" w:rsidP="00FF66A7">
      <w:pPr>
        <w:tabs>
          <w:tab w:val="left" w:pos="851"/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/>
          <w:b/>
          <w:szCs w:val="24"/>
          <w:rPrChange w:id="510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</w:p>
    <w:p w14:paraId="78FC7A67" w14:textId="77777777" w:rsidR="001425F1" w:rsidRPr="00237ADB" w:rsidRDefault="00B52D3D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Cs w:val="24"/>
          <w:rPrChange w:id="511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512" w:author="Деян Димитров" w:date="2017-04-06T15:13:00Z">
            <w:rPr>
              <w:rFonts w:eastAsia="Times New Roman"/>
              <w:b/>
              <w:szCs w:val="24"/>
            </w:rPr>
          </w:rPrChange>
        </w:rPr>
        <w:t>10</w:t>
      </w:r>
      <w:r w:rsidR="00BA556A" w:rsidRPr="00237ADB">
        <w:rPr>
          <w:rFonts w:eastAsia="Times New Roman"/>
          <w:b/>
          <w:szCs w:val="24"/>
          <w:rPrChange w:id="513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. </w:t>
      </w:r>
      <w:r w:rsidR="001425F1" w:rsidRPr="00237ADB">
        <w:rPr>
          <w:rFonts w:eastAsia="Times New Roman"/>
          <w:b/>
          <w:szCs w:val="24"/>
          <w:rPrChange w:id="514" w:author="Деян Димитров" w:date="2017-04-06T15:13:00Z">
            <w:rPr>
              <w:rFonts w:eastAsia="Times New Roman"/>
              <w:b/>
              <w:szCs w:val="24"/>
            </w:rPr>
          </w:rPrChange>
        </w:rPr>
        <w:t>Сключване на договор</w:t>
      </w:r>
      <w:r w:rsidR="00BA556A" w:rsidRPr="00237ADB">
        <w:rPr>
          <w:rFonts w:eastAsia="Times New Roman"/>
          <w:b/>
          <w:szCs w:val="24"/>
          <w:rPrChange w:id="515" w:author="Деян Димитров" w:date="2017-04-06T15:13:00Z">
            <w:rPr>
              <w:rFonts w:eastAsia="Times New Roman"/>
              <w:b/>
              <w:szCs w:val="24"/>
            </w:rPr>
          </w:rPrChange>
        </w:rPr>
        <w:t>.</w:t>
      </w:r>
    </w:p>
    <w:p w14:paraId="08F0C3A6" w14:textId="77777777" w:rsidR="001425F1" w:rsidRPr="00237ADB" w:rsidRDefault="001425F1" w:rsidP="00FF66A7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516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517" w:author="Деян Димитров" w:date="2017-04-06T15:13:00Z">
            <w:rPr>
              <w:rFonts w:eastAsia="Times New Roman"/>
              <w:szCs w:val="24"/>
            </w:rPr>
          </w:rPrChange>
        </w:rPr>
        <w:t>Възложителят сключва писмен договор с Участника, класиран на първо място.</w:t>
      </w:r>
    </w:p>
    <w:p w14:paraId="178E5F18" w14:textId="77777777" w:rsidR="008734C5" w:rsidRPr="00237ADB" w:rsidRDefault="001425F1" w:rsidP="00FF66A7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Cs w:val="24"/>
          <w:rPrChange w:id="518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519" w:author="Деян Димитров" w:date="2017-04-06T15:13:00Z">
            <w:rPr>
              <w:rFonts w:eastAsia="Times New Roman"/>
              <w:szCs w:val="24"/>
            </w:rPr>
          </w:rPrChange>
        </w:rPr>
        <w:t xml:space="preserve">Преди подписване на договор, </w:t>
      </w:r>
      <w:r w:rsidR="00036154" w:rsidRPr="00237ADB">
        <w:rPr>
          <w:rFonts w:eastAsia="Times New Roman"/>
          <w:szCs w:val="24"/>
          <w:rPrChange w:id="520" w:author="Деян Димитров" w:date="2017-04-06T15:13:00Z">
            <w:rPr>
              <w:rFonts w:eastAsia="Times New Roman"/>
              <w:szCs w:val="24"/>
            </w:rPr>
          </w:rPrChange>
        </w:rPr>
        <w:t>Участникът следва да</w:t>
      </w:r>
      <w:r w:rsidR="00B52D3D" w:rsidRPr="00237ADB">
        <w:rPr>
          <w:rFonts w:eastAsia="Times New Roman"/>
          <w:szCs w:val="24"/>
          <w:rPrChange w:id="521" w:author="Деян Димитров" w:date="2017-04-06T15:13:00Z">
            <w:rPr>
              <w:rFonts w:eastAsia="Times New Roman"/>
              <w:szCs w:val="24"/>
            </w:rPr>
          </w:rPrChange>
        </w:rPr>
        <w:t xml:space="preserve"> </w:t>
      </w:r>
      <w:r w:rsidR="008734C5" w:rsidRPr="00237ADB">
        <w:rPr>
          <w:rFonts w:eastAsia="Times New Roman"/>
          <w:szCs w:val="24"/>
          <w:rPrChange w:id="522" w:author="Деян Димитров" w:date="2017-04-06T15:13:00Z">
            <w:rPr>
              <w:rFonts w:eastAsia="Times New Roman"/>
              <w:szCs w:val="24"/>
            </w:rPr>
          </w:rPrChange>
        </w:rPr>
        <w:t>изпълни задъл</w:t>
      </w:r>
      <w:r w:rsidR="00B52D3D" w:rsidRPr="00237ADB">
        <w:rPr>
          <w:rFonts w:eastAsia="Times New Roman"/>
          <w:szCs w:val="24"/>
          <w:rPrChange w:id="523" w:author="Деян Димитров" w:date="2017-04-06T15:13:00Z">
            <w:rPr>
              <w:rFonts w:eastAsia="Times New Roman"/>
              <w:szCs w:val="24"/>
            </w:rPr>
          </w:rPrChange>
        </w:rPr>
        <w:t>жението по чл. 67, ал. 6 от ЗОП.</w:t>
      </w:r>
    </w:p>
    <w:p w14:paraId="4BE2E081" w14:textId="77777777" w:rsidR="00995200" w:rsidRPr="00237ADB" w:rsidRDefault="00995200" w:rsidP="00FF66A7">
      <w:pPr>
        <w:spacing w:after="0"/>
        <w:rPr>
          <w:rFonts w:eastAsia="Times New Roman"/>
          <w:szCs w:val="24"/>
          <w:rPrChange w:id="524" w:author="Деян Димитров" w:date="2017-04-06T15:13:00Z">
            <w:rPr>
              <w:rFonts w:eastAsia="Times New Roman"/>
              <w:szCs w:val="24"/>
              <w:lang w:val="en-US"/>
            </w:rPr>
          </w:rPrChange>
        </w:rPr>
      </w:pPr>
      <w:r w:rsidRPr="00237ADB">
        <w:rPr>
          <w:rFonts w:eastAsia="Times New Roman"/>
          <w:szCs w:val="24"/>
          <w:rPrChange w:id="525" w:author="Деян Димитров" w:date="2017-04-06T15:13:00Z">
            <w:rPr>
              <w:rFonts w:eastAsia="Times New Roman"/>
              <w:szCs w:val="24"/>
            </w:rPr>
          </w:rPrChange>
        </w:rPr>
        <w:br w:type="page"/>
      </w:r>
    </w:p>
    <w:p w14:paraId="59CB84F6" w14:textId="77777777" w:rsidR="00C40B44" w:rsidRPr="00237ADB" w:rsidRDefault="00C40B44" w:rsidP="00FF66A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/>
          <w:b/>
          <w:bCs/>
          <w:i/>
          <w:szCs w:val="24"/>
          <w:rPrChange w:id="526" w:author="Деян Димитров" w:date="2017-04-06T15:13:00Z">
            <w:rPr>
              <w:rFonts w:eastAsia="Times New Roman"/>
              <w:b/>
              <w:bCs/>
              <w:i/>
              <w:szCs w:val="24"/>
            </w:rPr>
          </w:rPrChange>
        </w:rPr>
      </w:pPr>
      <w:r w:rsidRPr="00237ADB">
        <w:rPr>
          <w:rFonts w:eastAsia="Times New Roman"/>
          <w:b/>
          <w:bCs/>
          <w:i/>
          <w:szCs w:val="24"/>
          <w:rPrChange w:id="527" w:author="Деян Димитров" w:date="2017-04-06T15:13:00Z">
            <w:rPr>
              <w:rFonts w:eastAsia="Times New Roman"/>
              <w:b/>
              <w:bCs/>
              <w:i/>
              <w:szCs w:val="24"/>
            </w:rPr>
          </w:rPrChange>
        </w:rPr>
        <w:lastRenderedPageBreak/>
        <w:t>Образец № 1</w:t>
      </w:r>
    </w:p>
    <w:p w14:paraId="6FB8B1DF" w14:textId="77777777" w:rsidR="009048CF" w:rsidRPr="00237ADB" w:rsidRDefault="009048CF" w:rsidP="00FF66A7">
      <w:pPr>
        <w:spacing w:after="0"/>
        <w:jc w:val="both"/>
        <w:rPr>
          <w:b/>
          <w:bCs/>
          <w:i/>
          <w:caps/>
          <w:szCs w:val="24"/>
          <w:rPrChange w:id="528" w:author="Деян Димитров" w:date="2017-04-06T15:13:00Z">
            <w:rPr>
              <w:b/>
              <w:bCs/>
              <w:i/>
              <w:caps/>
              <w:position w:val="8"/>
              <w:szCs w:val="24"/>
            </w:rPr>
          </w:rPrChange>
        </w:rPr>
      </w:pPr>
    </w:p>
    <w:p w14:paraId="1B8CB66B" w14:textId="77777777" w:rsidR="009048CF" w:rsidRPr="00237ADB" w:rsidRDefault="009048CF" w:rsidP="00FF66A7">
      <w:pPr>
        <w:spacing w:after="0"/>
        <w:jc w:val="center"/>
        <w:rPr>
          <w:b/>
          <w:bCs/>
          <w:caps/>
          <w:szCs w:val="24"/>
          <w:rPrChange w:id="529" w:author="Деян Димитров" w:date="2017-04-06T15:13:00Z">
            <w:rPr>
              <w:b/>
              <w:bCs/>
              <w:caps/>
              <w:position w:val="8"/>
              <w:szCs w:val="24"/>
            </w:rPr>
          </w:rPrChange>
        </w:rPr>
      </w:pPr>
      <w:bookmarkStart w:id="530" w:name="_Toc326101211"/>
      <w:bookmarkStart w:id="531" w:name="_Toc326102612"/>
      <w:bookmarkStart w:id="532" w:name="_Toc326104884"/>
      <w:bookmarkStart w:id="533" w:name="_Toc380092593"/>
      <w:bookmarkStart w:id="534" w:name="_Toc380092761"/>
      <w:bookmarkStart w:id="535" w:name="_Toc380093248"/>
      <w:r w:rsidRPr="00237ADB">
        <w:rPr>
          <w:b/>
          <w:bCs/>
          <w:caps/>
          <w:szCs w:val="24"/>
          <w:rPrChange w:id="536" w:author="Деян Димитров" w:date="2017-04-06T15:13:00Z">
            <w:rPr>
              <w:b/>
              <w:bCs/>
              <w:caps/>
              <w:position w:val="8"/>
              <w:szCs w:val="24"/>
            </w:rPr>
          </w:rPrChange>
        </w:rPr>
        <w:t xml:space="preserve">ОПИС на представените документите </w:t>
      </w:r>
      <w:bookmarkEnd w:id="530"/>
      <w:bookmarkEnd w:id="531"/>
      <w:bookmarkEnd w:id="532"/>
      <w:bookmarkEnd w:id="533"/>
      <w:bookmarkEnd w:id="534"/>
      <w:bookmarkEnd w:id="535"/>
    </w:p>
    <w:p w14:paraId="003EEAD6" w14:textId="77777777" w:rsidR="009048CF" w:rsidRPr="00237ADB" w:rsidRDefault="009048CF" w:rsidP="00FF66A7">
      <w:pPr>
        <w:spacing w:after="0"/>
        <w:jc w:val="center"/>
        <w:rPr>
          <w:szCs w:val="24"/>
          <w:rPrChange w:id="537" w:author="Деян Димитров" w:date="2017-04-06T15:13:00Z">
            <w:rPr>
              <w:szCs w:val="24"/>
            </w:rPr>
          </w:rPrChange>
        </w:rPr>
      </w:pPr>
      <w:r w:rsidRPr="00237ADB">
        <w:rPr>
          <w:szCs w:val="24"/>
          <w:rPrChange w:id="538" w:author="Деян Димитров" w:date="2017-04-06T15:13:00Z">
            <w:rPr>
              <w:szCs w:val="24"/>
            </w:rPr>
          </w:rPrChange>
        </w:rPr>
        <w:t xml:space="preserve">за участие в обществена поръчка, възлагана </w:t>
      </w:r>
      <w:r w:rsidR="00571390" w:rsidRPr="00237ADB">
        <w:rPr>
          <w:szCs w:val="24"/>
          <w:rPrChange w:id="539" w:author="Деян Димитров" w:date="2017-04-06T15:13:00Z">
            <w:rPr>
              <w:szCs w:val="24"/>
            </w:rPr>
          </w:rPrChange>
        </w:rPr>
        <w:t>по реда на глава двадесет и шеста от ЗОП</w:t>
      </w:r>
      <w:r w:rsidRPr="00237ADB">
        <w:rPr>
          <w:szCs w:val="24"/>
          <w:rPrChange w:id="540" w:author="Деян Димитров" w:date="2017-04-06T15:13:00Z">
            <w:rPr>
              <w:szCs w:val="24"/>
            </w:rPr>
          </w:rPrChange>
        </w:rPr>
        <w:t xml:space="preserve"> с предмет:</w:t>
      </w:r>
    </w:p>
    <w:p w14:paraId="08C3BD8E" w14:textId="555B4CCD" w:rsidR="009048CF" w:rsidRPr="00237ADB" w:rsidRDefault="00B52D3D" w:rsidP="00FF66A7">
      <w:pPr>
        <w:spacing w:after="0"/>
        <w:jc w:val="center"/>
        <w:rPr>
          <w:b/>
          <w:i/>
          <w:szCs w:val="24"/>
          <w:rPrChange w:id="541" w:author="Деян Димитров" w:date="2017-04-06T15:13:00Z">
            <w:rPr>
              <w:b/>
              <w:i/>
              <w:szCs w:val="24"/>
            </w:rPr>
          </w:rPrChange>
        </w:rPr>
      </w:pPr>
      <w:r w:rsidRPr="00237ADB">
        <w:rPr>
          <w:b/>
          <w:i/>
          <w:szCs w:val="24"/>
          <w:rPrChange w:id="542" w:author="Деян Димитров" w:date="2017-04-06T15:13:00Z">
            <w:rPr>
              <w:b/>
              <w:i/>
              <w:szCs w:val="24"/>
            </w:rPr>
          </w:rPrChange>
        </w:rPr>
        <w:t xml:space="preserve">Доставка на </w:t>
      </w:r>
      <w:r w:rsidR="007E398C" w:rsidRPr="00237ADB">
        <w:rPr>
          <w:b/>
          <w:i/>
          <w:szCs w:val="24"/>
          <w:rPrChange w:id="543" w:author="Деян Димитров" w:date="2017-04-06T15:13:00Z">
            <w:rPr>
              <w:b/>
              <w:i/>
              <w:szCs w:val="24"/>
            </w:rPr>
          </w:rPrChange>
        </w:rPr>
        <w:t>лекарства</w:t>
      </w:r>
      <w:r w:rsidRPr="00237ADB">
        <w:rPr>
          <w:b/>
          <w:i/>
          <w:szCs w:val="24"/>
          <w:rPrChange w:id="544" w:author="Деян Димитров" w:date="2017-04-06T15:13:00Z">
            <w:rPr>
              <w:b/>
              <w:i/>
              <w:szCs w:val="24"/>
            </w:rPr>
          </w:rPrChange>
        </w:rPr>
        <w:t>, медицински консумативи и козметика“</w:t>
      </w:r>
    </w:p>
    <w:p w14:paraId="584BB1B3" w14:textId="77777777" w:rsidR="009048CF" w:rsidRPr="00237ADB" w:rsidRDefault="009048CF" w:rsidP="00FF66A7">
      <w:pPr>
        <w:spacing w:after="0"/>
        <w:jc w:val="both"/>
        <w:rPr>
          <w:szCs w:val="24"/>
          <w:rPrChange w:id="545" w:author="Деян Димитров" w:date="2017-04-06T15:13:00Z">
            <w:rPr>
              <w:szCs w:val="24"/>
            </w:rPr>
          </w:rPrChange>
        </w:rPr>
      </w:pPr>
    </w:p>
    <w:tbl>
      <w:tblPr>
        <w:tblW w:w="52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161"/>
        <w:gridCol w:w="2533"/>
        <w:gridCol w:w="1375"/>
        <w:gridCol w:w="1149"/>
        <w:gridCol w:w="1292"/>
        <w:gridCol w:w="1604"/>
        <w:gridCol w:w="387"/>
      </w:tblGrid>
      <w:tr w:rsidR="009048CF" w:rsidRPr="00237ADB" w14:paraId="40440829" w14:textId="77777777" w:rsidTr="00E32AD8">
        <w:trPr>
          <w:gridAfter w:val="1"/>
          <w:wAfter w:w="192" w:type="pct"/>
          <w:trHeight w:val="840"/>
        </w:trPr>
        <w:tc>
          <w:tcPr>
            <w:tcW w:w="286" w:type="pct"/>
          </w:tcPr>
          <w:p w14:paraId="6AED0252" w14:textId="77777777" w:rsidR="009048CF" w:rsidRPr="00237ADB" w:rsidRDefault="009048CF" w:rsidP="00FF66A7">
            <w:pPr>
              <w:spacing w:after="0"/>
              <w:jc w:val="both"/>
              <w:rPr>
                <w:b/>
                <w:bCs/>
                <w:szCs w:val="24"/>
                <w:rPrChange w:id="546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</w:pPr>
            <w:r w:rsidRPr="00237ADB">
              <w:rPr>
                <w:b/>
                <w:bCs/>
                <w:szCs w:val="24"/>
                <w:rPrChange w:id="547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t>№</w:t>
            </w:r>
          </w:p>
        </w:tc>
        <w:tc>
          <w:tcPr>
            <w:tcW w:w="1833" w:type="pct"/>
            <w:gridSpan w:val="2"/>
          </w:tcPr>
          <w:p w14:paraId="217F00B2" w14:textId="77777777" w:rsidR="009048CF" w:rsidRPr="00237ADB" w:rsidRDefault="009048CF" w:rsidP="00FF66A7">
            <w:pPr>
              <w:spacing w:after="0"/>
              <w:jc w:val="both"/>
              <w:rPr>
                <w:b/>
                <w:bCs/>
                <w:szCs w:val="24"/>
                <w:rPrChange w:id="548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</w:pPr>
            <w:r w:rsidRPr="00237ADB">
              <w:rPr>
                <w:b/>
                <w:bCs/>
                <w:szCs w:val="24"/>
                <w:rPrChange w:id="549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t>Вид на документа</w:t>
            </w:r>
          </w:p>
        </w:tc>
        <w:tc>
          <w:tcPr>
            <w:tcW w:w="682" w:type="pct"/>
          </w:tcPr>
          <w:p w14:paraId="204A7EB6" w14:textId="77777777" w:rsidR="009048CF" w:rsidRPr="00237ADB" w:rsidRDefault="009048CF" w:rsidP="00FF66A7">
            <w:pPr>
              <w:spacing w:after="0"/>
              <w:jc w:val="both"/>
              <w:rPr>
                <w:i/>
                <w:iCs/>
                <w:szCs w:val="24"/>
                <w:rPrChange w:id="550" w:author="Деян Димитров" w:date="2017-04-06T15:13:00Z">
                  <w:rPr>
                    <w:i/>
                    <w:iCs/>
                    <w:szCs w:val="24"/>
                  </w:rPr>
                </w:rPrChange>
              </w:rPr>
            </w:pPr>
            <w:r w:rsidRPr="00237ADB">
              <w:rPr>
                <w:b/>
                <w:bCs/>
                <w:szCs w:val="24"/>
                <w:rPrChange w:id="551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t>Оригинал или</w:t>
            </w:r>
            <w:r w:rsidR="00F35EF7" w:rsidRPr="00237ADB">
              <w:rPr>
                <w:b/>
                <w:bCs/>
                <w:szCs w:val="24"/>
                <w:rPrChange w:id="552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t xml:space="preserve"> </w:t>
            </w:r>
            <w:r w:rsidRPr="00237ADB">
              <w:rPr>
                <w:b/>
                <w:bCs/>
                <w:szCs w:val="24"/>
                <w:rPrChange w:id="553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t>Копие</w:t>
            </w:r>
          </w:p>
        </w:tc>
        <w:tc>
          <w:tcPr>
            <w:tcW w:w="570" w:type="pct"/>
          </w:tcPr>
          <w:p w14:paraId="64EBE1FC" w14:textId="77777777" w:rsidR="009048CF" w:rsidRPr="00237ADB" w:rsidRDefault="009048CF" w:rsidP="00FF66A7">
            <w:pPr>
              <w:spacing w:after="0"/>
              <w:jc w:val="both"/>
              <w:rPr>
                <w:b/>
                <w:bCs/>
                <w:szCs w:val="24"/>
                <w:rPrChange w:id="554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</w:pPr>
            <w:r w:rsidRPr="00237ADB">
              <w:rPr>
                <w:b/>
                <w:bCs/>
                <w:szCs w:val="24"/>
                <w:rPrChange w:id="555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t>Брой страници</w:t>
            </w:r>
          </w:p>
        </w:tc>
        <w:tc>
          <w:tcPr>
            <w:tcW w:w="641" w:type="pct"/>
          </w:tcPr>
          <w:p w14:paraId="48496088" w14:textId="77777777" w:rsidR="009048CF" w:rsidRPr="00237ADB" w:rsidRDefault="009048CF" w:rsidP="00FF66A7">
            <w:pPr>
              <w:spacing w:after="0"/>
              <w:jc w:val="both"/>
              <w:rPr>
                <w:b/>
                <w:bCs/>
                <w:szCs w:val="24"/>
                <w:rPrChange w:id="556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</w:pPr>
            <w:r w:rsidRPr="00237ADB">
              <w:rPr>
                <w:b/>
                <w:bCs/>
                <w:szCs w:val="24"/>
                <w:rPrChange w:id="557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t>Страница от – до</w:t>
            </w:r>
          </w:p>
        </w:tc>
        <w:tc>
          <w:tcPr>
            <w:tcW w:w="796" w:type="pct"/>
          </w:tcPr>
          <w:p w14:paraId="42090F08" w14:textId="77777777" w:rsidR="009048CF" w:rsidRPr="00237ADB" w:rsidRDefault="009048CF" w:rsidP="00FF66A7">
            <w:pPr>
              <w:spacing w:after="0"/>
              <w:jc w:val="both"/>
              <w:rPr>
                <w:b/>
                <w:bCs/>
                <w:szCs w:val="24"/>
                <w:rPrChange w:id="558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</w:pPr>
            <w:r w:rsidRPr="00237ADB">
              <w:rPr>
                <w:b/>
                <w:bCs/>
                <w:szCs w:val="24"/>
                <w:rPrChange w:id="559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t>Забележка**</w:t>
            </w:r>
          </w:p>
          <w:p w14:paraId="709286A3" w14:textId="77777777" w:rsidR="009048CF" w:rsidRPr="00237ADB" w:rsidRDefault="009048CF" w:rsidP="00FF66A7">
            <w:pPr>
              <w:spacing w:after="0"/>
              <w:jc w:val="both"/>
              <w:rPr>
                <w:b/>
                <w:bCs/>
                <w:szCs w:val="24"/>
                <w:rPrChange w:id="560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</w:pPr>
            <w:r w:rsidRPr="00237ADB">
              <w:rPr>
                <w:b/>
                <w:bCs/>
                <w:szCs w:val="24"/>
                <w:rPrChange w:id="561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t>(ако е приложимо)</w:t>
            </w:r>
          </w:p>
        </w:tc>
      </w:tr>
      <w:tr w:rsidR="00061D57" w:rsidRPr="00237ADB" w14:paraId="6AB684B9" w14:textId="77777777" w:rsidTr="00061D57">
        <w:trPr>
          <w:gridAfter w:val="1"/>
          <w:wAfter w:w="192" w:type="pct"/>
          <w:trHeight w:val="352"/>
        </w:trPr>
        <w:tc>
          <w:tcPr>
            <w:tcW w:w="4808" w:type="pct"/>
            <w:gridSpan w:val="7"/>
          </w:tcPr>
          <w:p w14:paraId="0CF9EAEF" w14:textId="77777777" w:rsidR="00061D57" w:rsidRPr="00237ADB" w:rsidRDefault="00061D57" w:rsidP="00FF66A7">
            <w:pPr>
              <w:spacing w:after="0"/>
              <w:jc w:val="center"/>
              <w:rPr>
                <w:b/>
                <w:bCs/>
                <w:szCs w:val="24"/>
                <w:rPrChange w:id="562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</w:pPr>
            <w:r w:rsidRPr="00237ADB">
              <w:rPr>
                <w:b/>
                <w:bCs/>
                <w:szCs w:val="24"/>
                <w:rPrChange w:id="563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t>Документи, свързани с участието в поръчката</w:t>
            </w:r>
          </w:p>
        </w:tc>
      </w:tr>
      <w:tr w:rsidR="009048CF" w:rsidRPr="00237ADB" w14:paraId="4191C556" w14:textId="77777777" w:rsidTr="00E32AD8">
        <w:trPr>
          <w:gridAfter w:val="1"/>
          <w:wAfter w:w="192" w:type="pct"/>
          <w:trHeight w:val="612"/>
        </w:trPr>
        <w:tc>
          <w:tcPr>
            <w:tcW w:w="286" w:type="pct"/>
          </w:tcPr>
          <w:p w14:paraId="770EAC5B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564" w:author="Деян Димитров" w:date="2017-04-06T15:13:00Z">
                  <w:rPr>
                    <w:szCs w:val="24"/>
                  </w:rPr>
                </w:rPrChange>
              </w:rPr>
            </w:pPr>
            <w:r w:rsidRPr="00237ADB">
              <w:rPr>
                <w:szCs w:val="24"/>
                <w:rPrChange w:id="565" w:author="Деян Димитров" w:date="2017-04-06T15:13:00Z">
                  <w:rPr>
                    <w:szCs w:val="24"/>
                  </w:rPr>
                </w:rPrChange>
              </w:rPr>
              <w:t xml:space="preserve">1. </w:t>
            </w:r>
          </w:p>
        </w:tc>
        <w:tc>
          <w:tcPr>
            <w:tcW w:w="1833" w:type="pct"/>
            <w:gridSpan w:val="2"/>
          </w:tcPr>
          <w:p w14:paraId="08F728A1" w14:textId="77777777" w:rsidR="009048CF" w:rsidRPr="00237ADB" w:rsidRDefault="00053FEA" w:rsidP="00FF66A7">
            <w:pPr>
              <w:spacing w:after="0"/>
              <w:jc w:val="both"/>
              <w:rPr>
                <w:bCs/>
                <w:szCs w:val="24"/>
                <w:rPrChange w:id="566" w:author="Деян Димитров" w:date="2017-04-06T15:13:00Z">
                  <w:rPr>
                    <w:bCs/>
                    <w:kern w:val="32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bCs/>
                <w:szCs w:val="24"/>
                <w:rPrChange w:id="567" w:author="Деян Димитров" w:date="2017-04-06T15:13:00Z">
                  <w:rPr>
                    <w:rFonts w:eastAsia="Times New Roman"/>
                    <w:b/>
                    <w:bCs/>
                    <w:kern w:val="32"/>
                    <w:szCs w:val="24"/>
                  </w:rPr>
                </w:rPrChange>
              </w:rPr>
              <w:t xml:space="preserve">Опис на представените документи – Образец № 1 </w:t>
            </w:r>
            <w:r w:rsidR="00061D57" w:rsidRPr="00237ADB">
              <w:rPr>
                <w:rFonts w:eastAsia="Times New Roman"/>
                <w:b/>
                <w:bCs/>
                <w:szCs w:val="24"/>
                <w:rPrChange w:id="568" w:author="Деян Димитров" w:date="2017-04-06T15:13:00Z">
                  <w:rPr>
                    <w:rFonts w:eastAsia="Times New Roman"/>
                    <w:b/>
                    <w:bCs/>
                    <w:kern w:val="32"/>
                    <w:szCs w:val="24"/>
                  </w:rPr>
                </w:rPrChange>
              </w:rPr>
              <w:t>–</w:t>
            </w:r>
            <w:r w:rsidRPr="00237ADB">
              <w:rPr>
                <w:rFonts w:eastAsia="Times New Roman"/>
                <w:b/>
                <w:bCs/>
                <w:szCs w:val="24"/>
                <w:rPrChange w:id="569" w:author="Деян Димитров" w:date="2017-04-06T15:13:00Z">
                  <w:rPr>
                    <w:rFonts w:eastAsia="Times New Roman"/>
                    <w:b/>
                    <w:bCs/>
                    <w:kern w:val="32"/>
                    <w:szCs w:val="24"/>
                  </w:rPr>
                </w:rPrChange>
              </w:rPr>
              <w:t xml:space="preserve"> оригинал</w:t>
            </w:r>
          </w:p>
        </w:tc>
        <w:tc>
          <w:tcPr>
            <w:tcW w:w="682" w:type="pct"/>
          </w:tcPr>
          <w:p w14:paraId="0CDE6ED9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570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4C4F43D0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571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17E95942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572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6E11F285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573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AC0361" w:rsidRPr="00237ADB" w14:paraId="379FCF28" w14:textId="77777777" w:rsidTr="00E32AD8">
        <w:trPr>
          <w:gridAfter w:val="1"/>
          <w:wAfter w:w="192" w:type="pct"/>
          <w:trHeight w:val="612"/>
        </w:trPr>
        <w:tc>
          <w:tcPr>
            <w:tcW w:w="286" w:type="pct"/>
          </w:tcPr>
          <w:p w14:paraId="104C592D" w14:textId="77777777" w:rsidR="00AC0361" w:rsidRPr="00237ADB" w:rsidRDefault="00AC0361" w:rsidP="00FF66A7">
            <w:pPr>
              <w:spacing w:after="0"/>
              <w:jc w:val="both"/>
              <w:rPr>
                <w:szCs w:val="24"/>
                <w:rPrChange w:id="574" w:author="Деян Димитров" w:date="2017-04-06T15:13:00Z">
                  <w:rPr>
                    <w:szCs w:val="24"/>
                  </w:rPr>
                </w:rPrChange>
              </w:rPr>
            </w:pPr>
            <w:r w:rsidRPr="00237ADB">
              <w:rPr>
                <w:szCs w:val="24"/>
                <w:rPrChange w:id="575" w:author="Деян Димитров" w:date="2017-04-06T15:13:00Z">
                  <w:rPr>
                    <w:szCs w:val="24"/>
                  </w:rPr>
                </w:rPrChange>
              </w:rPr>
              <w:t>2.</w:t>
            </w:r>
          </w:p>
        </w:tc>
        <w:tc>
          <w:tcPr>
            <w:tcW w:w="1833" w:type="pct"/>
            <w:gridSpan w:val="2"/>
          </w:tcPr>
          <w:p w14:paraId="5C05BA29" w14:textId="77777777" w:rsidR="00AC0361" w:rsidRPr="00237ADB" w:rsidRDefault="00053FEA" w:rsidP="00FF66A7">
            <w:pPr>
              <w:spacing w:after="0"/>
              <w:jc w:val="both"/>
              <w:rPr>
                <w:rFonts w:eastAsia="Times New Roman"/>
                <w:b/>
                <w:bCs/>
                <w:szCs w:val="24"/>
                <w:rPrChange w:id="576" w:author="Деян Димитров" w:date="2017-04-06T15:13:00Z">
                  <w:rPr>
                    <w:rFonts w:eastAsia="Times New Roman"/>
                    <w:b/>
                    <w:bCs/>
                    <w:kern w:val="32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bCs/>
                <w:szCs w:val="24"/>
                <w:rPrChange w:id="577" w:author="Деян Димитров" w:date="2017-04-06T15:13:00Z">
                  <w:rPr>
                    <w:rFonts w:eastAsia="Times New Roman"/>
                    <w:b/>
                    <w:bCs/>
                    <w:szCs w:val="24"/>
                  </w:rPr>
                </w:rPrChange>
              </w:rPr>
              <w:t xml:space="preserve">Заверено </w:t>
            </w:r>
            <w:r w:rsidRPr="00237ADB">
              <w:rPr>
                <w:rFonts w:eastAsia="Times New Roman"/>
                <w:b/>
                <w:szCs w:val="24"/>
                <w:rPrChange w:id="578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копие на договора за обединение</w:t>
            </w:r>
            <w:r w:rsidRPr="00237ADB">
              <w:rPr>
                <w:rFonts w:eastAsia="Times New Roman"/>
                <w:szCs w:val="24"/>
                <w:rPrChange w:id="579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, от който е видно изпълнението на изискванията по чл. 37, ал. 4 от ППЗОП и изискванията на Възложителя, разписани за обединението в т. 1 „Общи изисквания към Участниците“ от настоящите указания</w:t>
            </w:r>
          </w:p>
        </w:tc>
        <w:tc>
          <w:tcPr>
            <w:tcW w:w="682" w:type="pct"/>
          </w:tcPr>
          <w:p w14:paraId="62C3942E" w14:textId="77777777" w:rsidR="00AC0361" w:rsidRPr="00237ADB" w:rsidRDefault="00AC0361" w:rsidP="00FF66A7">
            <w:pPr>
              <w:spacing w:after="0"/>
              <w:jc w:val="both"/>
              <w:rPr>
                <w:szCs w:val="24"/>
                <w:rPrChange w:id="580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04188806" w14:textId="77777777" w:rsidR="00AC0361" w:rsidRPr="00237ADB" w:rsidRDefault="00AC0361" w:rsidP="00FF66A7">
            <w:pPr>
              <w:spacing w:after="0"/>
              <w:jc w:val="both"/>
              <w:rPr>
                <w:szCs w:val="24"/>
                <w:rPrChange w:id="581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3C270374" w14:textId="77777777" w:rsidR="00AC0361" w:rsidRPr="00237ADB" w:rsidRDefault="00AC0361" w:rsidP="00FF66A7">
            <w:pPr>
              <w:spacing w:after="0"/>
              <w:jc w:val="both"/>
              <w:rPr>
                <w:szCs w:val="24"/>
                <w:rPrChange w:id="582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3FBC589A" w14:textId="77777777" w:rsidR="00AC0361" w:rsidRPr="00237ADB" w:rsidRDefault="00AC0361" w:rsidP="00FF66A7">
            <w:pPr>
              <w:spacing w:after="0"/>
              <w:jc w:val="both"/>
              <w:rPr>
                <w:szCs w:val="24"/>
                <w:rPrChange w:id="583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9048CF" w:rsidRPr="00237ADB" w14:paraId="4AF9261F" w14:textId="77777777" w:rsidTr="00E32AD8">
        <w:trPr>
          <w:gridAfter w:val="1"/>
          <w:wAfter w:w="192" w:type="pct"/>
          <w:trHeight w:val="393"/>
        </w:trPr>
        <w:tc>
          <w:tcPr>
            <w:tcW w:w="286" w:type="pct"/>
          </w:tcPr>
          <w:p w14:paraId="08DB08C0" w14:textId="77777777" w:rsidR="009048CF" w:rsidRPr="00237ADB" w:rsidRDefault="00AC0361" w:rsidP="00FF66A7">
            <w:pPr>
              <w:spacing w:after="0"/>
              <w:jc w:val="both"/>
              <w:rPr>
                <w:szCs w:val="24"/>
                <w:rPrChange w:id="584" w:author="Деян Димитров" w:date="2017-04-06T15:13:00Z">
                  <w:rPr>
                    <w:szCs w:val="24"/>
                  </w:rPr>
                </w:rPrChange>
              </w:rPr>
            </w:pPr>
            <w:r w:rsidRPr="00237ADB">
              <w:rPr>
                <w:szCs w:val="24"/>
                <w:rPrChange w:id="585" w:author="Деян Димитров" w:date="2017-04-06T15:13:00Z">
                  <w:rPr>
                    <w:szCs w:val="24"/>
                  </w:rPr>
                </w:rPrChange>
              </w:rPr>
              <w:t>3</w:t>
            </w:r>
            <w:r w:rsidR="009048CF" w:rsidRPr="00237ADB">
              <w:rPr>
                <w:szCs w:val="24"/>
                <w:rPrChange w:id="586" w:author="Деян Димитров" w:date="2017-04-06T15:13:00Z">
                  <w:rPr>
                    <w:szCs w:val="24"/>
                  </w:rPr>
                </w:rPrChange>
              </w:rPr>
              <w:t xml:space="preserve">. </w:t>
            </w:r>
          </w:p>
        </w:tc>
        <w:tc>
          <w:tcPr>
            <w:tcW w:w="1833" w:type="pct"/>
            <w:gridSpan w:val="2"/>
          </w:tcPr>
          <w:p w14:paraId="55EB71B5" w14:textId="77777777" w:rsidR="009048CF" w:rsidRPr="00237ADB" w:rsidRDefault="00053FEA" w:rsidP="00FF66A7">
            <w:pPr>
              <w:spacing w:after="0"/>
              <w:jc w:val="both"/>
              <w:rPr>
                <w:b/>
                <w:bCs/>
                <w:szCs w:val="24"/>
                <w:rPrChange w:id="587" w:author="Деян Димитров" w:date="2017-04-06T15:13:00Z">
                  <w:rPr>
                    <w:b/>
                    <w:bCs/>
                    <w:spacing w:val="-2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szCs w:val="24"/>
                <w:rPrChange w:id="588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Декларация за ползване на подизпълнител – Образец № 2 (когато е приложимо)</w:t>
            </w:r>
          </w:p>
        </w:tc>
        <w:tc>
          <w:tcPr>
            <w:tcW w:w="682" w:type="pct"/>
          </w:tcPr>
          <w:p w14:paraId="4476234A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589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0334B55D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590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181E5E58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591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60161A3B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592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9048CF" w:rsidRPr="00237ADB" w14:paraId="5F965739" w14:textId="77777777" w:rsidTr="00E32AD8">
        <w:trPr>
          <w:gridAfter w:val="1"/>
          <w:wAfter w:w="192" w:type="pct"/>
          <w:trHeight w:val="612"/>
        </w:trPr>
        <w:tc>
          <w:tcPr>
            <w:tcW w:w="286" w:type="pct"/>
          </w:tcPr>
          <w:p w14:paraId="53384130" w14:textId="77777777" w:rsidR="009048CF" w:rsidRPr="00237ADB" w:rsidRDefault="00AC0361" w:rsidP="00FF66A7">
            <w:pPr>
              <w:spacing w:after="0"/>
              <w:jc w:val="both"/>
              <w:rPr>
                <w:szCs w:val="24"/>
                <w:rPrChange w:id="593" w:author="Деян Димитров" w:date="2017-04-06T15:13:00Z">
                  <w:rPr>
                    <w:szCs w:val="24"/>
                  </w:rPr>
                </w:rPrChange>
              </w:rPr>
            </w:pPr>
            <w:r w:rsidRPr="00237ADB">
              <w:rPr>
                <w:szCs w:val="24"/>
                <w:rPrChange w:id="594" w:author="Деян Димитров" w:date="2017-04-06T15:13:00Z">
                  <w:rPr>
                    <w:szCs w:val="24"/>
                  </w:rPr>
                </w:rPrChange>
              </w:rPr>
              <w:t>4</w:t>
            </w:r>
            <w:r w:rsidR="009048CF" w:rsidRPr="00237ADB">
              <w:rPr>
                <w:szCs w:val="24"/>
                <w:rPrChange w:id="595" w:author="Деян Димитров" w:date="2017-04-06T15:13:00Z">
                  <w:rPr>
                    <w:szCs w:val="24"/>
                  </w:rPr>
                </w:rPrChange>
              </w:rPr>
              <w:t>.</w:t>
            </w:r>
          </w:p>
        </w:tc>
        <w:tc>
          <w:tcPr>
            <w:tcW w:w="1833" w:type="pct"/>
            <w:gridSpan w:val="2"/>
          </w:tcPr>
          <w:p w14:paraId="3029A4AE" w14:textId="77777777" w:rsidR="009048CF" w:rsidRPr="00237ADB" w:rsidRDefault="00053FEA" w:rsidP="00FF66A7">
            <w:pPr>
              <w:spacing w:after="0"/>
              <w:jc w:val="both"/>
              <w:rPr>
                <w:bCs/>
                <w:szCs w:val="24"/>
                <w:rPrChange w:id="596" w:author="Деян Димитров" w:date="2017-04-06T15:13:00Z">
                  <w:rPr>
                    <w:bCs/>
                    <w:kern w:val="32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szCs w:val="24"/>
                <w:rPrChange w:id="597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Декларация за съгласие като подизпълнител – Образец № 3 (когато е приложимо)</w:t>
            </w:r>
          </w:p>
        </w:tc>
        <w:tc>
          <w:tcPr>
            <w:tcW w:w="682" w:type="pct"/>
          </w:tcPr>
          <w:p w14:paraId="489F83AC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598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2A8B3CDF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599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3AAAF341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00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4B42DFF3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01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9048CF" w:rsidRPr="00237ADB" w14:paraId="78635F47" w14:textId="77777777" w:rsidTr="00E32AD8">
        <w:trPr>
          <w:gridAfter w:val="1"/>
          <w:wAfter w:w="192" w:type="pct"/>
          <w:trHeight w:val="612"/>
        </w:trPr>
        <w:tc>
          <w:tcPr>
            <w:tcW w:w="286" w:type="pct"/>
          </w:tcPr>
          <w:p w14:paraId="259D1FC4" w14:textId="77777777" w:rsidR="009048CF" w:rsidRPr="00237ADB" w:rsidRDefault="00AC0361" w:rsidP="00FF66A7">
            <w:pPr>
              <w:spacing w:after="0"/>
              <w:jc w:val="both"/>
              <w:rPr>
                <w:szCs w:val="24"/>
                <w:rPrChange w:id="602" w:author="Деян Димитров" w:date="2017-04-06T15:13:00Z">
                  <w:rPr>
                    <w:szCs w:val="24"/>
                  </w:rPr>
                </w:rPrChange>
              </w:rPr>
            </w:pPr>
            <w:r w:rsidRPr="00237ADB">
              <w:rPr>
                <w:szCs w:val="24"/>
                <w:rPrChange w:id="603" w:author="Деян Димитров" w:date="2017-04-06T15:13:00Z">
                  <w:rPr>
                    <w:szCs w:val="24"/>
                  </w:rPr>
                </w:rPrChange>
              </w:rPr>
              <w:t>5</w:t>
            </w:r>
            <w:r w:rsidR="009048CF" w:rsidRPr="00237ADB">
              <w:rPr>
                <w:szCs w:val="24"/>
                <w:rPrChange w:id="604" w:author="Деян Димитров" w:date="2017-04-06T15:13:00Z">
                  <w:rPr>
                    <w:szCs w:val="24"/>
                  </w:rPr>
                </w:rPrChange>
              </w:rPr>
              <w:t>.</w:t>
            </w:r>
          </w:p>
        </w:tc>
        <w:tc>
          <w:tcPr>
            <w:tcW w:w="1833" w:type="pct"/>
            <w:gridSpan w:val="2"/>
          </w:tcPr>
          <w:p w14:paraId="17D877ED" w14:textId="77777777" w:rsidR="009048CF" w:rsidRPr="00237ADB" w:rsidRDefault="00053FEA" w:rsidP="00FF66A7">
            <w:pPr>
              <w:spacing w:after="0"/>
              <w:jc w:val="both"/>
              <w:rPr>
                <w:b/>
                <w:bCs/>
                <w:szCs w:val="24"/>
                <w:rPrChange w:id="605" w:author="Деян Димитров" w:date="2017-04-06T15:13:00Z">
                  <w:rPr>
                    <w:b/>
                    <w:bCs/>
                    <w:kern w:val="32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Cs/>
                <w:szCs w:val="24"/>
                <w:rPrChange w:id="606" w:author="Деян Димитров" w:date="2017-04-06T15:13:00Z">
                  <w:rPr>
                    <w:rFonts w:eastAsia="Times New Roman"/>
                    <w:bCs/>
                    <w:kern w:val="32"/>
                    <w:szCs w:val="24"/>
                  </w:rPr>
                </w:rPrChange>
              </w:rPr>
              <w:t>Доказателства за поетите от третото лице/подизпълнителите задължения, когато е приложимо</w:t>
            </w:r>
          </w:p>
        </w:tc>
        <w:tc>
          <w:tcPr>
            <w:tcW w:w="682" w:type="pct"/>
          </w:tcPr>
          <w:p w14:paraId="667D6AC7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07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74765085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08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79FC04A9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09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544BBB75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10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9048CF" w:rsidRPr="00237ADB" w14:paraId="2D93A566" w14:textId="77777777" w:rsidTr="00E32AD8">
        <w:trPr>
          <w:gridAfter w:val="1"/>
          <w:wAfter w:w="192" w:type="pct"/>
          <w:trHeight w:val="612"/>
        </w:trPr>
        <w:tc>
          <w:tcPr>
            <w:tcW w:w="286" w:type="pct"/>
          </w:tcPr>
          <w:p w14:paraId="174B1697" w14:textId="77777777" w:rsidR="009048CF" w:rsidRPr="00237ADB" w:rsidRDefault="00AC0361" w:rsidP="00FF66A7">
            <w:pPr>
              <w:spacing w:after="0"/>
              <w:jc w:val="both"/>
              <w:rPr>
                <w:szCs w:val="24"/>
                <w:rPrChange w:id="611" w:author="Деян Димитров" w:date="2017-04-06T15:13:00Z">
                  <w:rPr>
                    <w:szCs w:val="24"/>
                  </w:rPr>
                </w:rPrChange>
              </w:rPr>
            </w:pPr>
            <w:r w:rsidRPr="00237ADB">
              <w:rPr>
                <w:szCs w:val="24"/>
                <w:rPrChange w:id="612" w:author="Деян Димитров" w:date="2017-04-06T15:13:00Z">
                  <w:rPr>
                    <w:szCs w:val="24"/>
                  </w:rPr>
                </w:rPrChange>
              </w:rPr>
              <w:t>6</w:t>
            </w:r>
            <w:r w:rsidR="009048CF" w:rsidRPr="00237ADB">
              <w:rPr>
                <w:szCs w:val="24"/>
                <w:rPrChange w:id="613" w:author="Деян Димитров" w:date="2017-04-06T15:13:00Z">
                  <w:rPr>
                    <w:szCs w:val="24"/>
                  </w:rPr>
                </w:rPrChange>
              </w:rPr>
              <w:t xml:space="preserve">. </w:t>
            </w:r>
          </w:p>
        </w:tc>
        <w:tc>
          <w:tcPr>
            <w:tcW w:w="1833" w:type="pct"/>
            <w:gridSpan w:val="2"/>
          </w:tcPr>
          <w:p w14:paraId="36AE52A2" w14:textId="77777777" w:rsidR="009048CF" w:rsidRPr="00237ADB" w:rsidRDefault="00053FEA" w:rsidP="00FF66A7">
            <w:pPr>
              <w:spacing w:after="0"/>
              <w:jc w:val="both"/>
              <w:rPr>
                <w:bCs/>
                <w:szCs w:val="24"/>
                <w:lang w:eastAsia="bg-BG"/>
                <w:rPrChange w:id="614" w:author="Деян Димитров" w:date="2017-04-06T15:13:00Z">
                  <w:rPr>
                    <w:bCs/>
                    <w:szCs w:val="24"/>
                    <w:lang w:eastAsia="bg-BG"/>
                  </w:rPr>
                </w:rPrChange>
              </w:rPr>
            </w:pPr>
            <w:r w:rsidRPr="00237ADB">
              <w:rPr>
                <w:rFonts w:eastAsia="Times New Roman"/>
                <w:szCs w:val="24"/>
                <w:rPrChange w:id="615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 xml:space="preserve">Декларация по чл. 54, ал. 1, т. 1, 2 и 7 от ЗОП </w:t>
            </w:r>
            <w:r w:rsidR="00061D57" w:rsidRPr="00237ADB">
              <w:rPr>
                <w:rFonts w:eastAsia="Times New Roman"/>
                <w:szCs w:val="24"/>
                <w:rPrChange w:id="616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–</w:t>
            </w:r>
            <w:r w:rsidRPr="00237ADB">
              <w:rPr>
                <w:rFonts w:eastAsia="Times New Roman"/>
                <w:szCs w:val="24"/>
                <w:rPrChange w:id="617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 xml:space="preserve"> Образец № 4 – за участниците и когато е приложимо за подизпълнителите и/или третите лица</w:t>
            </w:r>
          </w:p>
        </w:tc>
        <w:tc>
          <w:tcPr>
            <w:tcW w:w="682" w:type="pct"/>
          </w:tcPr>
          <w:p w14:paraId="58A4D808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18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47009A2D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19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7D278011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20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6F691691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21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9048CF" w:rsidRPr="00237ADB" w14:paraId="65C4E702" w14:textId="77777777" w:rsidTr="00E32AD8">
        <w:trPr>
          <w:gridAfter w:val="1"/>
          <w:wAfter w:w="192" w:type="pct"/>
          <w:trHeight w:val="612"/>
        </w:trPr>
        <w:tc>
          <w:tcPr>
            <w:tcW w:w="286" w:type="pct"/>
          </w:tcPr>
          <w:p w14:paraId="143D031D" w14:textId="77777777" w:rsidR="009048CF" w:rsidRPr="00237ADB" w:rsidRDefault="009A23F5" w:rsidP="00FF66A7">
            <w:pPr>
              <w:spacing w:after="0"/>
              <w:jc w:val="both"/>
              <w:rPr>
                <w:szCs w:val="24"/>
                <w:rPrChange w:id="622" w:author="Деян Димитров" w:date="2017-04-06T15:13:00Z">
                  <w:rPr>
                    <w:szCs w:val="24"/>
                  </w:rPr>
                </w:rPrChange>
              </w:rPr>
            </w:pPr>
            <w:r w:rsidRPr="00237ADB">
              <w:rPr>
                <w:szCs w:val="24"/>
                <w:rPrChange w:id="623" w:author="Деян Димитров" w:date="2017-04-06T15:13:00Z">
                  <w:rPr>
                    <w:szCs w:val="24"/>
                  </w:rPr>
                </w:rPrChange>
              </w:rPr>
              <w:t>7</w:t>
            </w:r>
            <w:r w:rsidR="009048CF" w:rsidRPr="00237ADB">
              <w:rPr>
                <w:szCs w:val="24"/>
                <w:rPrChange w:id="624" w:author="Деян Димитров" w:date="2017-04-06T15:13:00Z">
                  <w:rPr>
                    <w:szCs w:val="24"/>
                  </w:rPr>
                </w:rPrChange>
              </w:rPr>
              <w:t>.</w:t>
            </w:r>
          </w:p>
        </w:tc>
        <w:tc>
          <w:tcPr>
            <w:tcW w:w="1833" w:type="pct"/>
            <w:gridSpan w:val="2"/>
          </w:tcPr>
          <w:p w14:paraId="03AD26D6" w14:textId="77777777" w:rsidR="009048CF" w:rsidRPr="00237ADB" w:rsidRDefault="00053FEA" w:rsidP="00FF66A7">
            <w:pPr>
              <w:spacing w:after="0"/>
              <w:jc w:val="both"/>
              <w:rPr>
                <w:rFonts w:eastAsia="Times New Roman"/>
                <w:b/>
                <w:bCs/>
                <w:szCs w:val="24"/>
                <w:rPrChange w:id="625" w:author="Деян Димитров" w:date="2017-04-06T15:13:00Z">
                  <w:rPr>
                    <w:rFonts w:eastAsia="Times New Roman"/>
                    <w:b/>
                    <w:bCs/>
                    <w:kern w:val="32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szCs w:val="24"/>
                <w:rPrChange w:id="626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 xml:space="preserve">Декларация по чл. 54, ал. 1, т. 3 </w:t>
            </w:r>
            <w:r w:rsidR="00061D57" w:rsidRPr="00237ADB">
              <w:rPr>
                <w:rFonts w:eastAsia="Times New Roman"/>
                <w:szCs w:val="24"/>
                <w:rPrChange w:id="627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–</w:t>
            </w:r>
            <w:r w:rsidRPr="00237ADB">
              <w:rPr>
                <w:rFonts w:eastAsia="Times New Roman"/>
                <w:szCs w:val="24"/>
                <w:rPrChange w:id="628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 xml:space="preserve"> 5 от ЗОП </w:t>
            </w:r>
            <w:r w:rsidR="00061D57" w:rsidRPr="00237ADB">
              <w:rPr>
                <w:rFonts w:eastAsia="Times New Roman"/>
                <w:szCs w:val="24"/>
                <w:rPrChange w:id="629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–</w:t>
            </w:r>
            <w:r w:rsidRPr="00237ADB">
              <w:rPr>
                <w:rFonts w:eastAsia="Times New Roman"/>
                <w:szCs w:val="24"/>
                <w:rPrChange w:id="630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 xml:space="preserve"> Образец № 5 – за участниците и когато е </w:t>
            </w:r>
            <w:r w:rsidRPr="00237ADB">
              <w:rPr>
                <w:rFonts w:eastAsia="Times New Roman"/>
                <w:szCs w:val="24"/>
                <w:rPrChange w:id="631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lastRenderedPageBreak/>
              <w:t>приложимо за подизпълнителите и/или третите лица</w:t>
            </w:r>
          </w:p>
        </w:tc>
        <w:tc>
          <w:tcPr>
            <w:tcW w:w="682" w:type="pct"/>
          </w:tcPr>
          <w:p w14:paraId="24B7952B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32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31E259A8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33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53963D00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34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45AF00F7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35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9048CF" w:rsidRPr="00237ADB" w14:paraId="102D84C6" w14:textId="77777777" w:rsidTr="00E32AD8">
        <w:trPr>
          <w:gridAfter w:val="1"/>
          <w:wAfter w:w="192" w:type="pct"/>
          <w:trHeight w:val="612"/>
        </w:trPr>
        <w:tc>
          <w:tcPr>
            <w:tcW w:w="286" w:type="pct"/>
          </w:tcPr>
          <w:p w14:paraId="4DDF2B6A" w14:textId="77777777" w:rsidR="009048CF" w:rsidRPr="00237ADB" w:rsidRDefault="009048CF" w:rsidP="00FF66A7">
            <w:pPr>
              <w:spacing w:after="0"/>
              <w:jc w:val="both"/>
              <w:rPr>
                <w:bCs/>
                <w:szCs w:val="24"/>
                <w:rPrChange w:id="636" w:author="Деян Димитров" w:date="2017-04-06T15:13:00Z">
                  <w:rPr>
                    <w:bCs/>
                    <w:szCs w:val="24"/>
                  </w:rPr>
                </w:rPrChange>
              </w:rPr>
            </w:pPr>
            <w:r w:rsidRPr="00237ADB">
              <w:rPr>
                <w:bCs/>
                <w:szCs w:val="24"/>
                <w:rPrChange w:id="637" w:author="Деян Димитров" w:date="2017-04-06T15:13:00Z">
                  <w:rPr>
                    <w:bCs/>
                    <w:szCs w:val="24"/>
                  </w:rPr>
                </w:rPrChange>
              </w:rPr>
              <w:lastRenderedPageBreak/>
              <w:t xml:space="preserve">8. </w:t>
            </w:r>
          </w:p>
        </w:tc>
        <w:tc>
          <w:tcPr>
            <w:tcW w:w="1833" w:type="pct"/>
            <w:gridSpan w:val="2"/>
          </w:tcPr>
          <w:p w14:paraId="05916CBC" w14:textId="77777777" w:rsidR="009048CF" w:rsidRPr="00237ADB" w:rsidRDefault="00053FEA" w:rsidP="00FF66A7">
            <w:pPr>
              <w:spacing w:after="0"/>
              <w:jc w:val="both"/>
              <w:rPr>
                <w:szCs w:val="24"/>
                <w:rPrChange w:id="638" w:author="Деян Димитров" w:date="2017-04-06T15:13:00Z">
                  <w:rPr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szCs w:val="24"/>
                <w:rPrChange w:id="639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Документи за доказване на предприетите мерки за надеждност, когато е приложимо– за участниците и/или подизпълнителите и/или третите лица</w:t>
            </w:r>
          </w:p>
        </w:tc>
        <w:tc>
          <w:tcPr>
            <w:tcW w:w="682" w:type="pct"/>
          </w:tcPr>
          <w:p w14:paraId="37051900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40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599CF163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41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74E53B61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42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1923DEF8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43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053FEA" w:rsidRPr="00237ADB" w14:paraId="154694E5" w14:textId="77777777" w:rsidTr="00E32AD8">
        <w:trPr>
          <w:gridAfter w:val="1"/>
          <w:wAfter w:w="192" w:type="pct"/>
          <w:trHeight w:val="612"/>
        </w:trPr>
        <w:tc>
          <w:tcPr>
            <w:tcW w:w="286" w:type="pct"/>
          </w:tcPr>
          <w:p w14:paraId="3D4B47A4" w14:textId="77777777" w:rsidR="00053FEA" w:rsidRPr="00237ADB" w:rsidRDefault="00053FEA" w:rsidP="00FF66A7">
            <w:pPr>
              <w:spacing w:after="0"/>
              <w:jc w:val="both"/>
              <w:rPr>
                <w:bCs/>
                <w:szCs w:val="24"/>
                <w:rPrChange w:id="644" w:author="Деян Димитров" w:date="2017-04-06T15:13:00Z">
                  <w:rPr>
                    <w:bCs/>
                    <w:szCs w:val="24"/>
                  </w:rPr>
                </w:rPrChange>
              </w:rPr>
            </w:pPr>
            <w:r w:rsidRPr="00237ADB">
              <w:rPr>
                <w:bCs/>
                <w:szCs w:val="24"/>
                <w:rPrChange w:id="645" w:author="Деян Димитров" w:date="2017-04-06T15:13:00Z">
                  <w:rPr>
                    <w:bCs/>
                    <w:szCs w:val="24"/>
                  </w:rPr>
                </w:rPrChange>
              </w:rPr>
              <w:t>9.</w:t>
            </w:r>
          </w:p>
        </w:tc>
        <w:tc>
          <w:tcPr>
            <w:tcW w:w="1833" w:type="pct"/>
            <w:gridSpan w:val="2"/>
          </w:tcPr>
          <w:p w14:paraId="0C0842C3" w14:textId="77777777" w:rsidR="00053FEA" w:rsidRPr="00237ADB" w:rsidRDefault="00053FEA" w:rsidP="00FF66A7">
            <w:pPr>
              <w:spacing w:after="0"/>
              <w:jc w:val="both"/>
              <w:rPr>
                <w:rFonts w:eastAsia="Times New Roman"/>
                <w:szCs w:val="24"/>
                <w:rPrChange w:id="646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Cs/>
                <w:szCs w:val="24"/>
                <w:rPrChange w:id="647" w:author="Деян Димитров" w:date="2017-04-06T15:13:00Z">
                  <w:rPr>
                    <w:rFonts w:eastAsia="Times New Roman"/>
                    <w:bCs/>
                    <w:szCs w:val="24"/>
                  </w:rPr>
                </w:rPrChange>
              </w:rPr>
              <w:t>Декларация за липса или наличието на обстоятелствата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      </w:r>
            <w:r w:rsidRPr="00237ADB">
              <w:rPr>
                <w:rFonts w:eastAsia="Times New Roman"/>
                <w:szCs w:val="24"/>
                <w:rPrChange w:id="648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 xml:space="preserve"> </w:t>
            </w:r>
            <w:r w:rsidR="00061D57" w:rsidRPr="00237ADB">
              <w:rPr>
                <w:rFonts w:eastAsia="Times New Roman"/>
                <w:szCs w:val="24"/>
                <w:rPrChange w:id="649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–</w:t>
            </w:r>
            <w:r w:rsidRPr="00237ADB">
              <w:rPr>
                <w:rFonts w:eastAsia="Times New Roman"/>
                <w:szCs w:val="24"/>
                <w:rPrChange w:id="650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 xml:space="preserve"> Образец № 6 – за участниците и когато е приложимо за подизпълнителите и/или третите лица</w:t>
            </w:r>
          </w:p>
        </w:tc>
        <w:tc>
          <w:tcPr>
            <w:tcW w:w="682" w:type="pct"/>
          </w:tcPr>
          <w:p w14:paraId="33F5E0B2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51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7AB9ECCB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52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49BE29AC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53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1F518420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54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053FEA" w:rsidRPr="00237ADB" w14:paraId="49DA48DC" w14:textId="77777777" w:rsidTr="00E32AD8">
        <w:trPr>
          <w:gridAfter w:val="1"/>
          <w:wAfter w:w="192" w:type="pct"/>
          <w:trHeight w:val="612"/>
        </w:trPr>
        <w:tc>
          <w:tcPr>
            <w:tcW w:w="286" w:type="pct"/>
          </w:tcPr>
          <w:p w14:paraId="4FCAE3CA" w14:textId="77777777" w:rsidR="00053FEA" w:rsidRPr="00237ADB" w:rsidRDefault="00B52D3D" w:rsidP="00FF66A7">
            <w:pPr>
              <w:spacing w:after="0"/>
              <w:jc w:val="both"/>
              <w:rPr>
                <w:bCs/>
                <w:szCs w:val="24"/>
                <w:rPrChange w:id="655" w:author="Деян Димитров" w:date="2017-04-06T15:13:00Z">
                  <w:rPr>
                    <w:bCs/>
                    <w:szCs w:val="24"/>
                  </w:rPr>
                </w:rPrChange>
              </w:rPr>
            </w:pPr>
            <w:r w:rsidRPr="00237ADB">
              <w:rPr>
                <w:bCs/>
                <w:szCs w:val="24"/>
                <w:rPrChange w:id="656" w:author="Деян Димитров" w:date="2017-04-06T15:13:00Z">
                  <w:rPr>
                    <w:bCs/>
                    <w:szCs w:val="24"/>
                  </w:rPr>
                </w:rPrChange>
              </w:rPr>
              <w:t>10</w:t>
            </w:r>
            <w:r w:rsidR="00053FEA" w:rsidRPr="00237ADB">
              <w:rPr>
                <w:bCs/>
                <w:szCs w:val="24"/>
                <w:rPrChange w:id="657" w:author="Деян Димитров" w:date="2017-04-06T15:13:00Z">
                  <w:rPr>
                    <w:bCs/>
                    <w:szCs w:val="24"/>
                  </w:rPr>
                </w:rPrChange>
              </w:rPr>
              <w:t>.</w:t>
            </w:r>
          </w:p>
        </w:tc>
        <w:tc>
          <w:tcPr>
            <w:tcW w:w="1833" w:type="pct"/>
            <w:gridSpan w:val="2"/>
          </w:tcPr>
          <w:p w14:paraId="3591AAFA" w14:textId="77777777" w:rsidR="00053FEA" w:rsidRPr="00237ADB" w:rsidRDefault="00053FEA" w:rsidP="00FF66A7">
            <w:pPr>
              <w:spacing w:after="0"/>
              <w:jc w:val="both"/>
              <w:rPr>
                <w:rFonts w:eastAsia="Times New Roman"/>
                <w:szCs w:val="24"/>
                <w:rPrChange w:id="658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</w:pPr>
            <w:r w:rsidRPr="00237ADB">
              <w:rPr>
                <w:bCs/>
                <w:szCs w:val="24"/>
                <w:rPrChange w:id="659" w:author="Деян Димитров" w:date="2017-04-06T15:13:00Z">
                  <w:rPr>
                    <w:bCs/>
                    <w:kern w:val="32"/>
                    <w:szCs w:val="24"/>
                  </w:rPr>
                </w:rPrChange>
              </w:rPr>
              <w:t xml:space="preserve">Декларация, съдържаща </w:t>
            </w:r>
            <w:r w:rsidR="00B52D3D" w:rsidRPr="00237ADB">
              <w:rPr>
                <w:bCs/>
                <w:szCs w:val="24"/>
                <w:rPrChange w:id="660" w:author="Деян Димитров" w:date="2017-04-06T15:13:00Z">
                  <w:rPr>
                    <w:bCs/>
                    <w:kern w:val="32"/>
                    <w:szCs w:val="24"/>
                  </w:rPr>
                </w:rPrChange>
              </w:rPr>
              <w:t>дейностите</w:t>
            </w:r>
            <w:r w:rsidRPr="00237ADB">
              <w:rPr>
                <w:bCs/>
                <w:szCs w:val="24"/>
                <w:rPrChange w:id="661" w:author="Деян Димитров" w:date="2017-04-06T15:13:00Z">
                  <w:rPr>
                    <w:bCs/>
                    <w:kern w:val="32"/>
                    <w:szCs w:val="24"/>
                  </w:rPr>
                </w:rPrChange>
              </w:rPr>
              <w:t xml:space="preserve">, идентични или сходни с предмета на поръчката </w:t>
            </w:r>
            <w:r w:rsidR="00061D57" w:rsidRPr="00237ADB">
              <w:rPr>
                <w:bCs/>
                <w:szCs w:val="24"/>
                <w:rPrChange w:id="662" w:author="Деян Димитров" w:date="2017-04-06T15:13:00Z">
                  <w:rPr>
                    <w:bCs/>
                    <w:kern w:val="32"/>
                    <w:szCs w:val="24"/>
                  </w:rPr>
                </w:rPrChange>
              </w:rPr>
              <w:t>–</w:t>
            </w:r>
            <w:r w:rsidRPr="00237ADB">
              <w:rPr>
                <w:bCs/>
                <w:szCs w:val="24"/>
                <w:rPrChange w:id="663" w:author="Деян Димитров" w:date="2017-04-06T15:13:00Z">
                  <w:rPr>
                    <w:bCs/>
                    <w:kern w:val="32"/>
                    <w:szCs w:val="24"/>
                  </w:rPr>
                </w:rPrChange>
              </w:rPr>
              <w:t xml:space="preserve"> </w:t>
            </w:r>
            <w:r w:rsidRPr="00237ADB">
              <w:rPr>
                <w:bCs/>
                <w:szCs w:val="24"/>
                <w:lang w:eastAsia="bg-BG"/>
                <w:rPrChange w:id="664" w:author="Деян Димитров" w:date="2017-04-06T15:13:00Z">
                  <w:rPr>
                    <w:bCs/>
                    <w:szCs w:val="24"/>
                    <w:lang w:eastAsia="bg-BG"/>
                  </w:rPr>
                </w:rPrChange>
              </w:rPr>
              <w:t xml:space="preserve">Образец № </w:t>
            </w:r>
            <w:r w:rsidR="00B52D3D" w:rsidRPr="00237ADB">
              <w:rPr>
                <w:bCs/>
                <w:szCs w:val="24"/>
                <w:lang w:eastAsia="bg-BG"/>
                <w:rPrChange w:id="665" w:author="Деян Димитров" w:date="2017-04-06T15:13:00Z">
                  <w:rPr>
                    <w:bCs/>
                    <w:szCs w:val="24"/>
                    <w:lang w:eastAsia="bg-BG"/>
                  </w:rPr>
                </w:rPrChange>
              </w:rPr>
              <w:t>7</w:t>
            </w:r>
          </w:p>
        </w:tc>
        <w:tc>
          <w:tcPr>
            <w:tcW w:w="682" w:type="pct"/>
          </w:tcPr>
          <w:p w14:paraId="3059168F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66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64C32857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67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2DEF7AE2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68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5749EB72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69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053FEA" w:rsidRPr="00237ADB" w14:paraId="225C6F2B" w14:textId="77777777" w:rsidTr="00E32AD8">
        <w:trPr>
          <w:gridAfter w:val="1"/>
          <w:wAfter w:w="192" w:type="pct"/>
          <w:trHeight w:val="612"/>
        </w:trPr>
        <w:tc>
          <w:tcPr>
            <w:tcW w:w="286" w:type="pct"/>
          </w:tcPr>
          <w:p w14:paraId="5629EE98" w14:textId="77777777" w:rsidR="00053FEA" w:rsidRPr="00237ADB" w:rsidRDefault="00B52D3D" w:rsidP="00FF66A7">
            <w:pPr>
              <w:spacing w:after="0"/>
              <w:jc w:val="both"/>
              <w:rPr>
                <w:bCs/>
                <w:szCs w:val="24"/>
                <w:rPrChange w:id="670" w:author="Деян Димитров" w:date="2017-04-06T15:13:00Z">
                  <w:rPr>
                    <w:bCs/>
                    <w:szCs w:val="24"/>
                  </w:rPr>
                </w:rPrChange>
              </w:rPr>
            </w:pPr>
            <w:r w:rsidRPr="00237ADB">
              <w:rPr>
                <w:bCs/>
                <w:szCs w:val="24"/>
                <w:rPrChange w:id="671" w:author="Деян Димитров" w:date="2017-04-06T15:13:00Z">
                  <w:rPr>
                    <w:bCs/>
                    <w:szCs w:val="24"/>
                  </w:rPr>
                </w:rPrChange>
              </w:rPr>
              <w:t>11</w:t>
            </w:r>
            <w:r w:rsidR="00053FEA" w:rsidRPr="00237ADB">
              <w:rPr>
                <w:bCs/>
                <w:szCs w:val="24"/>
                <w:rPrChange w:id="672" w:author="Деян Димитров" w:date="2017-04-06T15:13:00Z">
                  <w:rPr>
                    <w:bCs/>
                    <w:szCs w:val="24"/>
                  </w:rPr>
                </w:rPrChange>
              </w:rPr>
              <w:t>.</w:t>
            </w:r>
          </w:p>
        </w:tc>
        <w:tc>
          <w:tcPr>
            <w:tcW w:w="1833" w:type="pct"/>
            <w:gridSpan w:val="2"/>
          </w:tcPr>
          <w:p w14:paraId="21B332C9" w14:textId="77777777" w:rsidR="00053FEA" w:rsidRPr="00237ADB" w:rsidRDefault="00053FEA" w:rsidP="00FF66A7">
            <w:pPr>
              <w:spacing w:after="0"/>
              <w:jc w:val="both"/>
              <w:rPr>
                <w:rFonts w:eastAsia="Times New Roman"/>
                <w:szCs w:val="24"/>
                <w:rPrChange w:id="673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szCs w:val="24"/>
                <w:rPrChange w:id="674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 xml:space="preserve">Техническо предложение </w:t>
            </w:r>
            <w:r w:rsidR="00061D57" w:rsidRPr="00237ADB">
              <w:rPr>
                <w:rFonts w:eastAsia="Times New Roman"/>
                <w:szCs w:val="24"/>
                <w:rPrChange w:id="675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–</w:t>
            </w:r>
            <w:r w:rsidRPr="00237ADB">
              <w:rPr>
                <w:rFonts w:eastAsia="Times New Roman"/>
                <w:szCs w:val="24"/>
                <w:rPrChange w:id="676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 xml:space="preserve"> Образец № </w:t>
            </w:r>
            <w:r w:rsidR="00B52D3D" w:rsidRPr="00237ADB">
              <w:rPr>
                <w:rFonts w:eastAsia="Times New Roman"/>
                <w:szCs w:val="24"/>
                <w:rPrChange w:id="677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8</w:t>
            </w:r>
          </w:p>
        </w:tc>
        <w:tc>
          <w:tcPr>
            <w:tcW w:w="682" w:type="pct"/>
          </w:tcPr>
          <w:p w14:paraId="72AFFC45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78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646DC632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79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625951FD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80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17AB5159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81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061D57" w:rsidRPr="00237ADB" w14:paraId="5387778D" w14:textId="77777777" w:rsidTr="00061D57">
        <w:trPr>
          <w:gridAfter w:val="1"/>
          <w:wAfter w:w="192" w:type="pct"/>
          <w:trHeight w:val="612"/>
        </w:trPr>
        <w:tc>
          <w:tcPr>
            <w:tcW w:w="4808" w:type="pct"/>
            <w:gridSpan w:val="7"/>
          </w:tcPr>
          <w:p w14:paraId="4F218210" w14:textId="77777777" w:rsidR="00061D57" w:rsidRPr="00237ADB" w:rsidRDefault="00061D57" w:rsidP="00FF66A7">
            <w:pPr>
              <w:spacing w:after="0"/>
              <w:jc w:val="center"/>
              <w:rPr>
                <w:szCs w:val="24"/>
                <w:rPrChange w:id="682" w:author="Деян Димитров" w:date="2017-04-06T15:13:00Z">
                  <w:rPr>
                    <w:szCs w:val="24"/>
                  </w:rPr>
                </w:rPrChange>
              </w:rPr>
            </w:pPr>
            <w:r w:rsidRPr="00237ADB">
              <w:rPr>
                <w:szCs w:val="24"/>
                <w:rPrChange w:id="683" w:author="Деян Димитров" w:date="2017-04-06T15:13:00Z">
                  <w:rPr>
                    <w:szCs w:val="24"/>
                  </w:rPr>
                </w:rPrChange>
              </w:rPr>
              <w:t>Запечатана непрозрачна опаковка с надпис „Ценово предложение“</w:t>
            </w:r>
          </w:p>
        </w:tc>
      </w:tr>
      <w:tr w:rsidR="00053FEA" w:rsidRPr="00237ADB" w14:paraId="5F60C742" w14:textId="77777777" w:rsidTr="00E32AD8">
        <w:trPr>
          <w:gridAfter w:val="1"/>
          <w:wAfter w:w="192" w:type="pct"/>
          <w:trHeight w:val="612"/>
        </w:trPr>
        <w:tc>
          <w:tcPr>
            <w:tcW w:w="286" w:type="pct"/>
          </w:tcPr>
          <w:p w14:paraId="0F0250F7" w14:textId="77777777" w:rsidR="00053FEA" w:rsidRPr="00237ADB" w:rsidRDefault="00B52D3D" w:rsidP="00FF66A7">
            <w:pPr>
              <w:spacing w:after="0"/>
              <w:jc w:val="both"/>
              <w:rPr>
                <w:bCs/>
                <w:szCs w:val="24"/>
                <w:rPrChange w:id="684" w:author="Деян Димитров" w:date="2017-04-06T15:13:00Z">
                  <w:rPr>
                    <w:bCs/>
                    <w:szCs w:val="24"/>
                  </w:rPr>
                </w:rPrChange>
              </w:rPr>
            </w:pPr>
            <w:r w:rsidRPr="00237ADB">
              <w:rPr>
                <w:bCs/>
                <w:szCs w:val="24"/>
                <w:rPrChange w:id="685" w:author="Деян Димитров" w:date="2017-04-06T15:13:00Z">
                  <w:rPr>
                    <w:bCs/>
                    <w:szCs w:val="24"/>
                  </w:rPr>
                </w:rPrChange>
              </w:rPr>
              <w:t>12</w:t>
            </w:r>
            <w:r w:rsidR="00053FEA" w:rsidRPr="00237ADB">
              <w:rPr>
                <w:bCs/>
                <w:szCs w:val="24"/>
                <w:rPrChange w:id="686" w:author="Деян Димитров" w:date="2017-04-06T15:13:00Z">
                  <w:rPr>
                    <w:bCs/>
                    <w:szCs w:val="24"/>
                  </w:rPr>
                </w:rPrChange>
              </w:rPr>
              <w:t>.</w:t>
            </w:r>
          </w:p>
        </w:tc>
        <w:tc>
          <w:tcPr>
            <w:tcW w:w="1833" w:type="pct"/>
            <w:gridSpan w:val="2"/>
          </w:tcPr>
          <w:p w14:paraId="66E8C70E" w14:textId="77777777" w:rsidR="00053FEA" w:rsidRPr="00237ADB" w:rsidRDefault="00053FEA" w:rsidP="00FF66A7">
            <w:pPr>
              <w:spacing w:after="0"/>
              <w:jc w:val="both"/>
              <w:rPr>
                <w:rFonts w:eastAsia="Times New Roman"/>
                <w:szCs w:val="24"/>
                <w:rPrChange w:id="687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szCs w:val="24"/>
                <w:rPrChange w:id="688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 xml:space="preserve">Ценово предложение – Образец № </w:t>
            </w:r>
            <w:r w:rsidR="00B52D3D" w:rsidRPr="00237ADB">
              <w:rPr>
                <w:rFonts w:eastAsia="Times New Roman"/>
                <w:szCs w:val="24"/>
                <w:rPrChange w:id="689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9</w:t>
            </w:r>
          </w:p>
        </w:tc>
        <w:tc>
          <w:tcPr>
            <w:tcW w:w="682" w:type="pct"/>
          </w:tcPr>
          <w:p w14:paraId="0B294E30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90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570" w:type="pct"/>
          </w:tcPr>
          <w:p w14:paraId="4AA942B5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91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641" w:type="pct"/>
          </w:tcPr>
          <w:p w14:paraId="5A70E73A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92" w:author="Деян Димитров" w:date="2017-04-06T15:13:00Z">
                  <w:rPr>
                    <w:szCs w:val="24"/>
                  </w:rPr>
                </w:rPrChange>
              </w:rPr>
            </w:pPr>
          </w:p>
        </w:tc>
        <w:tc>
          <w:tcPr>
            <w:tcW w:w="796" w:type="pct"/>
          </w:tcPr>
          <w:p w14:paraId="3863953B" w14:textId="77777777" w:rsidR="00053FEA" w:rsidRPr="00237ADB" w:rsidRDefault="00053FEA" w:rsidP="00FF66A7">
            <w:pPr>
              <w:spacing w:after="0"/>
              <w:jc w:val="both"/>
              <w:rPr>
                <w:szCs w:val="24"/>
                <w:rPrChange w:id="693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9048CF" w:rsidRPr="00237ADB" w14:paraId="21E285E9" w14:textId="77777777" w:rsidTr="00E3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138" w:type="pct"/>
        </w:trPr>
        <w:tc>
          <w:tcPr>
            <w:tcW w:w="862" w:type="pct"/>
            <w:gridSpan w:val="2"/>
          </w:tcPr>
          <w:p w14:paraId="1EC90C1D" w14:textId="77777777" w:rsidR="009048CF" w:rsidRPr="00237ADB" w:rsidRDefault="009048CF" w:rsidP="00FF66A7">
            <w:pPr>
              <w:spacing w:after="0"/>
              <w:jc w:val="both"/>
              <w:rPr>
                <w:szCs w:val="24"/>
                <w:rPrChange w:id="694" w:author="Деян Димитров" w:date="2017-04-06T15:13:00Z">
                  <w:rPr>
                    <w:szCs w:val="24"/>
                  </w:rPr>
                </w:rPrChange>
              </w:rPr>
            </w:pPr>
          </w:p>
        </w:tc>
      </w:tr>
      <w:tr w:rsidR="009048CF" w:rsidRPr="00237ADB" w14:paraId="63459C90" w14:textId="77777777" w:rsidTr="00E3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pct"/>
            <w:gridSpan w:val="4"/>
          </w:tcPr>
          <w:p w14:paraId="0A37F92A" w14:textId="77777777" w:rsidR="009048CF" w:rsidRPr="00237ADB" w:rsidRDefault="009048CF" w:rsidP="00FF66A7">
            <w:pPr>
              <w:spacing w:after="0"/>
              <w:jc w:val="right"/>
              <w:rPr>
                <w:b/>
                <w:szCs w:val="24"/>
                <w:rPrChange w:id="695" w:author="Деян Димитров" w:date="2017-04-06T15:13:00Z">
                  <w:rPr>
                    <w:b/>
                    <w:szCs w:val="24"/>
                  </w:rPr>
                </w:rPrChange>
              </w:rPr>
            </w:pPr>
            <w:r w:rsidRPr="00237ADB">
              <w:rPr>
                <w:b/>
                <w:szCs w:val="24"/>
                <w:rPrChange w:id="696" w:author="Деян Димитров" w:date="2017-04-06T15:13:00Z">
                  <w:rPr>
                    <w:b/>
                    <w:szCs w:val="24"/>
                  </w:rPr>
                </w:rPrChange>
              </w:rPr>
              <w:t xml:space="preserve">Дата: </w:t>
            </w:r>
          </w:p>
        </w:tc>
        <w:tc>
          <w:tcPr>
            <w:tcW w:w="2199" w:type="pct"/>
            <w:gridSpan w:val="4"/>
          </w:tcPr>
          <w:p w14:paraId="205E789B" w14:textId="77777777" w:rsidR="009048CF" w:rsidRPr="00237ADB" w:rsidRDefault="009048CF" w:rsidP="00FF66A7">
            <w:pPr>
              <w:spacing w:after="0"/>
              <w:jc w:val="both"/>
              <w:rPr>
                <w:b/>
                <w:szCs w:val="24"/>
                <w:rPrChange w:id="697" w:author="Деян Димитров" w:date="2017-04-06T15:13:00Z">
                  <w:rPr>
                    <w:b/>
                    <w:szCs w:val="24"/>
                  </w:rPr>
                </w:rPrChange>
              </w:rPr>
            </w:pPr>
            <w:r w:rsidRPr="00237ADB">
              <w:rPr>
                <w:b/>
                <w:szCs w:val="24"/>
                <w:rPrChange w:id="698" w:author="Деян Димитров" w:date="2017-04-06T15:13:00Z">
                  <w:rPr>
                    <w:b/>
                    <w:szCs w:val="24"/>
                  </w:rPr>
                </w:rPrChange>
              </w:rPr>
              <w:t>________/ _________ / ______</w:t>
            </w:r>
          </w:p>
        </w:tc>
      </w:tr>
      <w:tr w:rsidR="009048CF" w:rsidRPr="00237ADB" w14:paraId="32581E2B" w14:textId="77777777" w:rsidTr="00E3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pct"/>
            <w:gridSpan w:val="4"/>
          </w:tcPr>
          <w:p w14:paraId="00941A61" w14:textId="77777777" w:rsidR="009048CF" w:rsidRPr="00237ADB" w:rsidRDefault="009048CF" w:rsidP="00FF66A7">
            <w:pPr>
              <w:spacing w:after="0"/>
              <w:jc w:val="right"/>
              <w:rPr>
                <w:b/>
                <w:szCs w:val="24"/>
                <w:rPrChange w:id="699" w:author="Деян Димитров" w:date="2017-04-06T15:13:00Z">
                  <w:rPr>
                    <w:b/>
                    <w:szCs w:val="24"/>
                  </w:rPr>
                </w:rPrChange>
              </w:rPr>
            </w:pPr>
            <w:r w:rsidRPr="00237ADB">
              <w:rPr>
                <w:b/>
                <w:szCs w:val="24"/>
                <w:rPrChange w:id="700" w:author="Деян Димитров" w:date="2017-04-06T15:13:00Z">
                  <w:rPr>
                    <w:b/>
                    <w:szCs w:val="24"/>
                  </w:rPr>
                </w:rPrChange>
              </w:rPr>
              <w:t xml:space="preserve">Наименование на Участника: </w:t>
            </w:r>
          </w:p>
        </w:tc>
        <w:tc>
          <w:tcPr>
            <w:tcW w:w="2199" w:type="pct"/>
            <w:gridSpan w:val="4"/>
          </w:tcPr>
          <w:p w14:paraId="4CC4BB74" w14:textId="77777777" w:rsidR="009048CF" w:rsidRPr="00237ADB" w:rsidRDefault="009048CF" w:rsidP="00FF66A7">
            <w:pPr>
              <w:spacing w:after="0"/>
              <w:jc w:val="both"/>
              <w:rPr>
                <w:b/>
                <w:szCs w:val="24"/>
                <w:rPrChange w:id="701" w:author="Деян Димитров" w:date="2017-04-06T15:13:00Z">
                  <w:rPr>
                    <w:b/>
                    <w:szCs w:val="24"/>
                  </w:rPr>
                </w:rPrChange>
              </w:rPr>
            </w:pPr>
            <w:r w:rsidRPr="00237ADB">
              <w:rPr>
                <w:b/>
                <w:szCs w:val="24"/>
                <w:rPrChange w:id="702" w:author="Деян Димитров" w:date="2017-04-06T15:13:00Z">
                  <w:rPr>
                    <w:b/>
                    <w:szCs w:val="24"/>
                  </w:rPr>
                </w:rPrChange>
              </w:rPr>
              <w:t>__________________________</w:t>
            </w:r>
          </w:p>
        </w:tc>
      </w:tr>
      <w:tr w:rsidR="009048CF" w:rsidRPr="00237ADB" w14:paraId="1876E12E" w14:textId="77777777" w:rsidTr="00E3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pct"/>
            <w:gridSpan w:val="4"/>
          </w:tcPr>
          <w:p w14:paraId="798A326E" w14:textId="77777777" w:rsidR="009048CF" w:rsidRPr="00237ADB" w:rsidRDefault="009048CF" w:rsidP="00FF66A7">
            <w:pPr>
              <w:spacing w:after="0"/>
              <w:jc w:val="right"/>
              <w:rPr>
                <w:b/>
                <w:szCs w:val="24"/>
                <w:rPrChange w:id="703" w:author="Деян Димитров" w:date="2017-04-06T15:13:00Z">
                  <w:rPr>
                    <w:b/>
                    <w:szCs w:val="24"/>
                  </w:rPr>
                </w:rPrChange>
              </w:rPr>
            </w:pPr>
            <w:r w:rsidRPr="00237ADB">
              <w:rPr>
                <w:b/>
                <w:szCs w:val="24"/>
                <w:rPrChange w:id="704" w:author="Деян Димитров" w:date="2017-04-06T15:13:00Z">
                  <w:rPr>
                    <w:b/>
                    <w:szCs w:val="24"/>
                  </w:rPr>
                </w:rPrChange>
              </w:rPr>
              <w:t xml:space="preserve">Име и фамилия:       </w:t>
            </w:r>
          </w:p>
        </w:tc>
        <w:tc>
          <w:tcPr>
            <w:tcW w:w="2199" w:type="pct"/>
            <w:gridSpan w:val="4"/>
          </w:tcPr>
          <w:p w14:paraId="45BDABDC" w14:textId="77777777" w:rsidR="009048CF" w:rsidRPr="00237ADB" w:rsidRDefault="009048CF" w:rsidP="00FF66A7">
            <w:pPr>
              <w:spacing w:after="0"/>
              <w:jc w:val="both"/>
              <w:rPr>
                <w:b/>
                <w:szCs w:val="24"/>
                <w:rPrChange w:id="705" w:author="Деян Димитров" w:date="2017-04-06T15:13:00Z">
                  <w:rPr>
                    <w:b/>
                    <w:szCs w:val="24"/>
                  </w:rPr>
                </w:rPrChange>
              </w:rPr>
            </w:pPr>
            <w:r w:rsidRPr="00237ADB">
              <w:rPr>
                <w:b/>
                <w:szCs w:val="24"/>
                <w:rPrChange w:id="706" w:author="Деян Димитров" w:date="2017-04-06T15:13:00Z">
                  <w:rPr>
                    <w:b/>
                    <w:szCs w:val="24"/>
                  </w:rPr>
                </w:rPrChange>
              </w:rPr>
              <w:t>__________________________</w:t>
            </w:r>
          </w:p>
        </w:tc>
      </w:tr>
      <w:tr w:rsidR="009048CF" w:rsidRPr="00237ADB" w14:paraId="23501D3C" w14:textId="77777777" w:rsidTr="00E3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pct"/>
            <w:gridSpan w:val="4"/>
          </w:tcPr>
          <w:p w14:paraId="23A9556A" w14:textId="77777777" w:rsidR="009048CF" w:rsidRPr="00237ADB" w:rsidRDefault="009048CF" w:rsidP="00FF66A7">
            <w:pPr>
              <w:spacing w:after="0"/>
              <w:jc w:val="right"/>
              <w:rPr>
                <w:b/>
                <w:szCs w:val="24"/>
                <w:rPrChange w:id="707" w:author="Деян Димитров" w:date="2017-04-06T15:13:00Z">
                  <w:rPr>
                    <w:b/>
                    <w:szCs w:val="24"/>
                  </w:rPr>
                </w:rPrChange>
              </w:rPr>
            </w:pPr>
            <w:r w:rsidRPr="00237ADB">
              <w:rPr>
                <w:b/>
                <w:szCs w:val="24"/>
                <w:rPrChange w:id="708" w:author="Деян Димитров" w:date="2017-04-06T15:13:00Z">
                  <w:rPr>
                    <w:b/>
                    <w:szCs w:val="24"/>
                  </w:rPr>
                </w:rPrChange>
              </w:rPr>
              <w:t>Длъжност:</w:t>
            </w:r>
          </w:p>
        </w:tc>
        <w:tc>
          <w:tcPr>
            <w:tcW w:w="2199" w:type="pct"/>
            <w:gridSpan w:val="4"/>
          </w:tcPr>
          <w:p w14:paraId="323E83B9" w14:textId="77777777" w:rsidR="009048CF" w:rsidRPr="00237ADB" w:rsidRDefault="009048CF" w:rsidP="00FF66A7">
            <w:pPr>
              <w:spacing w:after="0"/>
              <w:jc w:val="both"/>
              <w:rPr>
                <w:b/>
                <w:szCs w:val="24"/>
                <w:rPrChange w:id="709" w:author="Деян Димитров" w:date="2017-04-06T15:13:00Z">
                  <w:rPr>
                    <w:b/>
                    <w:szCs w:val="24"/>
                  </w:rPr>
                </w:rPrChange>
              </w:rPr>
            </w:pPr>
            <w:r w:rsidRPr="00237ADB">
              <w:rPr>
                <w:b/>
                <w:szCs w:val="24"/>
                <w:rPrChange w:id="710" w:author="Деян Димитров" w:date="2017-04-06T15:13:00Z">
                  <w:rPr>
                    <w:b/>
                    <w:szCs w:val="24"/>
                  </w:rPr>
                </w:rPrChange>
              </w:rPr>
              <w:t>__________________________</w:t>
            </w:r>
          </w:p>
        </w:tc>
      </w:tr>
    </w:tbl>
    <w:p w14:paraId="537E5625" w14:textId="77777777" w:rsidR="009048CF" w:rsidRPr="00237ADB" w:rsidRDefault="009048CF" w:rsidP="00FF66A7">
      <w:pPr>
        <w:spacing w:after="0"/>
        <w:jc w:val="both"/>
        <w:rPr>
          <w:b/>
          <w:szCs w:val="24"/>
          <w:rPrChange w:id="711" w:author="Деян Димитров" w:date="2017-04-06T15:13:00Z">
            <w:rPr>
              <w:b/>
              <w:szCs w:val="24"/>
            </w:rPr>
          </w:rPrChange>
        </w:rPr>
      </w:pPr>
      <w:r w:rsidRPr="00237ADB">
        <w:rPr>
          <w:szCs w:val="24"/>
          <w:rPrChange w:id="712" w:author="Деян Димитров" w:date="2017-04-06T15:13:00Z">
            <w:rPr>
              <w:szCs w:val="24"/>
            </w:rPr>
          </w:rPrChange>
        </w:rPr>
        <w:tab/>
      </w:r>
      <w:r w:rsidRPr="00237ADB">
        <w:rPr>
          <w:szCs w:val="24"/>
          <w:rPrChange w:id="713" w:author="Деян Димитров" w:date="2017-04-06T15:13:00Z">
            <w:rPr>
              <w:szCs w:val="24"/>
            </w:rPr>
          </w:rPrChange>
        </w:rPr>
        <w:tab/>
      </w:r>
      <w:r w:rsidRPr="00237ADB">
        <w:rPr>
          <w:szCs w:val="24"/>
          <w:rPrChange w:id="714" w:author="Деян Димитров" w:date="2017-04-06T15:13:00Z">
            <w:rPr>
              <w:szCs w:val="24"/>
            </w:rPr>
          </w:rPrChange>
        </w:rPr>
        <w:tab/>
      </w:r>
      <w:r w:rsidRPr="00237ADB">
        <w:rPr>
          <w:szCs w:val="24"/>
          <w:rPrChange w:id="715" w:author="Деян Димитров" w:date="2017-04-06T15:13:00Z">
            <w:rPr>
              <w:szCs w:val="24"/>
            </w:rPr>
          </w:rPrChange>
        </w:rPr>
        <w:tab/>
      </w:r>
      <w:r w:rsidRPr="00237ADB">
        <w:rPr>
          <w:szCs w:val="24"/>
          <w:rPrChange w:id="716" w:author="Деян Димитров" w:date="2017-04-06T15:13:00Z">
            <w:rPr>
              <w:szCs w:val="24"/>
            </w:rPr>
          </w:rPrChange>
        </w:rPr>
        <w:tab/>
      </w:r>
      <w:r w:rsidRPr="00237ADB">
        <w:rPr>
          <w:szCs w:val="24"/>
          <w:rPrChange w:id="717" w:author="Деян Димитров" w:date="2017-04-06T15:13:00Z">
            <w:rPr>
              <w:szCs w:val="24"/>
            </w:rPr>
          </w:rPrChange>
        </w:rPr>
        <w:tab/>
      </w:r>
      <w:r w:rsidRPr="00237ADB">
        <w:rPr>
          <w:szCs w:val="24"/>
          <w:rPrChange w:id="718" w:author="Деян Димитров" w:date="2017-04-06T15:13:00Z">
            <w:rPr>
              <w:szCs w:val="24"/>
            </w:rPr>
          </w:rPrChange>
        </w:rPr>
        <w:tab/>
      </w:r>
      <w:r w:rsidRPr="00237ADB">
        <w:rPr>
          <w:szCs w:val="24"/>
          <w:rPrChange w:id="719" w:author="Деян Димитров" w:date="2017-04-06T15:13:00Z">
            <w:rPr>
              <w:szCs w:val="24"/>
            </w:rPr>
          </w:rPrChange>
        </w:rPr>
        <w:tab/>
      </w:r>
      <w:r w:rsidRPr="00237ADB">
        <w:rPr>
          <w:b/>
          <w:szCs w:val="24"/>
          <w:rPrChange w:id="720" w:author="Деян Димитров" w:date="2017-04-06T15:13:00Z">
            <w:rPr>
              <w:b/>
              <w:szCs w:val="24"/>
            </w:rPr>
          </w:rPrChange>
        </w:rPr>
        <w:t>Подпис</w:t>
      </w:r>
      <w:r w:rsidRPr="00237ADB">
        <w:rPr>
          <w:rFonts w:eastAsia="Times New Roman"/>
          <w:szCs w:val="24"/>
          <w:vertAlign w:val="superscript"/>
          <w:rPrChange w:id="721" w:author="Деян Димитров" w:date="2017-04-06T15:13:00Z">
            <w:rPr>
              <w:rFonts w:eastAsia="Times New Roman"/>
              <w:szCs w:val="24"/>
              <w:vertAlign w:val="superscript"/>
            </w:rPr>
          </w:rPrChange>
        </w:rPr>
        <w:footnoteReference w:id="1"/>
      </w:r>
      <w:r w:rsidRPr="00237ADB">
        <w:rPr>
          <w:b/>
          <w:szCs w:val="24"/>
          <w:rPrChange w:id="722" w:author="Деян Димитров" w:date="2017-04-06T15:13:00Z">
            <w:rPr>
              <w:b/>
              <w:szCs w:val="24"/>
            </w:rPr>
          </w:rPrChange>
        </w:rPr>
        <w:t>и печат</w:t>
      </w:r>
    </w:p>
    <w:p w14:paraId="30BBB0FE" w14:textId="77777777" w:rsidR="009048CF" w:rsidRPr="00237ADB" w:rsidRDefault="009048CF" w:rsidP="00FF66A7">
      <w:pPr>
        <w:spacing w:after="0"/>
        <w:ind w:firstLine="709"/>
        <w:jc w:val="both"/>
        <w:rPr>
          <w:i/>
          <w:szCs w:val="24"/>
          <w:rPrChange w:id="723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i/>
          <w:szCs w:val="24"/>
          <w:rPrChange w:id="724" w:author="Деян Димитров" w:date="2017-04-06T15:13:00Z">
            <w:rPr>
              <w:i/>
              <w:szCs w:val="24"/>
            </w:rPr>
          </w:rPrChange>
        </w:rPr>
        <w:lastRenderedPageBreak/>
        <w:t>Поредният номер на последния ред по таблицата от настоящия образец не ограничава Участника относно броя на документите, които следва да представи.</w:t>
      </w:r>
    </w:p>
    <w:p w14:paraId="2B81DB2A" w14:textId="77777777" w:rsidR="00C40B44" w:rsidRPr="00237ADB" w:rsidRDefault="00C40B44" w:rsidP="00FF66A7">
      <w:pPr>
        <w:spacing w:after="0"/>
        <w:rPr>
          <w:rFonts w:eastAsia="Times New Roman"/>
          <w:szCs w:val="24"/>
          <w:lang w:eastAsia="bg-BG"/>
          <w:rPrChange w:id="725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  <w:r w:rsidRPr="00237ADB">
        <w:rPr>
          <w:rFonts w:eastAsia="Times New Roman"/>
          <w:szCs w:val="24"/>
          <w:lang w:eastAsia="bg-BG"/>
          <w:rPrChange w:id="726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br w:type="page"/>
      </w:r>
    </w:p>
    <w:p w14:paraId="2FC19A66" w14:textId="77777777" w:rsidR="00F35EF7" w:rsidRPr="00237ADB" w:rsidRDefault="00F35EF7" w:rsidP="00FF66A7">
      <w:pPr>
        <w:spacing w:after="0"/>
        <w:ind w:left="7123"/>
        <w:jc w:val="right"/>
        <w:outlineLvl w:val="0"/>
        <w:rPr>
          <w:b/>
          <w:i/>
          <w:szCs w:val="24"/>
          <w:rPrChange w:id="727" w:author="Деян Димитров" w:date="2017-04-06T15:13:00Z">
            <w:rPr>
              <w:b/>
              <w:i/>
              <w:szCs w:val="24"/>
            </w:rPr>
          </w:rPrChange>
        </w:rPr>
      </w:pPr>
      <w:r w:rsidRPr="00237ADB">
        <w:rPr>
          <w:b/>
          <w:i/>
          <w:szCs w:val="24"/>
          <w:rPrChange w:id="728" w:author="Деян Димитров" w:date="2017-04-06T15:13:00Z">
            <w:rPr>
              <w:b/>
              <w:i/>
              <w:szCs w:val="24"/>
            </w:rPr>
          </w:rPrChange>
        </w:rPr>
        <w:lastRenderedPageBreak/>
        <w:t>Образец № 2</w:t>
      </w:r>
    </w:p>
    <w:p w14:paraId="314D011D" w14:textId="77777777" w:rsidR="00F35EF7" w:rsidRPr="00237ADB" w:rsidRDefault="00F35EF7" w:rsidP="00FF66A7">
      <w:pPr>
        <w:spacing w:after="0"/>
        <w:jc w:val="center"/>
        <w:rPr>
          <w:rFonts w:eastAsia="Times New Roman"/>
          <w:b/>
          <w:szCs w:val="24"/>
          <w:rPrChange w:id="729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730" w:author="Деян Димитров" w:date="2017-04-06T15:13:00Z">
            <w:rPr>
              <w:rFonts w:eastAsia="Times New Roman"/>
              <w:b/>
              <w:szCs w:val="24"/>
            </w:rPr>
          </w:rPrChange>
        </w:rPr>
        <w:t>ДЕКЛАРАЦИЯ</w:t>
      </w:r>
    </w:p>
    <w:p w14:paraId="72308901" w14:textId="77777777" w:rsidR="00F35EF7" w:rsidRPr="00237ADB" w:rsidRDefault="00F35EF7" w:rsidP="00FF66A7">
      <w:pPr>
        <w:spacing w:after="0"/>
        <w:jc w:val="center"/>
        <w:rPr>
          <w:rFonts w:eastAsia="Times New Roman"/>
          <w:b/>
          <w:szCs w:val="24"/>
          <w:rPrChange w:id="731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bCs/>
          <w:szCs w:val="24"/>
          <w:rPrChange w:id="732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>за ползване на подизпълнител</w:t>
      </w:r>
    </w:p>
    <w:p w14:paraId="4B04D28A" w14:textId="77777777" w:rsidR="00F35EF7" w:rsidRPr="00237ADB" w:rsidRDefault="00F35EF7" w:rsidP="00FF66A7">
      <w:pPr>
        <w:spacing w:after="0"/>
        <w:ind w:firstLine="709"/>
        <w:jc w:val="both"/>
        <w:rPr>
          <w:rFonts w:eastAsia="Times New Roman"/>
          <w:szCs w:val="24"/>
          <w:rPrChange w:id="733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130DD69F" w14:textId="77777777" w:rsidR="00F35EF7" w:rsidRPr="00237ADB" w:rsidRDefault="00F35EF7" w:rsidP="00FF66A7">
      <w:pPr>
        <w:spacing w:after="0"/>
        <w:jc w:val="both"/>
        <w:rPr>
          <w:rFonts w:eastAsia="Times New Roman"/>
          <w:szCs w:val="24"/>
          <w:u w:val="single"/>
          <w:rPrChange w:id="73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735" w:author="Деян Димитров" w:date="2017-04-06T15:13:00Z">
            <w:rPr>
              <w:rFonts w:eastAsia="Times New Roman"/>
              <w:szCs w:val="24"/>
            </w:rPr>
          </w:rPrChange>
        </w:rPr>
        <w:t>Долуподписаният /-</w:t>
      </w:r>
      <w:proofErr w:type="spellStart"/>
      <w:r w:rsidRPr="00237ADB">
        <w:rPr>
          <w:rFonts w:eastAsia="Times New Roman"/>
          <w:szCs w:val="24"/>
          <w:rPrChange w:id="736" w:author="Деян Димитров" w:date="2017-04-06T15:13:00Z">
            <w:rPr>
              <w:rFonts w:eastAsia="Times New Roman"/>
              <w:szCs w:val="24"/>
            </w:rPr>
          </w:rPrChange>
        </w:rPr>
        <w:t>ната</w:t>
      </w:r>
      <w:proofErr w:type="spellEnd"/>
      <w:r w:rsidRPr="00237ADB">
        <w:rPr>
          <w:rFonts w:eastAsia="Times New Roman"/>
          <w:szCs w:val="24"/>
          <w:rPrChange w:id="737" w:author="Деян Димитров" w:date="2017-04-06T15:13:00Z">
            <w:rPr>
              <w:rFonts w:eastAsia="Times New Roman"/>
              <w:szCs w:val="24"/>
            </w:rPr>
          </w:rPrChange>
        </w:rPr>
        <w:t xml:space="preserve">/ </w:t>
      </w:r>
      <w:r w:rsidRPr="00237ADB">
        <w:rPr>
          <w:rFonts w:eastAsia="Times New Roman"/>
          <w:szCs w:val="24"/>
          <w:u w:val="single"/>
          <w:rPrChange w:id="73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3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4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4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4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4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4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4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</w:t>
      </w:r>
      <w:r w:rsidRPr="00237ADB">
        <w:rPr>
          <w:rFonts w:eastAsia="Times New Roman"/>
          <w:szCs w:val="24"/>
          <w:u w:val="single"/>
          <w:rPrChange w:id="74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</w:t>
      </w:r>
    </w:p>
    <w:p w14:paraId="14EF471D" w14:textId="77777777" w:rsidR="00F35EF7" w:rsidRPr="00237ADB" w:rsidRDefault="00F35EF7" w:rsidP="00FF66A7">
      <w:pPr>
        <w:spacing w:after="0"/>
        <w:jc w:val="both"/>
        <w:rPr>
          <w:rFonts w:eastAsia="Times New Roman"/>
          <w:szCs w:val="24"/>
          <w:u w:val="single"/>
          <w:rPrChange w:id="74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748" w:author="Деян Димитров" w:date="2017-04-06T15:13:00Z">
            <w:rPr>
              <w:rFonts w:eastAsia="Times New Roman"/>
              <w:szCs w:val="24"/>
            </w:rPr>
          </w:rPrChange>
        </w:rPr>
        <w:t xml:space="preserve">с лична карта № </w:t>
      </w:r>
      <w:r w:rsidRPr="00237ADB">
        <w:rPr>
          <w:rFonts w:eastAsia="Times New Roman"/>
          <w:szCs w:val="24"/>
          <w:u w:val="single"/>
          <w:rPrChange w:id="74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5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5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752" w:author="Деян Димитров" w:date="2017-04-06T15:13:00Z">
            <w:rPr>
              <w:rFonts w:eastAsia="Times New Roman"/>
              <w:szCs w:val="24"/>
            </w:rPr>
          </w:rPrChange>
        </w:rPr>
        <w:t xml:space="preserve">, издадена на </w:t>
      </w:r>
      <w:r w:rsidRPr="00237ADB">
        <w:rPr>
          <w:rFonts w:eastAsia="Times New Roman"/>
          <w:szCs w:val="24"/>
          <w:u w:val="single"/>
          <w:rPrChange w:id="75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5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5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756" w:author="Деян Димитров" w:date="2017-04-06T15:13:00Z">
            <w:rPr>
              <w:rFonts w:eastAsia="Times New Roman"/>
              <w:szCs w:val="24"/>
            </w:rPr>
          </w:rPrChange>
        </w:rPr>
        <w:t xml:space="preserve"> от </w:t>
      </w:r>
      <w:r w:rsidRPr="00237ADB">
        <w:rPr>
          <w:rFonts w:eastAsia="Times New Roman"/>
          <w:szCs w:val="24"/>
          <w:u w:val="single"/>
          <w:rPrChange w:id="75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5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</w:t>
      </w:r>
      <w:r w:rsidRPr="00237ADB">
        <w:rPr>
          <w:rFonts w:eastAsia="Times New Roman"/>
          <w:szCs w:val="24"/>
          <w:u w:val="single"/>
          <w:rPrChange w:id="75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</w:t>
      </w:r>
    </w:p>
    <w:p w14:paraId="3A87E399" w14:textId="77777777" w:rsidR="00F35EF7" w:rsidRPr="00237ADB" w:rsidRDefault="00F35EF7" w:rsidP="00FF66A7">
      <w:pPr>
        <w:spacing w:after="0"/>
        <w:jc w:val="both"/>
        <w:rPr>
          <w:rFonts w:eastAsia="Times New Roman"/>
          <w:i/>
          <w:iCs/>
          <w:szCs w:val="24"/>
          <w:rPrChange w:id="76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szCs w:val="24"/>
          <w:rPrChange w:id="761" w:author="Деян Димитров" w:date="2017-04-06T15:13:00Z">
            <w:rPr>
              <w:rFonts w:eastAsia="Times New Roman"/>
              <w:szCs w:val="24"/>
            </w:rPr>
          </w:rPrChange>
        </w:rPr>
        <w:t>с ЕГН</w:t>
      </w:r>
      <w:r w:rsidRPr="00237ADB">
        <w:rPr>
          <w:rFonts w:eastAsia="Times New Roman"/>
          <w:szCs w:val="24"/>
          <w:u w:val="single"/>
          <w:rPrChange w:id="76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6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6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6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766" w:author="Деян Димитров" w:date="2017-04-06T15:13:00Z">
            <w:rPr>
              <w:rFonts w:eastAsia="Times New Roman"/>
              <w:szCs w:val="24"/>
            </w:rPr>
          </w:rPrChange>
        </w:rPr>
        <w:t>, в качеството ми на</w:t>
      </w:r>
      <w:r w:rsidRPr="00237ADB">
        <w:rPr>
          <w:rFonts w:eastAsia="Times New Roman"/>
          <w:szCs w:val="24"/>
          <w:rPrChange w:id="767" w:author="Деян Димитров" w:date="2017-04-06T15:13:00Z">
            <w:rPr>
              <w:rFonts w:eastAsia="Times New Roman"/>
              <w:szCs w:val="24"/>
            </w:rPr>
          </w:rPrChange>
        </w:rPr>
        <w:tab/>
        <w:t>____________________________________</w:t>
      </w:r>
    </w:p>
    <w:p w14:paraId="0A334A0A" w14:textId="77777777" w:rsidR="00F35EF7" w:rsidRPr="00237ADB" w:rsidRDefault="00F35EF7" w:rsidP="00FF66A7">
      <w:pPr>
        <w:spacing w:after="0"/>
        <w:ind w:left="4962"/>
        <w:jc w:val="center"/>
        <w:rPr>
          <w:rFonts w:eastAsia="Times New Roman"/>
          <w:i/>
          <w:iCs/>
          <w:szCs w:val="24"/>
          <w:rPrChange w:id="76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76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(посочете длъжността)</w:t>
      </w:r>
    </w:p>
    <w:p w14:paraId="6CAC12DC" w14:textId="77777777" w:rsidR="00F35EF7" w:rsidRPr="00237ADB" w:rsidRDefault="00F35EF7" w:rsidP="00FF66A7">
      <w:pPr>
        <w:spacing w:after="0"/>
        <w:jc w:val="both"/>
        <w:rPr>
          <w:rFonts w:eastAsia="Times New Roman"/>
          <w:szCs w:val="24"/>
          <w:u w:val="single"/>
          <w:rPrChange w:id="77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771" w:author="Деян Димитров" w:date="2017-04-06T15:13:00Z">
            <w:rPr>
              <w:rFonts w:eastAsia="Times New Roman"/>
              <w:szCs w:val="24"/>
            </w:rPr>
          </w:rPrChange>
        </w:rPr>
        <w:t xml:space="preserve">на </w:t>
      </w:r>
      <w:r w:rsidRPr="00237ADB">
        <w:rPr>
          <w:rFonts w:eastAsia="Times New Roman"/>
          <w:szCs w:val="24"/>
          <w:u w:val="single"/>
          <w:rPrChange w:id="77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7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7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7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 xml:space="preserve">   </w:t>
      </w:r>
      <w:r w:rsidRPr="00237ADB">
        <w:rPr>
          <w:rFonts w:eastAsia="Times New Roman"/>
          <w:szCs w:val="24"/>
          <w:u w:val="single"/>
          <w:rPrChange w:id="77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________________________________________</w:t>
      </w:r>
      <w:r w:rsidRPr="00237ADB">
        <w:rPr>
          <w:rFonts w:eastAsia="Times New Roman"/>
          <w:szCs w:val="24"/>
          <w:u w:val="single"/>
          <w:rPrChange w:id="77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</w:t>
      </w:r>
    </w:p>
    <w:p w14:paraId="205C68BA" w14:textId="77777777" w:rsidR="00F35EF7" w:rsidRPr="00237ADB" w:rsidRDefault="00F35EF7" w:rsidP="00FF66A7">
      <w:pPr>
        <w:spacing w:after="0"/>
        <w:jc w:val="center"/>
        <w:rPr>
          <w:rFonts w:eastAsia="Times New Roman"/>
          <w:i/>
          <w:iCs/>
          <w:szCs w:val="24"/>
          <w:rPrChange w:id="77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77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(посочете наименованието на Участника)</w:t>
      </w:r>
    </w:p>
    <w:p w14:paraId="142A6324" w14:textId="77777777" w:rsidR="00F35EF7" w:rsidRPr="00237ADB" w:rsidRDefault="00F35EF7" w:rsidP="00FF66A7">
      <w:pPr>
        <w:tabs>
          <w:tab w:val="left" w:pos="6315"/>
        </w:tabs>
        <w:spacing w:after="0"/>
        <w:jc w:val="both"/>
        <w:rPr>
          <w:rFonts w:eastAsia="Times New Roman"/>
          <w:szCs w:val="24"/>
          <w:rPrChange w:id="780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781" w:author="Деян Димитров" w:date="2017-04-06T15:13:00Z">
            <w:rPr>
              <w:rFonts w:eastAsia="Times New Roman"/>
              <w:szCs w:val="24"/>
            </w:rPr>
          </w:rPrChange>
        </w:rPr>
        <w:t>ЕИК/БУЛСТАТ ________________________________</w:t>
      </w:r>
    </w:p>
    <w:p w14:paraId="392A1F11" w14:textId="318EF915" w:rsidR="00F35EF7" w:rsidRPr="00237ADB" w:rsidRDefault="00F35EF7" w:rsidP="00FF66A7">
      <w:pPr>
        <w:spacing w:after="0"/>
        <w:jc w:val="both"/>
        <w:rPr>
          <w:b/>
          <w:i/>
          <w:szCs w:val="24"/>
          <w:rPrChange w:id="782" w:author="Деян Димитров" w:date="2017-04-06T15:13:00Z">
            <w:rPr>
              <w:b/>
              <w:i/>
              <w:szCs w:val="24"/>
            </w:rPr>
          </w:rPrChange>
        </w:rPr>
      </w:pPr>
      <w:r w:rsidRPr="00237ADB">
        <w:rPr>
          <w:rFonts w:eastAsia="Times New Roman"/>
          <w:szCs w:val="24"/>
          <w:rPrChange w:id="783" w:author="Деян Димитров" w:date="2017-04-06T15:13:00Z">
            <w:rPr>
              <w:rFonts w:eastAsia="Times New Roman"/>
              <w:szCs w:val="24"/>
            </w:rPr>
          </w:rPrChange>
        </w:rPr>
        <w:t xml:space="preserve">със седалище и адрес на управление </w:t>
      </w:r>
      <w:r w:rsidRPr="00237ADB">
        <w:rPr>
          <w:rFonts w:eastAsia="Times New Roman"/>
          <w:szCs w:val="24"/>
          <w:u w:val="single"/>
          <w:rPrChange w:id="78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8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8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8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78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__________</w:t>
      </w:r>
      <w:r w:rsidRPr="00237ADB">
        <w:rPr>
          <w:rFonts w:eastAsia="Times New Roman"/>
          <w:szCs w:val="24"/>
          <w:u w:val="single"/>
          <w:rPrChange w:id="78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 xml:space="preserve">______ </w:t>
      </w:r>
      <w:r w:rsidRPr="00237ADB">
        <w:rPr>
          <w:rFonts w:eastAsia="Times New Roman"/>
          <w:szCs w:val="24"/>
          <w:rPrChange w:id="790" w:author="Деян Димитров" w:date="2017-04-06T15:13:00Z">
            <w:rPr>
              <w:rFonts w:eastAsia="Times New Roman"/>
              <w:szCs w:val="24"/>
            </w:rPr>
          </w:rPrChange>
        </w:rPr>
        <w:t xml:space="preserve">- Участник в обществена поръчка, възлагана по реда на глава двадесет и шеста от ЗОП с предмет: </w:t>
      </w:r>
      <w:r w:rsidRPr="00237ADB">
        <w:rPr>
          <w:rFonts w:eastAsia="Times New Roman"/>
          <w:b/>
          <w:i/>
          <w:szCs w:val="24"/>
          <w:rPrChange w:id="791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„</w:t>
      </w:r>
      <w:r w:rsidR="00E73DD5" w:rsidRPr="00237ADB">
        <w:rPr>
          <w:rFonts w:eastAsia="Times New Roman"/>
          <w:b/>
          <w:i/>
          <w:szCs w:val="24"/>
          <w:rPrChange w:id="792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 xml:space="preserve">Доставка на </w:t>
      </w:r>
      <w:r w:rsidR="007E398C" w:rsidRPr="00237ADB">
        <w:rPr>
          <w:rFonts w:eastAsia="Times New Roman"/>
          <w:b/>
          <w:i/>
          <w:szCs w:val="24"/>
          <w:rPrChange w:id="793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лекарства</w:t>
      </w:r>
      <w:r w:rsidR="00E73DD5" w:rsidRPr="00237ADB">
        <w:rPr>
          <w:rFonts w:eastAsia="Times New Roman"/>
          <w:b/>
          <w:i/>
          <w:szCs w:val="24"/>
          <w:rPrChange w:id="794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, медицински консумативи и козметика</w:t>
      </w:r>
      <w:r w:rsidR="00977855" w:rsidRPr="00237ADB">
        <w:rPr>
          <w:rFonts w:eastAsia="Times New Roman"/>
          <w:b/>
          <w:i/>
          <w:szCs w:val="24"/>
          <w:rPrChange w:id="795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“</w:t>
      </w:r>
      <w:r w:rsidR="00E73DD5" w:rsidRPr="00237ADB">
        <w:rPr>
          <w:rFonts w:eastAsia="Times New Roman"/>
          <w:b/>
          <w:i/>
          <w:szCs w:val="24"/>
          <w:rPrChange w:id="796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 xml:space="preserve">, по обособена позиция № ….. с предмет: „…….“ </w:t>
      </w:r>
      <w:r w:rsidR="00E73DD5" w:rsidRPr="00237ADB">
        <w:rPr>
          <w:rFonts w:eastAsia="Times New Roman"/>
          <w:i/>
          <w:szCs w:val="24"/>
          <w:rPrChange w:id="797" w:author="Деян Димитров" w:date="2017-04-06T15:13:00Z">
            <w:rPr>
              <w:rFonts w:eastAsia="Times New Roman"/>
              <w:i/>
              <w:szCs w:val="24"/>
            </w:rPr>
          </w:rPrChange>
        </w:rPr>
        <w:t>(моля попълнете номера и предмета на обособената позиция, за която ще ползвате подизпълнител)</w:t>
      </w:r>
    </w:p>
    <w:p w14:paraId="1FF6917D" w14:textId="77777777" w:rsidR="00F35EF7" w:rsidRPr="00237ADB" w:rsidRDefault="00F35EF7" w:rsidP="00FF66A7">
      <w:pPr>
        <w:spacing w:after="0"/>
        <w:jc w:val="both"/>
        <w:rPr>
          <w:rFonts w:eastAsia="Times New Roman"/>
          <w:i/>
          <w:iCs/>
          <w:szCs w:val="24"/>
          <w:rPrChange w:id="79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</w:p>
    <w:p w14:paraId="513838BC" w14:textId="77777777" w:rsidR="00F35EF7" w:rsidRPr="00237ADB" w:rsidRDefault="00F35EF7" w:rsidP="00FF66A7">
      <w:pPr>
        <w:spacing w:after="0"/>
        <w:jc w:val="center"/>
        <w:rPr>
          <w:rFonts w:eastAsia="Times New Roman"/>
          <w:b/>
          <w:szCs w:val="24"/>
          <w:rPrChange w:id="799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800" w:author="Деян Димитров" w:date="2017-04-06T15:13:00Z">
            <w:rPr>
              <w:rFonts w:eastAsia="Times New Roman"/>
              <w:b/>
              <w:szCs w:val="24"/>
            </w:rPr>
          </w:rPrChange>
        </w:rPr>
        <w:t>Д Е К Л А Р И Р А М, че:</w:t>
      </w:r>
    </w:p>
    <w:p w14:paraId="74E55358" w14:textId="7A37F42F" w:rsidR="00F35EF7" w:rsidRPr="00237ADB" w:rsidDel="00D62A45" w:rsidRDefault="00F35EF7" w:rsidP="00FF66A7">
      <w:pPr>
        <w:spacing w:after="0"/>
        <w:jc w:val="center"/>
        <w:rPr>
          <w:del w:id="801" w:author="Деян Димитров" w:date="2017-04-06T14:47:00Z"/>
          <w:rFonts w:eastAsia="Times New Roman"/>
          <w:b/>
          <w:szCs w:val="24"/>
          <w:rPrChange w:id="802" w:author="Деян Димитров" w:date="2017-04-06T15:13:00Z">
            <w:rPr>
              <w:del w:id="803" w:author="Деян Димитров" w:date="2017-04-06T14:47:00Z"/>
              <w:rFonts w:eastAsia="Times New Roman"/>
              <w:b/>
              <w:szCs w:val="24"/>
            </w:rPr>
          </w:rPrChange>
        </w:rPr>
      </w:pPr>
    </w:p>
    <w:p w14:paraId="1CBB4903" w14:textId="77777777" w:rsidR="00F35EF7" w:rsidRPr="00237ADB" w:rsidRDefault="00F35EF7" w:rsidP="00FF66A7">
      <w:pPr>
        <w:spacing w:after="0"/>
        <w:ind w:firstLine="567"/>
        <w:jc w:val="both"/>
        <w:rPr>
          <w:rFonts w:eastAsia="Times New Roman"/>
          <w:i/>
          <w:szCs w:val="24"/>
          <w:rPrChange w:id="804" w:author="Деян Димитров" w:date="2017-04-06T15:13:00Z">
            <w:rPr>
              <w:rFonts w:eastAsia="Times New Roman"/>
              <w:i/>
              <w:szCs w:val="24"/>
            </w:rPr>
          </w:rPrChange>
        </w:rPr>
      </w:pPr>
      <w:r w:rsidRPr="00237ADB">
        <w:rPr>
          <w:rFonts w:eastAsia="Times New Roman"/>
          <w:szCs w:val="24"/>
          <w:rPrChange w:id="805" w:author="Деян Димитров" w:date="2017-04-06T15:13:00Z">
            <w:rPr>
              <w:rFonts w:eastAsia="Times New Roman"/>
              <w:szCs w:val="24"/>
            </w:rPr>
          </w:rPrChange>
        </w:rPr>
        <w:t xml:space="preserve">1 При изпълнението на обществената поръчка с </w:t>
      </w:r>
      <w:proofErr w:type="spellStart"/>
      <w:r w:rsidRPr="00237ADB">
        <w:rPr>
          <w:rFonts w:eastAsia="Times New Roman"/>
          <w:szCs w:val="24"/>
          <w:rPrChange w:id="806" w:author="Деян Димитров" w:date="2017-04-06T15:13:00Z">
            <w:rPr>
              <w:rFonts w:eastAsia="Times New Roman"/>
              <w:szCs w:val="24"/>
            </w:rPr>
          </w:rPrChange>
        </w:rPr>
        <w:t>горецитирания</w:t>
      </w:r>
      <w:proofErr w:type="spellEnd"/>
      <w:r w:rsidRPr="00237ADB">
        <w:rPr>
          <w:rFonts w:eastAsia="Times New Roman"/>
          <w:szCs w:val="24"/>
          <w:rPrChange w:id="807" w:author="Деян Димитров" w:date="2017-04-06T15:13:00Z">
            <w:rPr>
              <w:rFonts w:eastAsia="Times New Roman"/>
              <w:szCs w:val="24"/>
            </w:rPr>
          </w:rPrChange>
        </w:rPr>
        <w:t xml:space="preserve"> предмет </w:t>
      </w:r>
      <w:r w:rsidRPr="00237ADB">
        <w:rPr>
          <w:rFonts w:eastAsia="Times New Roman"/>
          <w:b/>
          <w:i/>
          <w:szCs w:val="24"/>
          <w:rPrChange w:id="808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ще/няма да</w:t>
      </w:r>
      <w:r w:rsidRPr="00237ADB">
        <w:rPr>
          <w:rFonts w:eastAsia="Times New Roman"/>
          <w:i/>
          <w:szCs w:val="24"/>
          <w:rPrChange w:id="809" w:author="Деян Димитров" w:date="2017-04-06T15:13:00Z">
            <w:rPr>
              <w:rFonts w:eastAsia="Times New Roman"/>
              <w:i/>
              <w:szCs w:val="24"/>
            </w:rPr>
          </w:rPrChange>
        </w:rPr>
        <w:t xml:space="preserve"> (ненужното се зачертава/изтрива) </w:t>
      </w:r>
      <w:r w:rsidRPr="00237ADB">
        <w:rPr>
          <w:rFonts w:eastAsia="Times New Roman"/>
          <w:szCs w:val="24"/>
          <w:rPrChange w:id="810" w:author="Деян Димитров" w:date="2017-04-06T15:13:00Z">
            <w:rPr>
              <w:rFonts w:eastAsia="Times New Roman"/>
              <w:szCs w:val="24"/>
            </w:rPr>
          </w:rPrChange>
        </w:rPr>
        <w:t>използвам подизпълнители.</w:t>
      </w:r>
    </w:p>
    <w:p w14:paraId="57ECBD3F" w14:textId="77777777" w:rsidR="00F35EF7" w:rsidRPr="00237ADB" w:rsidRDefault="00F35EF7" w:rsidP="00FF66A7">
      <w:pPr>
        <w:spacing w:after="0"/>
        <w:ind w:firstLine="567"/>
        <w:jc w:val="both"/>
        <w:rPr>
          <w:rFonts w:eastAsia="Times New Roman"/>
          <w:szCs w:val="24"/>
          <w:rPrChange w:id="811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30250CD4" w14:textId="77777777" w:rsidR="00F35EF7" w:rsidRPr="00237ADB" w:rsidRDefault="00F35EF7" w:rsidP="00FF66A7">
      <w:pPr>
        <w:spacing w:after="0"/>
        <w:ind w:firstLine="567"/>
        <w:jc w:val="both"/>
        <w:rPr>
          <w:rFonts w:eastAsia="Times New Roman"/>
          <w:szCs w:val="24"/>
          <w:rPrChange w:id="812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813" w:author="Деян Димитров" w:date="2017-04-06T15:13:00Z">
            <w:rPr>
              <w:rFonts w:eastAsia="Times New Roman"/>
              <w:szCs w:val="24"/>
            </w:rPr>
          </w:rPrChange>
        </w:rPr>
        <w:t>2. Предлагаме следните подизпълнител/и, които са запознати с предмета на поръчката и са изразили съгласието си да бъдат подизпълнители в обществената поръчка с обект строителство: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2838"/>
        <w:gridCol w:w="2832"/>
        <w:gridCol w:w="2837"/>
      </w:tblGrid>
      <w:tr w:rsidR="00F35EF7" w:rsidRPr="00237ADB" w14:paraId="4D3F6927" w14:textId="77777777" w:rsidTr="00B72B3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ECEC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jc w:val="center"/>
              <w:rPr>
                <w:rStyle w:val="FontStyle24"/>
                <w:b/>
                <w:rPrChange w:id="814" w:author="Деян Димитров" w:date="2017-04-06T15:13:00Z">
                  <w:rPr>
                    <w:rStyle w:val="FontStyle24"/>
                    <w:b/>
                  </w:rPr>
                </w:rPrChange>
              </w:rPr>
            </w:pPr>
            <w:r w:rsidRPr="00237ADB">
              <w:rPr>
                <w:rStyle w:val="FontStyle24"/>
                <w:b/>
                <w:rPrChange w:id="815" w:author="Деян Димитров" w:date="2017-04-06T15:13:00Z">
                  <w:rPr>
                    <w:rStyle w:val="FontStyle24"/>
                    <w:b/>
                  </w:rPr>
                </w:rPrChange>
              </w:rPr>
              <w:t>№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CD49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jc w:val="center"/>
              <w:rPr>
                <w:rStyle w:val="FontStyle24"/>
                <w:b/>
                <w:rPrChange w:id="816" w:author="Деян Димитров" w:date="2017-04-06T15:13:00Z">
                  <w:rPr>
                    <w:rStyle w:val="FontStyle24"/>
                    <w:b/>
                  </w:rPr>
                </w:rPrChange>
              </w:rPr>
            </w:pPr>
            <w:r w:rsidRPr="00237ADB">
              <w:rPr>
                <w:rStyle w:val="FontStyle24"/>
                <w:b/>
                <w:rPrChange w:id="817" w:author="Деян Димитров" w:date="2017-04-06T15:13:00Z">
                  <w:rPr>
                    <w:rStyle w:val="FontStyle24"/>
                    <w:b/>
                  </w:rPr>
                </w:rPrChange>
              </w:rPr>
              <w:t xml:space="preserve">Подизпълнител </w:t>
            </w:r>
          </w:p>
          <w:p w14:paraId="107A422A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jc w:val="center"/>
              <w:rPr>
                <w:rStyle w:val="FontStyle24"/>
                <w:i/>
                <w:rPrChange w:id="818" w:author="Деян Димитров" w:date="2017-04-06T15:13:00Z">
                  <w:rPr>
                    <w:rStyle w:val="FontStyle24"/>
                    <w:i/>
                  </w:rPr>
                </w:rPrChange>
              </w:rPr>
            </w:pPr>
            <w:r w:rsidRPr="00237ADB">
              <w:rPr>
                <w:rStyle w:val="FontStyle24"/>
                <w:i/>
                <w:rPrChange w:id="819" w:author="Деян Димитров" w:date="2017-04-06T15:13:00Z">
                  <w:rPr>
                    <w:rStyle w:val="FontStyle24"/>
                    <w:i/>
                  </w:rPr>
                </w:rPrChange>
              </w:rPr>
              <w:t>(наименование на подизпълнителя, ЕИК/ЕГН)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F42A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jc w:val="center"/>
              <w:rPr>
                <w:rStyle w:val="FontStyle24"/>
                <w:rPrChange w:id="820" w:author="Деян Димитров" w:date="2017-04-06T15:13:00Z">
                  <w:rPr>
                    <w:rStyle w:val="FontStyle24"/>
                  </w:rPr>
                </w:rPrChange>
              </w:rPr>
            </w:pPr>
            <w:r w:rsidRPr="00237ADB">
              <w:rPr>
                <w:rStyle w:val="FontStyle24"/>
                <w:b/>
                <w:rPrChange w:id="821" w:author="Деян Димитров" w:date="2017-04-06T15:13:00Z">
                  <w:rPr>
                    <w:rStyle w:val="FontStyle24"/>
                    <w:b/>
                  </w:rPr>
                </w:rPrChange>
              </w:rPr>
              <w:t>Видове работи</w:t>
            </w:r>
            <w:r w:rsidRPr="00237ADB">
              <w:rPr>
                <w:rStyle w:val="FontStyle24"/>
                <w:rPrChange w:id="822" w:author="Деян Димитров" w:date="2017-04-06T15:13:00Z">
                  <w:rPr>
                    <w:rStyle w:val="FontStyle24"/>
                  </w:rPr>
                </w:rPrChange>
              </w:rPr>
              <w:t xml:space="preserve"> от предмета на поръчката, които ще бъдат предложени на съответния подизпълнител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BDDC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jc w:val="center"/>
              <w:rPr>
                <w:rStyle w:val="FontStyle24"/>
                <w:rPrChange w:id="823" w:author="Деян Димитров" w:date="2017-04-06T15:13:00Z">
                  <w:rPr>
                    <w:rStyle w:val="FontStyle24"/>
                  </w:rPr>
                </w:rPrChange>
              </w:rPr>
            </w:pPr>
            <w:r w:rsidRPr="00237ADB">
              <w:rPr>
                <w:rStyle w:val="FontStyle24"/>
                <w:rPrChange w:id="824" w:author="Деян Димитров" w:date="2017-04-06T15:13:00Z">
                  <w:rPr>
                    <w:rStyle w:val="FontStyle24"/>
                  </w:rPr>
                </w:rPrChange>
              </w:rPr>
              <w:t xml:space="preserve">Съответстващ на предложените на подизпълнителя видове работи </w:t>
            </w:r>
            <w:r w:rsidRPr="00237ADB">
              <w:rPr>
                <w:rStyle w:val="FontStyle24"/>
                <w:b/>
                <w:rPrChange w:id="825" w:author="Деян Димитров" w:date="2017-04-06T15:13:00Z">
                  <w:rPr>
                    <w:rStyle w:val="FontStyle24"/>
                    <w:b/>
                  </w:rPr>
                </w:rPrChange>
              </w:rPr>
              <w:t>дял в процент от стойността на поръчката</w:t>
            </w:r>
          </w:p>
        </w:tc>
      </w:tr>
      <w:tr w:rsidR="00F35EF7" w:rsidRPr="00237ADB" w14:paraId="7CF26484" w14:textId="77777777" w:rsidTr="00B72B3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DAE8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jc w:val="center"/>
              <w:rPr>
                <w:rStyle w:val="FontStyle24"/>
                <w:rPrChange w:id="826" w:author="Деян Димитров" w:date="2017-04-06T15:13:00Z">
                  <w:rPr>
                    <w:rStyle w:val="FontStyle24"/>
                  </w:rPr>
                </w:rPrChange>
              </w:rPr>
            </w:pPr>
            <w:r w:rsidRPr="00237ADB">
              <w:rPr>
                <w:rStyle w:val="FontStyle24"/>
                <w:rPrChange w:id="827" w:author="Деян Димитров" w:date="2017-04-06T15:13:00Z">
                  <w:rPr>
                    <w:rStyle w:val="FontStyle24"/>
                  </w:rPr>
                </w:rPrChange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2AD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28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9C2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29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492F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30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</w:tr>
      <w:tr w:rsidR="00F35EF7" w:rsidRPr="00237ADB" w14:paraId="0EBAF38C" w14:textId="77777777" w:rsidTr="00B72B3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10FD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jc w:val="center"/>
              <w:rPr>
                <w:rStyle w:val="FontStyle24"/>
                <w:rPrChange w:id="831" w:author="Деян Димитров" w:date="2017-04-06T15:13:00Z">
                  <w:rPr>
                    <w:rStyle w:val="FontStyle24"/>
                  </w:rPr>
                </w:rPrChange>
              </w:rPr>
            </w:pPr>
            <w:r w:rsidRPr="00237ADB">
              <w:rPr>
                <w:rStyle w:val="FontStyle24"/>
                <w:rPrChange w:id="832" w:author="Деян Димитров" w:date="2017-04-06T15:13:00Z">
                  <w:rPr>
                    <w:rStyle w:val="FontStyle24"/>
                  </w:rPr>
                </w:rPrChange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AF9F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33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E64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34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DE5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35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</w:tr>
      <w:tr w:rsidR="00F35EF7" w:rsidRPr="00237ADB" w14:paraId="06502735" w14:textId="77777777" w:rsidTr="00B72B3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EB72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jc w:val="center"/>
              <w:rPr>
                <w:rStyle w:val="FontStyle24"/>
                <w:rPrChange w:id="836" w:author="Деян Димитров" w:date="2017-04-06T15:13:00Z">
                  <w:rPr>
                    <w:rStyle w:val="FontStyle24"/>
                  </w:rPr>
                </w:rPrChange>
              </w:rPr>
            </w:pPr>
            <w:r w:rsidRPr="00237ADB">
              <w:rPr>
                <w:rStyle w:val="FontStyle24"/>
                <w:rPrChange w:id="837" w:author="Деян Димитров" w:date="2017-04-06T15:13:00Z">
                  <w:rPr>
                    <w:rStyle w:val="FontStyle24"/>
                  </w:rPr>
                </w:rPrChange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6FC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38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1D5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39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B84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40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</w:tr>
      <w:tr w:rsidR="00F35EF7" w:rsidRPr="00237ADB" w14:paraId="1B46C0EB" w14:textId="77777777" w:rsidTr="00B72B3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BDF9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jc w:val="center"/>
              <w:rPr>
                <w:rStyle w:val="FontStyle24"/>
                <w:rPrChange w:id="841" w:author="Деян Димитров" w:date="2017-04-06T15:13:00Z">
                  <w:rPr>
                    <w:rStyle w:val="FontStyle24"/>
                  </w:rPr>
                </w:rPrChange>
              </w:rPr>
            </w:pPr>
            <w:r w:rsidRPr="00237ADB">
              <w:rPr>
                <w:rStyle w:val="FontStyle24"/>
                <w:rPrChange w:id="842" w:author="Деян Димитров" w:date="2017-04-06T15:13:00Z">
                  <w:rPr>
                    <w:rStyle w:val="FontStyle24"/>
                  </w:rPr>
                </w:rPrChange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942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43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D9D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44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232" w14:textId="77777777" w:rsidR="00F35EF7" w:rsidRPr="00237ADB" w:rsidRDefault="00F35EF7" w:rsidP="00FF66A7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  <w:rPrChange w:id="845" w:author="Деян Димитров" w:date="2017-04-06T15:13:00Z">
                  <w:rPr>
                    <w:rStyle w:val="FontStyle24"/>
                  </w:rPr>
                </w:rPrChange>
              </w:rPr>
            </w:pPr>
          </w:p>
        </w:tc>
      </w:tr>
    </w:tbl>
    <w:p w14:paraId="0463A84E" w14:textId="77777777" w:rsidR="00F35EF7" w:rsidRPr="00237ADB" w:rsidRDefault="00F35EF7" w:rsidP="00FF66A7">
      <w:pPr>
        <w:spacing w:after="0"/>
        <w:ind w:firstLine="709"/>
        <w:jc w:val="both"/>
        <w:rPr>
          <w:rFonts w:eastAsia="Times New Roman"/>
          <w:i/>
          <w:szCs w:val="24"/>
          <w:rPrChange w:id="846" w:author="Деян Димитров" w:date="2017-04-06T15:13:00Z">
            <w:rPr>
              <w:rFonts w:eastAsia="Times New Roman"/>
              <w:i/>
              <w:szCs w:val="24"/>
            </w:rPr>
          </w:rPrChange>
        </w:rPr>
      </w:pPr>
      <w:r w:rsidRPr="00237ADB">
        <w:rPr>
          <w:rFonts w:eastAsia="Times New Roman"/>
          <w:b/>
          <w:i/>
          <w:szCs w:val="24"/>
          <w:rPrChange w:id="847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 xml:space="preserve">Забележка: </w:t>
      </w:r>
      <w:r w:rsidRPr="00237ADB">
        <w:rPr>
          <w:rFonts w:eastAsia="Times New Roman"/>
          <w:i/>
          <w:szCs w:val="24"/>
          <w:rPrChange w:id="848" w:author="Деян Димитров" w:date="2017-04-06T15:13:00Z">
            <w:rPr>
              <w:rFonts w:eastAsia="Times New Roman"/>
              <w:i/>
              <w:szCs w:val="24"/>
            </w:rPr>
          </w:rPrChange>
        </w:rPr>
        <w:t>Таблицата се попълва, когато в т. 1 Участникът е отбелязал, че ще ползва подизпълнители.</w:t>
      </w:r>
    </w:p>
    <w:p w14:paraId="7E3C5CE6" w14:textId="4F9FB39F" w:rsidR="00F35EF7" w:rsidRPr="00237ADB" w:rsidDel="00D62A45" w:rsidRDefault="00F35EF7" w:rsidP="00FF66A7">
      <w:pPr>
        <w:spacing w:after="0"/>
        <w:ind w:firstLine="709"/>
        <w:jc w:val="both"/>
        <w:rPr>
          <w:del w:id="849" w:author="Деян Димитров" w:date="2017-04-06T14:47:00Z"/>
          <w:rFonts w:eastAsia="Times New Roman"/>
          <w:b/>
          <w:i/>
          <w:szCs w:val="24"/>
          <w:rPrChange w:id="850" w:author="Деян Димитров" w:date="2017-04-06T15:13:00Z">
            <w:rPr>
              <w:del w:id="851" w:author="Деян Димитров" w:date="2017-04-06T14:47:00Z"/>
              <w:rFonts w:eastAsia="Times New Roman"/>
              <w:b/>
              <w:i/>
              <w:szCs w:val="24"/>
            </w:rPr>
          </w:rPrChange>
        </w:rPr>
      </w:pPr>
    </w:p>
    <w:p w14:paraId="6CC4D5F8" w14:textId="77777777" w:rsidR="00F35EF7" w:rsidRPr="00237ADB" w:rsidRDefault="00F35EF7" w:rsidP="00FF66A7">
      <w:pPr>
        <w:spacing w:after="0"/>
        <w:ind w:firstLine="709"/>
        <w:jc w:val="both"/>
        <w:rPr>
          <w:rFonts w:eastAsia="Times New Roman"/>
          <w:szCs w:val="24"/>
          <w:rPrChange w:id="852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853" w:author="Деян Димитров" w:date="2017-04-06T15:13:00Z">
            <w:rPr>
              <w:rFonts w:eastAsia="Times New Roman"/>
              <w:szCs w:val="24"/>
            </w:rPr>
          </w:rPrChange>
        </w:rPr>
        <w:t xml:space="preserve">Известна ми е отговорността по чл. 313 от НК за неверни данни. </w:t>
      </w:r>
    </w:p>
    <w:p w14:paraId="56517305" w14:textId="77777777" w:rsidR="00F35EF7" w:rsidRPr="00237ADB" w:rsidRDefault="00F35EF7" w:rsidP="00FF66A7">
      <w:pPr>
        <w:spacing w:after="0"/>
        <w:ind w:firstLine="709"/>
        <w:jc w:val="center"/>
        <w:rPr>
          <w:rFonts w:eastAsia="Times New Roman"/>
          <w:b/>
          <w:szCs w:val="24"/>
          <w:rPrChange w:id="854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</w:p>
    <w:p w14:paraId="0DB65E43" w14:textId="77777777" w:rsidR="00F35EF7" w:rsidRPr="00237ADB" w:rsidRDefault="00F35EF7" w:rsidP="00FF66A7">
      <w:pPr>
        <w:spacing w:after="0"/>
        <w:jc w:val="both"/>
        <w:rPr>
          <w:rFonts w:eastAsia="Times New Roman"/>
          <w:b/>
          <w:szCs w:val="24"/>
          <w:rPrChange w:id="855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u w:val="single"/>
          <w:rPrChange w:id="856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857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858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  <w:t xml:space="preserve"> </w:t>
      </w:r>
      <w:r w:rsidRPr="00237ADB">
        <w:rPr>
          <w:rFonts w:eastAsia="Times New Roman"/>
          <w:b/>
          <w:szCs w:val="24"/>
          <w:rPrChange w:id="859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г.                </w:t>
      </w:r>
      <w:r w:rsidRPr="00237ADB">
        <w:rPr>
          <w:rFonts w:eastAsia="Times New Roman"/>
          <w:b/>
          <w:szCs w:val="24"/>
          <w:rPrChange w:id="860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861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862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  <w:t xml:space="preserve">Декларатор/и: </w:t>
      </w:r>
      <w:r w:rsidRPr="00237ADB">
        <w:rPr>
          <w:rFonts w:eastAsia="Times New Roman"/>
          <w:b/>
          <w:szCs w:val="24"/>
          <w:rPrChange w:id="863" w:author="Деян Димитров" w:date="2017-04-06T15:13:00Z">
            <w:rPr>
              <w:rFonts w:eastAsia="Times New Roman"/>
              <w:b/>
              <w:szCs w:val="24"/>
            </w:rPr>
          </w:rPrChange>
        </w:rPr>
        <w:softHyphen/>
      </w:r>
      <w:r w:rsidRPr="00237ADB">
        <w:rPr>
          <w:rFonts w:eastAsia="Times New Roman"/>
          <w:b/>
          <w:szCs w:val="24"/>
          <w:u w:val="single"/>
          <w:rPrChange w:id="864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865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  <w:t>____</w:t>
      </w:r>
    </w:p>
    <w:p w14:paraId="284AE2D8" w14:textId="77777777" w:rsidR="00F35EF7" w:rsidRPr="00237ADB" w:rsidRDefault="00F35EF7" w:rsidP="00FF66A7">
      <w:pPr>
        <w:spacing w:after="0"/>
        <w:jc w:val="both"/>
        <w:rPr>
          <w:rFonts w:eastAsia="Times New Roman"/>
          <w:i/>
          <w:iCs/>
          <w:szCs w:val="24"/>
          <w:rPrChange w:id="86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86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lastRenderedPageBreak/>
        <w:t>(дата на подписване)</w:t>
      </w:r>
      <w:r w:rsidRPr="00237ADB">
        <w:rPr>
          <w:rFonts w:eastAsia="Times New Roman"/>
          <w:i/>
          <w:iCs/>
          <w:szCs w:val="24"/>
          <w:rPrChange w:id="86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86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87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87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872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87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87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  <w:t>(подпис</w:t>
      </w:r>
      <w:r w:rsidRPr="00237ADB">
        <w:rPr>
          <w:rStyle w:val="a5"/>
          <w:rFonts w:eastAsia="Times New Roman"/>
          <w:szCs w:val="24"/>
          <w:rPrChange w:id="875" w:author="Деян Димитров" w:date="2017-04-06T15:13:00Z">
            <w:rPr>
              <w:rStyle w:val="a5"/>
              <w:rFonts w:eastAsia="Times New Roman"/>
              <w:szCs w:val="24"/>
            </w:rPr>
          </w:rPrChange>
        </w:rPr>
        <w:footnoteReference w:id="2"/>
      </w:r>
      <w:r w:rsidRPr="00237ADB">
        <w:rPr>
          <w:rFonts w:eastAsia="Times New Roman"/>
          <w:i/>
          <w:iCs/>
          <w:szCs w:val="24"/>
          <w:rPrChange w:id="87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;</w:t>
      </w:r>
    </w:p>
    <w:p w14:paraId="5BED3C47" w14:textId="77777777" w:rsidR="00F35EF7" w:rsidRPr="00237ADB" w:rsidRDefault="00F35EF7" w:rsidP="00FF66A7">
      <w:pPr>
        <w:spacing w:after="0"/>
        <w:jc w:val="right"/>
        <w:outlineLvl w:val="0"/>
        <w:rPr>
          <w:i/>
          <w:szCs w:val="24"/>
          <w:rPrChange w:id="877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87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печат – когато е приложим)</w:t>
      </w:r>
    </w:p>
    <w:p w14:paraId="372E5865" w14:textId="3CBAC10A" w:rsidR="00F35EF7" w:rsidRPr="00237ADB" w:rsidDel="00D62A45" w:rsidRDefault="00F35EF7" w:rsidP="00FF66A7">
      <w:pPr>
        <w:spacing w:after="0"/>
        <w:rPr>
          <w:del w:id="879" w:author="Деян Димитров" w:date="2017-04-06T14:47:00Z"/>
          <w:rFonts w:eastAsia="Times New Roman"/>
          <w:b/>
          <w:bCs/>
          <w:i/>
          <w:color w:val="000000"/>
          <w:szCs w:val="24"/>
          <w:rPrChange w:id="880" w:author="Деян Димитров" w:date="2017-04-06T15:13:00Z">
            <w:rPr>
              <w:del w:id="881" w:author="Деян Димитров" w:date="2017-04-06T14:47:00Z"/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</w:pPr>
      <w:del w:id="882" w:author="Деян Димитров" w:date="2017-04-06T14:47:00Z">
        <w:r w:rsidRPr="00237ADB" w:rsidDel="00D62A45">
          <w:rPr>
            <w:rFonts w:eastAsia="Times New Roman"/>
            <w:b/>
            <w:bCs/>
            <w:i/>
            <w:color w:val="000000"/>
            <w:szCs w:val="24"/>
            <w:rPrChange w:id="883" w:author="Деян Димитров" w:date="2017-04-06T15:13:00Z"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</w:rPrChange>
          </w:rPr>
          <w:br w:type="page"/>
        </w:r>
      </w:del>
    </w:p>
    <w:p w14:paraId="0801E40D" w14:textId="77777777" w:rsidR="00F35EF7" w:rsidRPr="00237ADB" w:rsidRDefault="00F35EF7" w:rsidP="00FF66A7">
      <w:pPr>
        <w:spacing w:after="0"/>
        <w:ind w:left="7123"/>
        <w:jc w:val="right"/>
        <w:outlineLvl w:val="0"/>
        <w:rPr>
          <w:i/>
          <w:szCs w:val="24"/>
          <w:rPrChange w:id="884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b/>
          <w:i/>
          <w:szCs w:val="24"/>
          <w:rPrChange w:id="885" w:author="Деян Димитров" w:date="2017-04-06T15:13:00Z">
            <w:rPr>
              <w:b/>
              <w:i/>
              <w:szCs w:val="24"/>
            </w:rPr>
          </w:rPrChange>
        </w:rPr>
        <w:lastRenderedPageBreak/>
        <w:t>Образец № 3</w:t>
      </w:r>
    </w:p>
    <w:p w14:paraId="4B967388" w14:textId="77777777" w:rsidR="00F35EF7" w:rsidRPr="00237ADB" w:rsidRDefault="00F35EF7" w:rsidP="00FF66A7">
      <w:pPr>
        <w:spacing w:after="0"/>
        <w:ind w:left="2160" w:hanging="2160"/>
        <w:jc w:val="center"/>
        <w:rPr>
          <w:b/>
          <w:szCs w:val="24"/>
          <w:rPrChange w:id="886" w:author="Деян Димитров" w:date="2017-04-06T15:13:00Z">
            <w:rPr>
              <w:b/>
              <w:szCs w:val="24"/>
            </w:rPr>
          </w:rPrChange>
        </w:rPr>
      </w:pPr>
      <w:r w:rsidRPr="00237ADB">
        <w:rPr>
          <w:b/>
          <w:szCs w:val="24"/>
          <w:rPrChange w:id="887" w:author="Деян Димитров" w:date="2017-04-06T15:13:00Z">
            <w:rPr>
              <w:b/>
              <w:szCs w:val="24"/>
            </w:rPr>
          </w:rPrChange>
        </w:rPr>
        <w:t xml:space="preserve">Д Е К Л А Р А Ц И Я </w:t>
      </w:r>
    </w:p>
    <w:p w14:paraId="65DAF3B5" w14:textId="77777777" w:rsidR="00F35EF7" w:rsidRPr="00237ADB" w:rsidRDefault="00F35EF7" w:rsidP="00FF66A7">
      <w:pPr>
        <w:spacing w:after="0"/>
        <w:ind w:left="720" w:hanging="720"/>
        <w:jc w:val="center"/>
        <w:rPr>
          <w:b/>
          <w:szCs w:val="24"/>
          <w:rPrChange w:id="888" w:author="Деян Димитров" w:date="2017-04-06T15:13:00Z">
            <w:rPr>
              <w:b/>
              <w:szCs w:val="24"/>
            </w:rPr>
          </w:rPrChange>
        </w:rPr>
      </w:pPr>
      <w:r w:rsidRPr="00237ADB">
        <w:rPr>
          <w:b/>
          <w:szCs w:val="24"/>
          <w:rPrChange w:id="889" w:author="Деян Димитров" w:date="2017-04-06T15:13:00Z">
            <w:rPr>
              <w:b/>
              <w:szCs w:val="24"/>
            </w:rPr>
          </w:rPrChange>
        </w:rPr>
        <w:t>за съгласие за участие като подизпълнител по чл. 66, ал. 1 от ЗОП</w:t>
      </w:r>
    </w:p>
    <w:p w14:paraId="1BC455A6" w14:textId="77777777" w:rsidR="00F35EF7" w:rsidRPr="00237ADB" w:rsidRDefault="00F35EF7" w:rsidP="00FF66A7">
      <w:pPr>
        <w:spacing w:after="0"/>
        <w:ind w:firstLine="720"/>
        <w:jc w:val="both"/>
        <w:rPr>
          <w:szCs w:val="24"/>
          <w:rPrChange w:id="890" w:author="Деян Димитров" w:date="2017-04-06T15:13:00Z">
            <w:rPr>
              <w:szCs w:val="24"/>
            </w:rPr>
          </w:rPrChange>
        </w:rPr>
      </w:pPr>
    </w:p>
    <w:p w14:paraId="5616948D" w14:textId="77777777" w:rsidR="00F35EF7" w:rsidRPr="00237ADB" w:rsidRDefault="00F35EF7" w:rsidP="00FF66A7">
      <w:pPr>
        <w:spacing w:after="0"/>
        <w:jc w:val="both"/>
        <w:rPr>
          <w:szCs w:val="24"/>
          <w:u w:val="single"/>
          <w:rPrChange w:id="891" w:author="Деян Димитров" w:date="2017-04-06T15:13:00Z">
            <w:rPr>
              <w:szCs w:val="24"/>
              <w:u w:val="single"/>
            </w:rPr>
          </w:rPrChange>
        </w:rPr>
      </w:pPr>
      <w:r w:rsidRPr="00237ADB">
        <w:rPr>
          <w:szCs w:val="24"/>
          <w:rPrChange w:id="892" w:author="Деян Димитров" w:date="2017-04-06T15:13:00Z">
            <w:rPr>
              <w:szCs w:val="24"/>
            </w:rPr>
          </w:rPrChange>
        </w:rPr>
        <w:t>Долуподписаният /-</w:t>
      </w:r>
      <w:proofErr w:type="spellStart"/>
      <w:r w:rsidRPr="00237ADB">
        <w:rPr>
          <w:szCs w:val="24"/>
          <w:rPrChange w:id="893" w:author="Деян Димитров" w:date="2017-04-06T15:13:00Z">
            <w:rPr>
              <w:szCs w:val="24"/>
            </w:rPr>
          </w:rPrChange>
        </w:rPr>
        <w:t>ната</w:t>
      </w:r>
      <w:proofErr w:type="spellEnd"/>
      <w:r w:rsidRPr="00237ADB">
        <w:rPr>
          <w:szCs w:val="24"/>
          <w:rPrChange w:id="894" w:author="Деян Димитров" w:date="2017-04-06T15:13:00Z">
            <w:rPr>
              <w:szCs w:val="24"/>
            </w:rPr>
          </w:rPrChange>
        </w:rPr>
        <w:t xml:space="preserve">/ </w:t>
      </w:r>
      <w:r w:rsidRPr="00237ADB">
        <w:rPr>
          <w:szCs w:val="24"/>
          <w:u w:val="single"/>
          <w:rPrChange w:id="895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896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897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898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899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00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01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02" w:author="Деян Димитров" w:date="2017-04-06T15:13:00Z">
            <w:rPr>
              <w:szCs w:val="24"/>
              <w:u w:val="single"/>
            </w:rPr>
          </w:rPrChange>
        </w:rPr>
        <w:tab/>
        <w:t>____</w:t>
      </w:r>
      <w:r w:rsidRPr="00237ADB">
        <w:rPr>
          <w:szCs w:val="24"/>
          <w:u w:val="single"/>
          <w:rPrChange w:id="903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04" w:author="Деян Димитров" w:date="2017-04-06T15:13:00Z">
            <w:rPr>
              <w:szCs w:val="24"/>
              <w:u w:val="single"/>
            </w:rPr>
          </w:rPrChange>
        </w:rPr>
        <w:tab/>
      </w:r>
    </w:p>
    <w:p w14:paraId="3B4DB77F" w14:textId="77777777" w:rsidR="00F35EF7" w:rsidRPr="00237ADB" w:rsidRDefault="00F35EF7" w:rsidP="00FF66A7">
      <w:pPr>
        <w:spacing w:after="0"/>
        <w:jc w:val="both"/>
        <w:rPr>
          <w:szCs w:val="24"/>
          <w:u w:val="single"/>
          <w:rPrChange w:id="905" w:author="Деян Димитров" w:date="2017-04-06T15:13:00Z">
            <w:rPr>
              <w:szCs w:val="24"/>
              <w:u w:val="single"/>
            </w:rPr>
          </w:rPrChange>
        </w:rPr>
      </w:pPr>
      <w:r w:rsidRPr="00237ADB">
        <w:rPr>
          <w:szCs w:val="24"/>
          <w:rPrChange w:id="906" w:author="Деян Димитров" w:date="2017-04-06T15:13:00Z">
            <w:rPr>
              <w:szCs w:val="24"/>
            </w:rPr>
          </w:rPrChange>
        </w:rPr>
        <w:t xml:space="preserve">с лична карта № </w:t>
      </w:r>
      <w:r w:rsidRPr="00237ADB">
        <w:rPr>
          <w:szCs w:val="24"/>
          <w:u w:val="single"/>
          <w:rPrChange w:id="907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08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09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rPrChange w:id="910" w:author="Деян Димитров" w:date="2017-04-06T15:13:00Z">
            <w:rPr>
              <w:szCs w:val="24"/>
            </w:rPr>
          </w:rPrChange>
        </w:rPr>
        <w:t xml:space="preserve">, издадена на </w:t>
      </w:r>
      <w:r w:rsidRPr="00237ADB">
        <w:rPr>
          <w:szCs w:val="24"/>
          <w:u w:val="single"/>
          <w:rPrChange w:id="911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12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13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rPrChange w:id="914" w:author="Деян Димитров" w:date="2017-04-06T15:13:00Z">
            <w:rPr>
              <w:szCs w:val="24"/>
            </w:rPr>
          </w:rPrChange>
        </w:rPr>
        <w:t xml:space="preserve"> от </w:t>
      </w:r>
      <w:r w:rsidRPr="00237ADB">
        <w:rPr>
          <w:szCs w:val="24"/>
          <w:u w:val="single"/>
          <w:rPrChange w:id="915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16" w:author="Деян Димитров" w:date="2017-04-06T15:13:00Z">
            <w:rPr>
              <w:szCs w:val="24"/>
              <w:u w:val="single"/>
            </w:rPr>
          </w:rPrChange>
        </w:rPr>
        <w:tab/>
        <w:t>____</w:t>
      </w:r>
      <w:r w:rsidRPr="00237ADB">
        <w:rPr>
          <w:szCs w:val="24"/>
          <w:u w:val="single"/>
          <w:rPrChange w:id="917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18" w:author="Деян Димитров" w:date="2017-04-06T15:13:00Z">
            <w:rPr>
              <w:szCs w:val="24"/>
              <w:u w:val="single"/>
            </w:rPr>
          </w:rPrChange>
        </w:rPr>
        <w:tab/>
      </w:r>
    </w:p>
    <w:p w14:paraId="2F85478C" w14:textId="77777777" w:rsidR="00F35EF7" w:rsidRPr="00237ADB" w:rsidRDefault="00F35EF7" w:rsidP="00FF66A7">
      <w:pPr>
        <w:spacing w:after="0"/>
        <w:rPr>
          <w:i/>
          <w:iCs/>
          <w:szCs w:val="24"/>
          <w:u w:val="single"/>
          <w:rPrChange w:id="919" w:author="Деян Димитров" w:date="2017-04-06T15:13:00Z">
            <w:rPr>
              <w:i/>
              <w:iCs/>
              <w:szCs w:val="24"/>
              <w:u w:val="single"/>
            </w:rPr>
          </w:rPrChange>
        </w:rPr>
      </w:pPr>
      <w:r w:rsidRPr="00237ADB">
        <w:rPr>
          <w:szCs w:val="24"/>
          <w:rPrChange w:id="920" w:author="Деян Димитров" w:date="2017-04-06T15:13:00Z">
            <w:rPr>
              <w:szCs w:val="24"/>
            </w:rPr>
          </w:rPrChange>
        </w:rPr>
        <w:t>с ЕГН</w:t>
      </w:r>
      <w:r w:rsidRPr="00237ADB">
        <w:rPr>
          <w:szCs w:val="24"/>
          <w:u w:val="single"/>
          <w:rPrChange w:id="921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22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23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24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rPrChange w:id="925" w:author="Деян Димитров" w:date="2017-04-06T15:13:00Z">
            <w:rPr>
              <w:szCs w:val="24"/>
            </w:rPr>
          </w:rPrChange>
        </w:rPr>
        <w:t>, в качеството ми на</w:t>
      </w:r>
      <w:r w:rsidRPr="00237ADB">
        <w:rPr>
          <w:szCs w:val="24"/>
          <w:rPrChange w:id="926" w:author="Деян Димитров" w:date="2017-04-06T15:13:00Z">
            <w:rPr>
              <w:szCs w:val="24"/>
            </w:rPr>
          </w:rPrChange>
        </w:rPr>
        <w:tab/>
        <w:t>_____________________________</w:t>
      </w:r>
      <w:r w:rsidRPr="00237ADB">
        <w:rPr>
          <w:szCs w:val="24"/>
          <w:u w:val="single"/>
          <w:rPrChange w:id="927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28" w:author="Деян Димитров" w:date="2017-04-06T15:13:00Z">
            <w:rPr>
              <w:szCs w:val="24"/>
              <w:u w:val="single"/>
            </w:rPr>
          </w:rPrChange>
        </w:rPr>
        <w:tab/>
      </w:r>
    </w:p>
    <w:p w14:paraId="2716997B" w14:textId="77777777" w:rsidR="00F35EF7" w:rsidRPr="00237ADB" w:rsidRDefault="00F35EF7" w:rsidP="00FF66A7">
      <w:pPr>
        <w:spacing w:after="0"/>
        <w:ind w:right="1700"/>
        <w:jc w:val="right"/>
        <w:rPr>
          <w:i/>
          <w:iCs/>
          <w:szCs w:val="24"/>
          <w:rPrChange w:id="929" w:author="Деян Димитров" w:date="2017-04-06T15:13:00Z">
            <w:rPr>
              <w:i/>
              <w:iCs/>
              <w:szCs w:val="24"/>
            </w:rPr>
          </w:rPrChange>
        </w:rPr>
      </w:pPr>
      <w:r w:rsidRPr="00237ADB">
        <w:rPr>
          <w:i/>
          <w:iCs/>
          <w:szCs w:val="24"/>
          <w:rPrChange w:id="930" w:author="Деян Димитров" w:date="2017-04-06T15:13:00Z">
            <w:rPr>
              <w:i/>
              <w:iCs/>
              <w:szCs w:val="24"/>
            </w:rPr>
          </w:rPrChange>
        </w:rPr>
        <w:t>(посочете длъжността)</w:t>
      </w:r>
    </w:p>
    <w:p w14:paraId="290AD26F" w14:textId="77777777" w:rsidR="00F35EF7" w:rsidRPr="00237ADB" w:rsidRDefault="00F35EF7" w:rsidP="00FF66A7">
      <w:pPr>
        <w:spacing w:after="0"/>
        <w:jc w:val="both"/>
        <w:rPr>
          <w:szCs w:val="24"/>
          <w:u w:val="single"/>
          <w:rPrChange w:id="931" w:author="Деян Димитров" w:date="2017-04-06T15:13:00Z">
            <w:rPr>
              <w:szCs w:val="24"/>
              <w:u w:val="single"/>
            </w:rPr>
          </w:rPrChange>
        </w:rPr>
      </w:pPr>
      <w:r w:rsidRPr="00237ADB">
        <w:rPr>
          <w:szCs w:val="24"/>
          <w:rPrChange w:id="932" w:author="Деян Димитров" w:date="2017-04-06T15:13:00Z">
            <w:rPr>
              <w:szCs w:val="24"/>
            </w:rPr>
          </w:rPrChange>
        </w:rPr>
        <w:t xml:space="preserve">на </w:t>
      </w:r>
      <w:r w:rsidRPr="00237ADB">
        <w:rPr>
          <w:szCs w:val="24"/>
          <w:u w:val="single"/>
          <w:rPrChange w:id="933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34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35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36" w:author="Деян Димитров" w:date="2017-04-06T15:13:00Z">
            <w:rPr>
              <w:szCs w:val="24"/>
              <w:u w:val="single"/>
            </w:rPr>
          </w:rPrChange>
        </w:rPr>
        <w:tab/>
        <w:t>________________________________________</w:t>
      </w:r>
      <w:r w:rsidRPr="00237ADB">
        <w:rPr>
          <w:szCs w:val="24"/>
          <w:u w:val="single"/>
          <w:rPrChange w:id="937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38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39" w:author="Деян Димитров" w:date="2017-04-06T15:13:00Z">
            <w:rPr>
              <w:szCs w:val="24"/>
              <w:u w:val="single"/>
            </w:rPr>
          </w:rPrChange>
        </w:rPr>
        <w:tab/>
      </w:r>
    </w:p>
    <w:p w14:paraId="1F37C27E" w14:textId="77777777" w:rsidR="00F35EF7" w:rsidRPr="00237ADB" w:rsidRDefault="00F35EF7" w:rsidP="00FF66A7">
      <w:pPr>
        <w:spacing w:after="0"/>
        <w:jc w:val="center"/>
        <w:rPr>
          <w:i/>
          <w:iCs/>
          <w:szCs w:val="24"/>
          <w:rPrChange w:id="940" w:author="Деян Димитров" w:date="2017-04-06T15:13:00Z">
            <w:rPr>
              <w:i/>
              <w:iCs/>
              <w:szCs w:val="24"/>
            </w:rPr>
          </w:rPrChange>
        </w:rPr>
      </w:pPr>
      <w:r w:rsidRPr="00237ADB">
        <w:rPr>
          <w:i/>
          <w:iCs/>
          <w:szCs w:val="24"/>
          <w:rPrChange w:id="941" w:author="Деян Димитров" w:date="2017-04-06T15:13:00Z">
            <w:rPr>
              <w:i/>
              <w:iCs/>
              <w:szCs w:val="24"/>
            </w:rPr>
          </w:rPrChange>
        </w:rPr>
        <w:t>(посочете наименованието на подизпълнителя, когото представлявате)</w:t>
      </w:r>
    </w:p>
    <w:p w14:paraId="392D3144" w14:textId="77777777" w:rsidR="00F35EF7" w:rsidRPr="00237ADB" w:rsidRDefault="00F35EF7" w:rsidP="00FF66A7">
      <w:pPr>
        <w:tabs>
          <w:tab w:val="left" w:pos="6315"/>
        </w:tabs>
        <w:spacing w:after="0"/>
        <w:jc w:val="both"/>
        <w:rPr>
          <w:szCs w:val="24"/>
          <w:u w:val="single"/>
          <w:rPrChange w:id="942" w:author="Деян Димитров" w:date="2017-04-06T15:13:00Z">
            <w:rPr>
              <w:szCs w:val="24"/>
              <w:u w:val="single"/>
            </w:rPr>
          </w:rPrChange>
        </w:rPr>
      </w:pPr>
      <w:r w:rsidRPr="00237ADB">
        <w:rPr>
          <w:szCs w:val="24"/>
          <w:rPrChange w:id="943" w:author="Деян Димитров" w:date="2017-04-06T15:13:00Z">
            <w:rPr>
              <w:szCs w:val="24"/>
            </w:rPr>
          </w:rPrChange>
        </w:rPr>
        <w:t>ЕИК/БУЛСТАТ ________________________________</w:t>
      </w:r>
      <w:r w:rsidRPr="00237ADB">
        <w:rPr>
          <w:szCs w:val="24"/>
          <w:u w:val="single"/>
          <w:rPrChange w:id="944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45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46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47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48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49" w:author="Деян Димитров" w:date="2017-04-06T15:13:00Z">
            <w:rPr>
              <w:szCs w:val="24"/>
              <w:u w:val="single"/>
            </w:rPr>
          </w:rPrChange>
        </w:rPr>
        <w:tab/>
      </w:r>
    </w:p>
    <w:p w14:paraId="15C7E136" w14:textId="77777777" w:rsidR="00F35EF7" w:rsidRPr="00237ADB" w:rsidRDefault="00F35EF7" w:rsidP="00FF66A7">
      <w:pPr>
        <w:spacing w:after="0"/>
        <w:jc w:val="both"/>
        <w:rPr>
          <w:szCs w:val="24"/>
          <w:u w:val="single"/>
          <w:rPrChange w:id="950" w:author="Деян Димитров" w:date="2017-04-06T15:13:00Z">
            <w:rPr>
              <w:szCs w:val="24"/>
              <w:u w:val="single"/>
            </w:rPr>
          </w:rPrChange>
        </w:rPr>
      </w:pPr>
      <w:r w:rsidRPr="00237ADB">
        <w:rPr>
          <w:szCs w:val="24"/>
          <w:rPrChange w:id="951" w:author="Деян Димитров" w:date="2017-04-06T15:13:00Z">
            <w:rPr>
              <w:szCs w:val="24"/>
            </w:rPr>
          </w:rPrChange>
        </w:rPr>
        <w:t>със седалище и адрес на управление</w:t>
      </w:r>
      <w:r w:rsidRPr="00237ADB">
        <w:rPr>
          <w:szCs w:val="24"/>
          <w:u w:val="single"/>
          <w:rPrChange w:id="952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53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54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55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56" w:author="Деян Димитров" w:date="2017-04-06T15:13:00Z">
            <w:rPr>
              <w:szCs w:val="24"/>
              <w:u w:val="single"/>
            </w:rPr>
          </w:rPrChange>
        </w:rPr>
        <w:tab/>
        <w:t>__________</w:t>
      </w:r>
      <w:r w:rsidRPr="00237ADB">
        <w:rPr>
          <w:szCs w:val="24"/>
          <w:u w:val="single"/>
          <w:rPrChange w:id="957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58" w:author="Деян Димитров" w:date="2017-04-06T15:13:00Z">
            <w:rPr>
              <w:szCs w:val="24"/>
              <w:u w:val="single"/>
            </w:rPr>
          </w:rPrChange>
        </w:rPr>
        <w:tab/>
      </w:r>
    </w:p>
    <w:p w14:paraId="3017907C" w14:textId="77777777" w:rsidR="00F35EF7" w:rsidRPr="00237ADB" w:rsidRDefault="00F35EF7" w:rsidP="00FF66A7">
      <w:pPr>
        <w:spacing w:after="0"/>
        <w:jc w:val="both"/>
        <w:rPr>
          <w:szCs w:val="24"/>
          <w:u w:val="single"/>
          <w:rPrChange w:id="959" w:author="Деян Димитров" w:date="2017-04-06T15:13:00Z">
            <w:rPr>
              <w:szCs w:val="24"/>
              <w:u w:val="single"/>
            </w:rPr>
          </w:rPrChange>
        </w:rPr>
      </w:pPr>
      <w:r w:rsidRPr="00237ADB">
        <w:rPr>
          <w:szCs w:val="24"/>
          <w:u w:val="single"/>
          <w:rPrChange w:id="960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61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62" w:author="Деян Димитров" w:date="2017-04-06T15:13:00Z">
            <w:rPr>
              <w:szCs w:val="24"/>
              <w:u w:val="single"/>
            </w:rPr>
          </w:rPrChange>
        </w:rPr>
        <w:tab/>
        <w:t>_____   _____</w:t>
      </w:r>
      <w:r w:rsidRPr="00237ADB">
        <w:rPr>
          <w:szCs w:val="24"/>
          <w:u w:val="single"/>
          <w:rPrChange w:id="963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64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65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66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67" w:author="Деян Димитров" w:date="2017-04-06T15:13:00Z">
            <w:rPr>
              <w:szCs w:val="24"/>
              <w:u w:val="single"/>
            </w:rPr>
          </w:rPrChange>
        </w:rPr>
        <w:tab/>
        <w:t>__________</w:t>
      </w:r>
      <w:r w:rsidRPr="00237ADB">
        <w:rPr>
          <w:szCs w:val="24"/>
          <w:u w:val="single"/>
          <w:rPrChange w:id="968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69" w:author="Деян Димитров" w:date="2017-04-06T15:13:00Z">
            <w:rPr>
              <w:szCs w:val="24"/>
              <w:u w:val="single"/>
            </w:rPr>
          </w:rPrChange>
        </w:rPr>
        <w:tab/>
      </w:r>
      <w:r w:rsidRPr="00237ADB">
        <w:rPr>
          <w:szCs w:val="24"/>
          <w:u w:val="single"/>
          <w:rPrChange w:id="970" w:author="Деян Димитров" w:date="2017-04-06T15:13:00Z">
            <w:rPr>
              <w:szCs w:val="24"/>
              <w:u w:val="single"/>
            </w:rPr>
          </w:rPrChange>
        </w:rPr>
        <w:tab/>
      </w:r>
    </w:p>
    <w:p w14:paraId="130EC3E9" w14:textId="77777777" w:rsidR="00F35EF7" w:rsidRPr="00237ADB" w:rsidRDefault="00F35EF7" w:rsidP="00FF66A7">
      <w:pPr>
        <w:spacing w:after="0"/>
        <w:jc w:val="both"/>
        <w:rPr>
          <w:szCs w:val="24"/>
          <w:u w:val="single"/>
          <w:rPrChange w:id="971" w:author="Деян Димитров" w:date="2017-04-06T15:13:00Z">
            <w:rPr>
              <w:szCs w:val="24"/>
              <w:u w:val="single"/>
            </w:rPr>
          </w:rPrChange>
        </w:rPr>
      </w:pPr>
    </w:p>
    <w:p w14:paraId="387E7379" w14:textId="14F80CA2" w:rsidR="00F35EF7" w:rsidRPr="00237ADB" w:rsidRDefault="001D63FA" w:rsidP="00FF66A7">
      <w:pPr>
        <w:spacing w:after="0"/>
        <w:jc w:val="both"/>
        <w:rPr>
          <w:szCs w:val="24"/>
          <w:u w:val="single"/>
          <w:rPrChange w:id="972" w:author="Деян Димитров" w:date="2017-04-06T15:13:00Z">
            <w:rPr>
              <w:szCs w:val="24"/>
              <w:u w:val="single"/>
            </w:rPr>
          </w:rPrChange>
        </w:rPr>
      </w:pPr>
      <w:r w:rsidRPr="00237ADB">
        <w:rPr>
          <w:szCs w:val="24"/>
          <w:rPrChange w:id="973" w:author="Деян Димитров" w:date="2017-04-06T15:13:00Z">
            <w:rPr>
              <w:szCs w:val="24"/>
            </w:rPr>
          </w:rPrChange>
        </w:rPr>
        <w:t xml:space="preserve">подизпълнител </w:t>
      </w:r>
      <w:r w:rsidR="00977855" w:rsidRPr="00237ADB">
        <w:rPr>
          <w:szCs w:val="24"/>
          <w:rPrChange w:id="974" w:author="Деян Димитров" w:date="2017-04-06T15:13:00Z">
            <w:rPr>
              <w:szCs w:val="24"/>
            </w:rPr>
          </w:rPrChange>
        </w:rPr>
        <w:t xml:space="preserve">на Участник ……………………….. </w:t>
      </w:r>
      <w:r w:rsidR="00977855" w:rsidRPr="00237ADB">
        <w:rPr>
          <w:i/>
          <w:szCs w:val="24"/>
          <w:rPrChange w:id="975" w:author="Деян Димитров" w:date="2017-04-06T15:13:00Z">
            <w:rPr>
              <w:i/>
              <w:szCs w:val="24"/>
            </w:rPr>
          </w:rPrChange>
        </w:rPr>
        <w:t>(моля, посочете наименованието на участника, чийто подизпълнител сте)</w:t>
      </w:r>
      <w:r w:rsidR="00F35EF7" w:rsidRPr="00237ADB">
        <w:rPr>
          <w:szCs w:val="24"/>
          <w:rPrChange w:id="976" w:author="Деян Димитров" w:date="2017-04-06T15:13:00Z">
            <w:rPr>
              <w:szCs w:val="24"/>
            </w:rPr>
          </w:rPrChange>
        </w:rPr>
        <w:t xml:space="preserve"> в обществена поръчка</w:t>
      </w:r>
      <w:r w:rsidR="00977855" w:rsidRPr="00237ADB">
        <w:rPr>
          <w:rFonts w:eastAsia="Times New Roman"/>
          <w:szCs w:val="24"/>
          <w:rPrChange w:id="977" w:author="Деян Димитров" w:date="2017-04-06T15:13:00Z">
            <w:rPr>
              <w:rFonts w:eastAsia="Times New Roman"/>
              <w:szCs w:val="24"/>
            </w:rPr>
          </w:rPrChange>
        </w:rPr>
        <w:t>, възлагана по реда на глава двадесет и шеста от ЗОП с предмет</w:t>
      </w:r>
      <w:r w:rsidR="00F35EF7" w:rsidRPr="00237ADB">
        <w:rPr>
          <w:b/>
          <w:szCs w:val="24"/>
          <w:rPrChange w:id="978" w:author="Деян Димитров" w:date="2017-04-06T15:13:00Z">
            <w:rPr>
              <w:b/>
              <w:szCs w:val="24"/>
            </w:rPr>
          </w:rPrChange>
        </w:rPr>
        <w:t xml:space="preserve">: </w:t>
      </w:r>
      <w:r w:rsidR="001210D6" w:rsidRPr="00237ADB">
        <w:rPr>
          <w:rFonts w:eastAsia="Times New Roman"/>
          <w:b/>
          <w:i/>
          <w:szCs w:val="24"/>
          <w:rPrChange w:id="979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 xml:space="preserve">„Доставка на </w:t>
      </w:r>
      <w:r w:rsidR="007E398C" w:rsidRPr="00237ADB">
        <w:rPr>
          <w:rFonts w:eastAsia="Times New Roman"/>
          <w:b/>
          <w:i/>
          <w:szCs w:val="24"/>
          <w:rPrChange w:id="980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лекарства</w:t>
      </w:r>
      <w:r w:rsidR="001210D6" w:rsidRPr="00237ADB">
        <w:rPr>
          <w:rFonts w:eastAsia="Times New Roman"/>
          <w:b/>
          <w:i/>
          <w:szCs w:val="24"/>
          <w:rPrChange w:id="981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 xml:space="preserve">, медицински консумативи и козметика“, по обособена позиция № ….. с предмет: „…….“ </w:t>
      </w:r>
      <w:r w:rsidR="001210D6" w:rsidRPr="00237ADB">
        <w:rPr>
          <w:rFonts w:eastAsia="Times New Roman"/>
          <w:i/>
          <w:szCs w:val="24"/>
          <w:rPrChange w:id="982" w:author="Деян Димитров" w:date="2017-04-06T15:13:00Z">
            <w:rPr>
              <w:rFonts w:eastAsia="Times New Roman"/>
              <w:i/>
              <w:szCs w:val="24"/>
            </w:rPr>
          </w:rPrChange>
        </w:rPr>
        <w:t>(моля попълнете номера и предмета на обособената позиция, за която ще ползвате подизпълнител)</w:t>
      </w:r>
    </w:p>
    <w:p w14:paraId="6620BAC7" w14:textId="77777777" w:rsidR="00F35EF7" w:rsidRPr="00237ADB" w:rsidRDefault="00F35EF7" w:rsidP="00FF66A7">
      <w:pPr>
        <w:spacing w:after="0"/>
        <w:jc w:val="both"/>
        <w:rPr>
          <w:szCs w:val="24"/>
          <w:lang w:eastAsia="bg-BG"/>
          <w:rPrChange w:id="983" w:author="Деян Димитров" w:date="2017-04-06T15:13:00Z">
            <w:rPr>
              <w:szCs w:val="24"/>
              <w:lang w:eastAsia="bg-BG"/>
            </w:rPr>
          </w:rPrChange>
        </w:rPr>
      </w:pPr>
    </w:p>
    <w:p w14:paraId="10AA4B9F" w14:textId="77777777" w:rsidR="00F35EF7" w:rsidRPr="00237ADB" w:rsidRDefault="00F35EF7" w:rsidP="00FF66A7">
      <w:pPr>
        <w:spacing w:after="0"/>
        <w:ind w:right="-113"/>
        <w:jc w:val="center"/>
        <w:rPr>
          <w:b/>
          <w:szCs w:val="24"/>
          <w:rPrChange w:id="984" w:author="Деян Димитров" w:date="2017-04-06T15:13:00Z">
            <w:rPr>
              <w:b/>
              <w:szCs w:val="24"/>
            </w:rPr>
          </w:rPrChange>
        </w:rPr>
      </w:pPr>
      <w:r w:rsidRPr="00237ADB">
        <w:rPr>
          <w:b/>
          <w:szCs w:val="24"/>
          <w:rPrChange w:id="985" w:author="Деян Димитров" w:date="2017-04-06T15:13:00Z">
            <w:rPr>
              <w:b/>
              <w:szCs w:val="24"/>
            </w:rPr>
          </w:rPrChange>
        </w:rPr>
        <w:t>Д Е К Л А Р И Р А М, че:</w:t>
      </w:r>
    </w:p>
    <w:p w14:paraId="7023D8BE" w14:textId="77777777" w:rsidR="00F35EF7" w:rsidRPr="00237ADB" w:rsidRDefault="00F35EF7" w:rsidP="00FF66A7">
      <w:pPr>
        <w:spacing w:after="0"/>
        <w:ind w:right="-113" w:firstLine="720"/>
        <w:jc w:val="center"/>
        <w:rPr>
          <w:b/>
          <w:szCs w:val="24"/>
          <w:rPrChange w:id="986" w:author="Деян Димитров" w:date="2017-04-06T15:13:00Z">
            <w:rPr>
              <w:b/>
              <w:szCs w:val="24"/>
            </w:rPr>
          </w:rPrChange>
        </w:rPr>
      </w:pPr>
    </w:p>
    <w:p w14:paraId="2A3EE3E4" w14:textId="77777777" w:rsidR="00F35EF7" w:rsidRPr="00237ADB" w:rsidRDefault="00F35EF7" w:rsidP="00FF66A7">
      <w:pPr>
        <w:spacing w:after="0"/>
        <w:jc w:val="center"/>
        <w:rPr>
          <w:szCs w:val="24"/>
          <w:rPrChange w:id="987" w:author="Деян Димитров" w:date="2017-04-06T15:13:00Z">
            <w:rPr>
              <w:szCs w:val="24"/>
            </w:rPr>
          </w:rPrChange>
        </w:rPr>
      </w:pPr>
      <w:r w:rsidRPr="00237ADB">
        <w:rPr>
          <w:b/>
          <w:szCs w:val="24"/>
          <w:rPrChange w:id="988" w:author="Деян Димитров" w:date="2017-04-06T15:13:00Z">
            <w:rPr>
              <w:b/>
              <w:szCs w:val="24"/>
            </w:rPr>
          </w:rPrChange>
        </w:rPr>
        <w:t>1.</w:t>
      </w:r>
      <w:r w:rsidRPr="00237ADB">
        <w:rPr>
          <w:szCs w:val="24"/>
          <w:rPrChange w:id="989" w:author="Деян Димитров" w:date="2017-04-06T15:13:00Z">
            <w:rPr>
              <w:szCs w:val="24"/>
            </w:rPr>
          </w:rPrChange>
        </w:rPr>
        <w:t xml:space="preserve"> Ние, ...........................................................................................................</w:t>
      </w:r>
      <w:r w:rsidR="001D63FA" w:rsidRPr="00237ADB">
        <w:rPr>
          <w:szCs w:val="24"/>
          <w:rPrChange w:id="990" w:author="Деян Димитров" w:date="2017-04-06T15:13:00Z">
            <w:rPr>
              <w:szCs w:val="24"/>
            </w:rPr>
          </w:rPrChange>
        </w:rPr>
        <w:t>.....</w:t>
      </w:r>
      <w:r w:rsidRPr="00237ADB">
        <w:rPr>
          <w:szCs w:val="24"/>
          <w:rPrChange w:id="991" w:author="Деян Димитров" w:date="2017-04-06T15:13:00Z">
            <w:rPr>
              <w:szCs w:val="24"/>
            </w:rPr>
          </w:rPrChange>
        </w:rPr>
        <w:t>.</w:t>
      </w:r>
      <w:r w:rsidRPr="00237ADB">
        <w:rPr>
          <w:i/>
          <w:iCs/>
          <w:szCs w:val="24"/>
          <w:rPrChange w:id="992" w:author="Деян Димитров" w:date="2017-04-06T15:13:00Z">
            <w:rPr>
              <w:i/>
              <w:iCs/>
              <w:szCs w:val="24"/>
            </w:rPr>
          </w:rPrChange>
        </w:rPr>
        <w:t>,</w:t>
      </w:r>
      <w:r w:rsidRPr="00237ADB">
        <w:rPr>
          <w:szCs w:val="24"/>
          <w:rPrChange w:id="993" w:author="Деян Димитров" w:date="2017-04-06T15:13:00Z">
            <w:rPr>
              <w:szCs w:val="24"/>
            </w:rPr>
          </w:rPrChange>
        </w:rPr>
        <w:t xml:space="preserve"> сме съгласни да</w:t>
      </w:r>
      <w:r w:rsidR="001D63FA" w:rsidRPr="00237ADB">
        <w:rPr>
          <w:szCs w:val="24"/>
          <w:rPrChange w:id="994" w:author="Деян Димитров" w:date="2017-04-06T15:13:00Z">
            <w:rPr>
              <w:szCs w:val="24"/>
            </w:rPr>
          </w:rPrChange>
        </w:rPr>
        <w:t xml:space="preserve"> </w:t>
      </w:r>
      <w:r w:rsidRPr="00237ADB">
        <w:rPr>
          <w:i/>
          <w:iCs/>
          <w:szCs w:val="24"/>
          <w:rPrChange w:id="995" w:author="Деян Димитров" w:date="2017-04-06T15:13:00Z">
            <w:rPr>
              <w:i/>
              <w:iCs/>
              <w:szCs w:val="24"/>
            </w:rPr>
          </w:rPrChange>
        </w:rPr>
        <w:t>(посочете наименованието на дружеството/лицето, което представлявате)</w:t>
      </w:r>
    </w:p>
    <w:p w14:paraId="49B966D6" w14:textId="77777777" w:rsidR="00F35EF7" w:rsidRPr="00237ADB" w:rsidRDefault="00F35EF7" w:rsidP="00FF66A7">
      <w:pPr>
        <w:spacing w:after="0"/>
        <w:jc w:val="both"/>
        <w:rPr>
          <w:szCs w:val="24"/>
          <w:u w:val="single"/>
          <w:rPrChange w:id="996" w:author="Деян Димитров" w:date="2017-04-06T15:13:00Z">
            <w:rPr>
              <w:szCs w:val="24"/>
              <w:u w:val="single"/>
            </w:rPr>
          </w:rPrChange>
        </w:rPr>
      </w:pPr>
      <w:r w:rsidRPr="00237ADB">
        <w:rPr>
          <w:szCs w:val="24"/>
          <w:rPrChange w:id="997" w:author="Деян Димитров" w:date="2017-04-06T15:13:00Z">
            <w:rPr>
              <w:szCs w:val="24"/>
            </w:rPr>
          </w:rPrChange>
        </w:rPr>
        <w:t>участваме като подизпълнител на .................................................................................................</w:t>
      </w:r>
    </w:p>
    <w:p w14:paraId="68AB04BE" w14:textId="77777777" w:rsidR="00F35EF7" w:rsidRPr="00237ADB" w:rsidRDefault="00F35EF7" w:rsidP="00FF66A7">
      <w:pPr>
        <w:spacing w:after="0"/>
        <w:ind w:left="3544"/>
        <w:jc w:val="center"/>
        <w:rPr>
          <w:szCs w:val="24"/>
          <w:u w:val="single"/>
          <w:rPrChange w:id="998" w:author="Деян Димитров" w:date="2017-04-06T15:13:00Z">
            <w:rPr>
              <w:szCs w:val="24"/>
              <w:u w:val="single"/>
            </w:rPr>
          </w:rPrChange>
        </w:rPr>
      </w:pPr>
      <w:r w:rsidRPr="00237ADB">
        <w:rPr>
          <w:i/>
          <w:iCs/>
          <w:szCs w:val="24"/>
          <w:rPrChange w:id="999" w:author="Деян Димитров" w:date="2017-04-06T15:13:00Z">
            <w:rPr>
              <w:i/>
              <w:iCs/>
              <w:szCs w:val="24"/>
            </w:rPr>
          </w:rPrChange>
        </w:rPr>
        <w:t>(посочете Участника, на когото ще бъдете подизпълнител)</w:t>
      </w:r>
    </w:p>
    <w:p w14:paraId="03E1E789" w14:textId="77777777" w:rsidR="00F35EF7" w:rsidRPr="00237ADB" w:rsidRDefault="00F35EF7" w:rsidP="00FF66A7">
      <w:pPr>
        <w:spacing w:after="0"/>
        <w:jc w:val="both"/>
        <w:rPr>
          <w:szCs w:val="24"/>
          <w:rPrChange w:id="1000" w:author="Деян Димитров" w:date="2017-04-06T15:13:00Z">
            <w:rPr>
              <w:szCs w:val="24"/>
            </w:rPr>
          </w:rPrChange>
        </w:rPr>
      </w:pPr>
      <w:r w:rsidRPr="00237ADB">
        <w:rPr>
          <w:szCs w:val="24"/>
          <w:rPrChange w:id="1001" w:author="Деян Димитров" w:date="2017-04-06T15:13:00Z">
            <w:rPr>
              <w:szCs w:val="24"/>
            </w:rPr>
          </w:rPrChange>
        </w:rPr>
        <w:t xml:space="preserve">при изпълнение на горепосочената поръчка. </w:t>
      </w:r>
    </w:p>
    <w:p w14:paraId="0C7C2593" w14:textId="77777777" w:rsidR="00F35EF7" w:rsidRPr="00237ADB" w:rsidRDefault="00F35EF7" w:rsidP="00FF66A7">
      <w:pPr>
        <w:spacing w:after="0"/>
        <w:jc w:val="both"/>
        <w:rPr>
          <w:szCs w:val="24"/>
          <w:rPrChange w:id="1002" w:author="Деян Димитров" w:date="2017-04-06T15:13:00Z">
            <w:rPr>
              <w:szCs w:val="24"/>
            </w:rPr>
          </w:rPrChange>
        </w:rPr>
      </w:pPr>
      <w:r w:rsidRPr="00237ADB">
        <w:rPr>
          <w:b/>
          <w:szCs w:val="24"/>
          <w:rPrChange w:id="1003" w:author="Деян Димитров" w:date="2017-04-06T15:13:00Z">
            <w:rPr>
              <w:b/>
              <w:szCs w:val="24"/>
            </w:rPr>
          </w:rPrChange>
        </w:rPr>
        <w:t>2.</w:t>
      </w:r>
      <w:r w:rsidRPr="00237ADB">
        <w:rPr>
          <w:szCs w:val="24"/>
          <w:rPrChange w:id="1004" w:author="Деян Димитров" w:date="2017-04-06T15:13:00Z">
            <w:rPr>
              <w:szCs w:val="24"/>
            </w:rPr>
          </w:rPrChange>
        </w:rPr>
        <w:t xml:space="preserve"> Видовете работи от предмета на възлаганата обществена поръчка, които са ни предложени да изпълняваме като подизпълнител, са: </w:t>
      </w:r>
    </w:p>
    <w:p w14:paraId="11BA31BA" w14:textId="77777777" w:rsidR="00F35EF7" w:rsidRPr="00237ADB" w:rsidRDefault="00F35EF7" w:rsidP="00FF66A7">
      <w:pPr>
        <w:spacing w:after="0"/>
        <w:jc w:val="both"/>
        <w:rPr>
          <w:iCs/>
          <w:szCs w:val="24"/>
          <w:rPrChange w:id="1005" w:author="Деян Димитров" w:date="2017-04-06T15:13:00Z">
            <w:rPr>
              <w:iCs/>
              <w:szCs w:val="24"/>
            </w:rPr>
          </w:rPrChange>
        </w:rPr>
      </w:pPr>
      <w:r w:rsidRPr="00237ADB">
        <w:rPr>
          <w:iCs/>
          <w:szCs w:val="24"/>
          <w:rPrChange w:id="1006" w:author="Деян Димитров" w:date="2017-04-06T15:13:00Z">
            <w:rPr>
              <w:iCs/>
              <w:szCs w:val="24"/>
            </w:rPr>
          </w:rPrChange>
        </w:rPr>
        <w:t>…………...........................................................................................................................................</w:t>
      </w:r>
    </w:p>
    <w:p w14:paraId="2F125E53" w14:textId="77777777" w:rsidR="00F35EF7" w:rsidRPr="00237ADB" w:rsidRDefault="00F35EF7" w:rsidP="00FF66A7">
      <w:pPr>
        <w:spacing w:after="0"/>
        <w:ind w:firstLine="720"/>
        <w:jc w:val="both"/>
        <w:rPr>
          <w:i/>
          <w:szCs w:val="24"/>
          <w:rPrChange w:id="1007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i/>
          <w:szCs w:val="24"/>
          <w:rPrChange w:id="1008" w:author="Деян Димитров" w:date="2017-04-06T15:13:00Z">
            <w:rPr>
              <w:i/>
              <w:szCs w:val="24"/>
            </w:rPr>
          </w:rPrChange>
        </w:rPr>
        <w:t>(посочете вида на работите от предмета на възлаганата обществена поръчка, които ще бъдат изпълнени от Вас като подизпълнител)</w:t>
      </w:r>
    </w:p>
    <w:p w14:paraId="6EB96101" w14:textId="77777777" w:rsidR="00F35EF7" w:rsidRPr="00237ADB" w:rsidRDefault="00F35EF7" w:rsidP="00FF66A7">
      <w:pPr>
        <w:spacing w:after="0"/>
        <w:jc w:val="both"/>
        <w:rPr>
          <w:b/>
          <w:szCs w:val="24"/>
          <w:rPrChange w:id="1009" w:author="Деян Димитров" w:date="2017-04-06T15:13:00Z">
            <w:rPr>
              <w:b/>
              <w:szCs w:val="24"/>
            </w:rPr>
          </w:rPrChange>
        </w:rPr>
      </w:pPr>
      <w:r w:rsidRPr="00237ADB">
        <w:rPr>
          <w:b/>
          <w:szCs w:val="24"/>
          <w:rPrChange w:id="1010" w:author="Деян Димитров" w:date="2017-04-06T15:13:00Z">
            <w:rPr>
              <w:b/>
              <w:szCs w:val="24"/>
            </w:rPr>
          </w:rPrChange>
        </w:rPr>
        <w:t xml:space="preserve">3. </w:t>
      </w:r>
      <w:r w:rsidRPr="00237ADB">
        <w:rPr>
          <w:szCs w:val="24"/>
          <w:rPrChange w:id="1011" w:author="Деян Димитров" w:date="2017-04-06T15:13:00Z">
            <w:rPr>
              <w:szCs w:val="24"/>
            </w:rPr>
          </w:rPrChange>
        </w:rPr>
        <w:t>Процентния дял от стойността на обществената поръчка, който ще изпълняваме като подизпълнител е …….. %.</w:t>
      </w:r>
    </w:p>
    <w:p w14:paraId="58CB4ECF" w14:textId="77777777" w:rsidR="00F35EF7" w:rsidRPr="00237ADB" w:rsidRDefault="00F35EF7" w:rsidP="00FF66A7">
      <w:pPr>
        <w:spacing w:after="0"/>
        <w:jc w:val="both"/>
        <w:rPr>
          <w:szCs w:val="24"/>
          <w:rPrChange w:id="1012" w:author="Деян Димитров" w:date="2017-04-06T15:13:00Z">
            <w:rPr>
              <w:szCs w:val="24"/>
            </w:rPr>
          </w:rPrChange>
        </w:rPr>
      </w:pPr>
      <w:r w:rsidRPr="00237ADB">
        <w:rPr>
          <w:b/>
          <w:szCs w:val="24"/>
          <w:rPrChange w:id="1013" w:author="Деян Димитров" w:date="2017-04-06T15:13:00Z">
            <w:rPr>
              <w:b/>
              <w:szCs w:val="24"/>
            </w:rPr>
          </w:rPrChange>
        </w:rPr>
        <w:t>4.</w:t>
      </w:r>
      <w:r w:rsidRPr="00237ADB">
        <w:rPr>
          <w:szCs w:val="24"/>
          <w:rPrChange w:id="1014" w:author="Деян Димитров" w:date="2017-04-06T15:13:00Z">
            <w:rPr>
              <w:szCs w:val="24"/>
            </w:rPr>
          </w:rPrChange>
        </w:rPr>
        <w:t xml:space="preserve"> Запознати сме, че заявявайки желанието си да бъдем подизпълнител, нямаме право да участваме като самостоятелен Участник в горепосочената обществена поръчка.</w:t>
      </w:r>
    </w:p>
    <w:p w14:paraId="0A9B4753" w14:textId="77777777" w:rsidR="00F35EF7" w:rsidRPr="00237ADB" w:rsidRDefault="00F35EF7" w:rsidP="00FF66A7">
      <w:pPr>
        <w:spacing w:after="0"/>
        <w:ind w:firstLine="426"/>
        <w:jc w:val="both"/>
        <w:rPr>
          <w:szCs w:val="24"/>
          <w:rPrChange w:id="1015" w:author="Деян Димитров" w:date="2017-04-06T15:13:00Z">
            <w:rPr>
              <w:szCs w:val="24"/>
            </w:rPr>
          </w:rPrChange>
        </w:rPr>
      </w:pPr>
      <w:r w:rsidRPr="00237ADB">
        <w:rPr>
          <w:szCs w:val="24"/>
          <w:rPrChange w:id="1016" w:author="Деян Димитров" w:date="2017-04-06T15:13:00Z">
            <w:rPr>
              <w:szCs w:val="24"/>
            </w:rPr>
          </w:rPrChange>
        </w:rPr>
        <w:t>Известна ми е отговорността по чл. 313 от Наказателния кодекс за посочване на неверни данни.</w:t>
      </w:r>
    </w:p>
    <w:p w14:paraId="020BF2C1" w14:textId="77777777" w:rsidR="00F35EF7" w:rsidRPr="00237ADB" w:rsidRDefault="00F35EF7" w:rsidP="00FF66A7">
      <w:pPr>
        <w:spacing w:after="0"/>
        <w:jc w:val="both"/>
        <w:rPr>
          <w:b/>
          <w:szCs w:val="24"/>
          <w:rPrChange w:id="1017" w:author="Деян Димитров" w:date="2017-04-06T15:13:00Z">
            <w:rPr>
              <w:b/>
              <w:szCs w:val="24"/>
            </w:rPr>
          </w:rPrChange>
        </w:rPr>
      </w:pPr>
      <w:r w:rsidRPr="00237ADB">
        <w:rPr>
          <w:b/>
          <w:szCs w:val="24"/>
          <w:rPrChange w:id="1018" w:author="Деян Димитров" w:date="2017-04-06T15:13:00Z">
            <w:rPr>
              <w:b/>
              <w:szCs w:val="24"/>
            </w:rPr>
          </w:rPrChange>
        </w:rPr>
        <w:t>................................ г.</w:t>
      </w:r>
      <w:r w:rsidRPr="00237ADB">
        <w:rPr>
          <w:b/>
          <w:szCs w:val="24"/>
          <w:rPrChange w:id="1019" w:author="Деян Димитров" w:date="2017-04-06T15:13:00Z">
            <w:rPr>
              <w:b/>
              <w:szCs w:val="24"/>
            </w:rPr>
          </w:rPrChange>
        </w:rPr>
        <w:tab/>
      </w:r>
      <w:r w:rsidRPr="00237ADB">
        <w:rPr>
          <w:b/>
          <w:szCs w:val="24"/>
          <w:rPrChange w:id="1020" w:author="Деян Димитров" w:date="2017-04-06T15:13:00Z">
            <w:rPr>
              <w:b/>
              <w:szCs w:val="24"/>
            </w:rPr>
          </w:rPrChange>
        </w:rPr>
        <w:tab/>
      </w:r>
      <w:r w:rsidRPr="00237ADB">
        <w:rPr>
          <w:b/>
          <w:szCs w:val="24"/>
          <w:rPrChange w:id="1021" w:author="Деян Димитров" w:date="2017-04-06T15:13:00Z">
            <w:rPr>
              <w:b/>
              <w:szCs w:val="24"/>
            </w:rPr>
          </w:rPrChange>
        </w:rPr>
        <w:tab/>
      </w:r>
      <w:r w:rsidRPr="00237ADB">
        <w:rPr>
          <w:b/>
          <w:szCs w:val="24"/>
          <w:rPrChange w:id="1022" w:author="Деян Димитров" w:date="2017-04-06T15:13:00Z">
            <w:rPr>
              <w:b/>
              <w:szCs w:val="24"/>
            </w:rPr>
          </w:rPrChange>
        </w:rPr>
        <w:tab/>
        <w:t>Декларатор: ..................................</w:t>
      </w:r>
    </w:p>
    <w:p w14:paraId="1F6C810D" w14:textId="77777777" w:rsidR="00F35EF7" w:rsidRPr="00237ADB" w:rsidRDefault="00F35EF7" w:rsidP="00FF66A7">
      <w:pPr>
        <w:spacing w:after="0"/>
        <w:jc w:val="both"/>
        <w:rPr>
          <w:i/>
          <w:iCs/>
          <w:szCs w:val="24"/>
          <w:rPrChange w:id="1023" w:author="Деян Димитров" w:date="2017-04-06T15:13:00Z">
            <w:rPr>
              <w:i/>
              <w:iCs/>
              <w:szCs w:val="24"/>
            </w:rPr>
          </w:rPrChange>
        </w:rPr>
      </w:pPr>
      <w:r w:rsidRPr="00237ADB">
        <w:rPr>
          <w:i/>
          <w:iCs/>
          <w:szCs w:val="24"/>
          <w:rPrChange w:id="1024" w:author="Деян Димитров" w:date="2017-04-06T15:13:00Z">
            <w:rPr>
              <w:i/>
              <w:iCs/>
              <w:szCs w:val="24"/>
            </w:rPr>
          </w:rPrChange>
        </w:rPr>
        <w:lastRenderedPageBreak/>
        <w:t>(дата на подписване)</w:t>
      </w:r>
      <w:r w:rsidRPr="00237ADB">
        <w:rPr>
          <w:i/>
          <w:iCs/>
          <w:szCs w:val="24"/>
          <w:rPrChange w:id="1025" w:author="Деян Димитров" w:date="2017-04-06T15:13:00Z">
            <w:rPr>
              <w:i/>
              <w:iCs/>
              <w:szCs w:val="24"/>
            </w:rPr>
          </w:rPrChange>
        </w:rPr>
        <w:tab/>
      </w:r>
      <w:r w:rsidRPr="00237ADB">
        <w:rPr>
          <w:i/>
          <w:iCs/>
          <w:szCs w:val="24"/>
          <w:rPrChange w:id="1026" w:author="Деян Димитров" w:date="2017-04-06T15:13:00Z">
            <w:rPr>
              <w:i/>
              <w:iCs/>
              <w:szCs w:val="24"/>
            </w:rPr>
          </w:rPrChange>
        </w:rPr>
        <w:tab/>
      </w:r>
      <w:r w:rsidRPr="00237ADB">
        <w:rPr>
          <w:i/>
          <w:iCs/>
          <w:szCs w:val="24"/>
          <w:rPrChange w:id="1027" w:author="Деян Димитров" w:date="2017-04-06T15:13:00Z">
            <w:rPr>
              <w:i/>
              <w:iCs/>
              <w:szCs w:val="24"/>
            </w:rPr>
          </w:rPrChange>
        </w:rPr>
        <w:tab/>
      </w:r>
      <w:r w:rsidRPr="00237ADB">
        <w:rPr>
          <w:i/>
          <w:iCs/>
          <w:szCs w:val="24"/>
          <w:rPrChange w:id="1028" w:author="Деян Димитров" w:date="2017-04-06T15:13:00Z">
            <w:rPr>
              <w:i/>
              <w:iCs/>
              <w:szCs w:val="24"/>
            </w:rPr>
          </w:rPrChange>
        </w:rPr>
        <w:tab/>
      </w:r>
      <w:r w:rsidRPr="00237ADB">
        <w:rPr>
          <w:i/>
          <w:iCs/>
          <w:szCs w:val="24"/>
          <w:rPrChange w:id="1029" w:author="Деян Димитров" w:date="2017-04-06T15:13:00Z">
            <w:rPr>
              <w:i/>
              <w:iCs/>
              <w:szCs w:val="24"/>
            </w:rPr>
          </w:rPrChange>
        </w:rPr>
        <w:tab/>
      </w:r>
      <w:r w:rsidRPr="00237ADB">
        <w:rPr>
          <w:i/>
          <w:iCs/>
          <w:szCs w:val="24"/>
          <w:rPrChange w:id="1030" w:author="Деян Димитров" w:date="2017-04-06T15:13:00Z">
            <w:rPr>
              <w:i/>
              <w:iCs/>
              <w:szCs w:val="24"/>
            </w:rPr>
          </w:rPrChange>
        </w:rPr>
        <w:tab/>
      </w:r>
      <w:r w:rsidRPr="00237ADB">
        <w:rPr>
          <w:i/>
          <w:iCs/>
          <w:szCs w:val="24"/>
          <w:rPrChange w:id="1031" w:author="Деян Димитров" w:date="2017-04-06T15:13:00Z">
            <w:rPr>
              <w:i/>
              <w:iCs/>
              <w:szCs w:val="24"/>
            </w:rPr>
          </w:rPrChange>
        </w:rPr>
        <w:tab/>
        <w:t>(подпис</w:t>
      </w:r>
      <w:r w:rsidRPr="00237ADB">
        <w:rPr>
          <w:rFonts w:eastAsia="Times New Roman"/>
          <w:szCs w:val="24"/>
          <w:vertAlign w:val="superscript"/>
          <w:rPrChange w:id="1032" w:author="Деян Димитров" w:date="2017-04-06T15:13:00Z">
            <w:rPr>
              <w:rFonts w:eastAsia="Times New Roman"/>
              <w:szCs w:val="24"/>
              <w:vertAlign w:val="superscript"/>
            </w:rPr>
          </w:rPrChange>
        </w:rPr>
        <w:footnoteReference w:id="3"/>
      </w:r>
      <w:r w:rsidRPr="00237ADB">
        <w:rPr>
          <w:i/>
          <w:iCs/>
          <w:szCs w:val="24"/>
          <w:rPrChange w:id="1033" w:author="Деян Димитров" w:date="2017-04-06T15:13:00Z">
            <w:rPr>
              <w:i/>
              <w:iCs/>
              <w:szCs w:val="24"/>
            </w:rPr>
          </w:rPrChange>
        </w:rPr>
        <w:t>;</w:t>
      </w:r>
    </w:p>
    <w:p w14:paraId="209F8646" w14:textId="77777777" w:rsidR="001D63FA" w:rsidRPr="00237ADB" w:rsidRDefault="00F35EF7" w:rsidP="00FF66A7">
      <w:pPr>
        <w:spacing w:after="0"/>
        <w:jc w:val="right"/>
        <w:rPr>
          <w:rFonts w:eastAsia="Times New Roman"/>
          <w:b/>
          <w:bCs/>
          <w:i/>
          <w:color w:val="000000"/>
          <w:szCs w:val="24"/>
          <w:rPrChange w:id="1034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</w:pPr>
      <w:r w:rsidRPr="00237ADB">
        <w:rPr>
          <w:i/>
          <w:iCs/>
          <w:szCs w:val="24"/>
          <w:rPrChange w:id="1035" w:author="Деян Димитров" w:date="2017-04-06T15:13:00Z">
            <w:rPr>
              <w:i/>
              <w:iCs/>
              <w:szCs w:val="24"/>
            </w:rPr>
          </w:rPrChange>
        </w:rPr>
        <w:t>печат – когато е приложим)</w:t>
      </w:r>
      <w:r w:rsidR="001D63FA" w:rsidRPr="00237ADB">
        <w:rPr>
          <w:rFonts w:eastAsia="Times New Roman"/>
          <w:b/>
          <w:bCs/>
          <w:i/>
          <w:color w:val="000000"/>
          <w:szCs w:val="24"/>
          <w:rPrChange w:id="1036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  <w:br w:type="page"/>
      </w:r>
    </w:p>
    <w:p w14:paraId="22EEFEE7" w14:textId="77777777" w:rsidR="00724BF8" w:rsidRPr="00237ADB" w:rsidRDefault="005C19FB" w:rsidP="00FF66A7">
      <w:pPr>
        <w:overflowPunct w:val="0"/>
        <w:autoSpaceDE w:val="0"/>
        <w:autoSpaceDN w:val="0"/>
        <w:adjustRightInd w:val="0"/>
        <w:spacing w:after="0"/>
        <w:ind w:firstLine="288"/>
        <w:jc w:val="right"/>
        <w:textAlignment w:val="baseline"/>
        <w:rPr>
          <w:rFonts w:eastAsia="Verdana-Bold"/>
          <w:b/>
          <w:bCs/>
          <w:szCs w:val="24"/>
          <w:rPrChange w:id="1037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</w:pPr>
      <w:r w:rsidRPr="00237ADB">
        <w:rPr>
          <w:rFonts w:eastAsia="Times New Roman"/>
          <w:b/>
          <w:bCs/>
          <w:i/>
          <w:color w:val="000000"/>
          <w:szCs w:val="24"/>
          <w:rPrChange w:id="1038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  <w:lastRenderedPageBreak/>
        <w:t xml:space="preserve">Образец № </w:t>
      </w:r>
      <w:r w:rsidR="001D63FA" w:rsidRPr="00237ADB">
        <w:rPr>
          <w:rFonts w:eastAsia="Times New Roman"/>
          <w:b/>
          <w:bCs/>
          <w:i/>
          <w:color w:val="000000"/>
          <w:szCs w:val="24"/>
          <w:rPrChange w:id="1039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  <w:t>4</w:t>
      </w:r>
    </w:p>
    <w:p w14:paraId="45B5A4BB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eastAsia="Times New Roman"/>
          <w:b/>
          <w:szCs w:val="24"/>
          <w:rPrChange w:id="1040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041" w:author="Деян Димитров" w:date="2017-04-06T15:13:00Z">
            <w:rPr>
              <w:rFonts w:eastAsia="Times New Roman"/>
              <w:b/>
              <w:szCs w:val="24"/>
            </w:rPr>
          </w:rPrChange>
        </w:rPr>
        <w:t>ДЕКЛАРАЦИЯ</w:t>
      </w:r>
    </w:p>
    <w:p w14:paraId="647D7857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eastAsia="Times New Roman"/>
          <w:b/>
          <w:szCs w:val="24"/>
          <w:rPrChange w:id="1042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043" w:author="Деян Димитров" w:date="2017-04-06T15:13:00Z">
            <w:rPr>
              <w:rFonts w:eastAsia="Times New Roman"/>
              <w:b/>
              <w:szCs w:val="24"/>
            </w:rPr>
          </w:rPrChange>
        </w:rPr>
        <w:t>по чл. 54, ал. 1, т. 1, 2 и 7 от Закона за обществените поръчки</w:t>
      </w:r>
    </w:p>
    <w:p w14:paraId="3C7E9CB7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ind w:hanging="720"/>
        <w:jc w:val="both"/>
        <w:textAlignment w:val="baseline"/>
        <w:rPr>
          <w:rFonts w:eastAsia="Times New Roman"/>
          <w:szCs w:val="24"/>
          <w:rPrChange w:id="1044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604EDCAA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u w:val="single"/>
          <w:rPrChange w:id="104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046" w:author="Деян Димитров" w:date="2017-04-06T15:13:00Z">
            <w:rPr>
              <w:rFonts w:eastAsia="Times New Roman"/>
              <w:szCs w:val="24"/>
            </w:rPr>
          </w:rPrChange>
        </w:rPr>
        <w:t>Долуподписаният /-</w:t>
      </w:r>
      <w:proofErr w:type="spellStart"/>
      <w:r w:rsidRPr="00237ADB">
        <w:rPr>
          <w:rFonts w:eastAsia="Times New Roman"/>
          <w:szCs w:val="24"/>
          <w:rPrChange w:id="1047" w:author="Деян Димитров" w:date="2017-04-06T15:13:00Z">
            <w:rPr>
              <w:rFonts w:eastAsia="Times New Roman"/>
              <w:szCs w:val="24"/>
            </w:rPr>
          </w:rPrChange>
        </w:rPr>
        <w:t>ната</w:t>
      </w:r>
      <w:proofErr w:type="spellEnd"/>
      <w:r w:rsidRPr="00237ADB">
        <w:rPr>
          <w:rFonts w:eastAsia="Times New Roman"/>
          <w:szCs w:val="24"/>
          <w:rPrChange w:id="1048" w:author="Деян Димитров" w:date="2017-04-06T15:13:00Z">
            <w:rPr>
              <w:rFonts w:eastAsia="Times New Roman"/>
              <w:szCs w:val="24"/>
            </w:rPr>
          </w:rPrChange>
        </w:rPr>
        <w:t xml:space="preserve">/ </w:t>
      </w:r>
      <w:r w:rsidRPr="00237ADB">
        <w:rPr>
          <w:rFonts w:eastAsia="Times New Roman"/>
          <w:szCs w:val="24"/>
          <w:u w:val="single"/>
          <w:rPrChange w:id="104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5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5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5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5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5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</w:t>
      </w:r>
      <w:r w:rsidRPr="00237ADB">
        <w:rPr>
          <w:rFonts w:eastAsia="Times New Roman"/>
          <w:szCs w:val="24"/>
          <w:u w:val="single"/>
          <w:rPrChange w:id="105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</w:t>
      </w:r>
    </w:p>
    <w:p w14:paraId="4C744AD6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  <w:rPrChange w:id="105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057" w:author="Деян Димитров" w:date="2017-04-06T15:13:00Z">
            <w:rPr>
              <w:rFonts w:eastAsia="Times New Roman"/>
              <w:szCs w:val="24"/>
            </w:rPr>
          </w:rPrChange>
        </w:rPr>
        <w:t xml:space="preserve">с лична карта № </w:t>
      </w:r>
      <w:r w:rsidRPr="00237ADB">
        <w:rPr>
          <w:rFonts w:eastAsia="Times New Roman"/>
          <w:szCs w:val="24"/>
          <w:u w:val="single"/>
          <w:rPrChange w:id="105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5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6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061" w:author="Деян Димитров" w:date="2017-04-06T15:13:00Z">
            <w:rPr>
              <w:rFonts w:eastAsia="Times New Roman"/>
              <w:szCs w:val="24"/>
            </w:rPr>
          </w:rPrChange>
        </w:rPr>
        <w:t xml:space="preserve">, издадена на </w:t>
      </w:r>
      <w:r w:rsidRPr="00237ADB">
        <w:rPr>
          <w:rFonts w:eastAsia="Times New Roman"/>
          <w:szCs w:val="24"/>
          <w:u w:val="single"/>
          <w:rPrChange w:id="106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6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6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065" w:author="Деян Димитров" w:date="2017-04-06T15:13:00Z">
            <w:rPr>
              <w:rFonts w:eastAsia="Times New Roman"/>
              <w:szCs w:val="24"/>
            </w:rPr>
          </w:rPrChange>
        </w:rPr>
        <w:t xml:space="preserve"> от </w:t>
      </w:r>
      <w:r w:rsidRPr="00237ADB">
        <w:rPr>
          <w:rFonts w:eastAsia="Times New Roman"/>
          <w:szCs w:val="24"/>
          <w:u w:val="single"/>
          <w:rPrChange w:id="106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</w:t>
      </w:r>
      <w:r w:rsidRPr="00237ADB">
        <w:rPr>
          <w:rFonts w:eastAsia="Times New Roman"/>
          <w:szCs w:val="24"/>
          <w:u w:val="single"/>
          <w:rPrChange w:id="106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</w:t>
      </w:r>
    </w:p>
    <w:p w14:paraId="2467CEDB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  <w:rPrChange w:id="106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szCs w:val="24"/>
          <w:rPrChange w:id="1069" w:author="Деян Димитров" w:date="2017-04-06T15:13:00Z">
            <w:rPr>
              <w:rFonts w:eastAsia="Times New Roman"/>
              <w:szCs w:val="24"/>
            </w:rPr>
          </w:rPrChange>
        </w:rPr>
        <w:t>с ЕГН</w:t>
      </w:r>
      <w:r w:rsidR="001963C7" w:rsidRPr="00237ADB">
        <w:rPr>
          <w:rFonts w:eastAsia="Times New Roman"/>
          <w:szCs w:val="24"/>
          <w:rPrChange w:id="1070" w:author="Деян Димитров" w:date="2017-04-06T15:13:00Z">
            <w:rPr>
              <w:rFonts w:eastAsia="Times New Roman"/>
              <w:szCs w:val="24"/>
            </w:rPr>
          </w:rPrChange>
        </w:rPr>
        <w:t xml:space="preserve"> </w:t>
      </w:r>
      <w:r w:rsidRPr="00237ADB">
        <w:rPr>
          <w:rFonts w:eastAsia="Times New Roman"/>
          <w:szCs w:val="24"/>
          <w:u w:val="single"/>
          <w:rPrChange w:id="107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7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7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7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075" w:author="Деян Димитров" w:date="2017-04-06T15:13:00Z">
            <w:rPr>
              <w:rFonts w:eastAsia="Times New Roman"/>
              <w:szCs w:val="24"/>
            </w:rPr>
          </w:rPrChange>
        </w:rPr>
        <w:t>, в качеството ми на _________________________________</w:t>
      </w:r>
      <w:r w:rsidRPr="00237ADB">
        <w:rPr>
          <w:rFonts w:eastAsia="Times New Roman"/>
          <w:i/>
          <w:iCs/>
          <w:szCs w:val="24"/>
          <w:rPrChange w:id="107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_</w:t>
      </w:r>
    </w:p>
    <w:p w14:paraId="3D777C9A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ind w:left="3540" w:firstLine="708"/>
        <w:jc w:val="both"/>
        <w:textAlignment w:val="baseline"/>
        <w:rPr>
          <w:rFonts w:eastAsia="Times New Roman"/>
          <w:i/>
          <w:iCs/>
          <w:szCs w:val="24"/>
          <w:rPrChange w:id="107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07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(посочете длъжността)</w:t>
      </w:r>
    </w:p>
    <w:p w14:paraId="2BF40001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szCs w:val="24"/>
          <w:rPrChange w:id="1079" w:author="Деян Димитров" w:date="2017-04-06T15:13:00Z">
            <w:rPr>
              <w:rFonts w:eastAsia="Times New Roman"/>
              <w:i/>
              <w:szCs w:val="24"/>
            </w:rPr>
          </w:rPrChange>
        </w:rPr>
      </w:pPr>
      <w:r w:rsidRPr="00237ADB">
        <w:rPr>
          <w:rFonts w:eastAsia="Times New Roman"/>
          <w:szCs w:val="24"/>
          <w:rPrChange w:id="1080" w:author="Деян Димитров" w:date="2017-04-06T15:13:00Z">
            <w:rPr>
              <w:rFonts w:eastAsia="Times New Roman"/>
              <w:szCs w:val="24"/>
            </w:rPr>
          </w:rPrChange>
        </w:rPr>
        <w:t xml:space="preserve">И </w:t>
      </w:r>
      <w:r w:rsidRPr="00237ADB">
        <w:rPr>
          <w:rFonts w:eastAsia="Times New Roman"/>
          <w:i/>
          <w:szCs w:val="24"/>
          <w:rPrChange w:id="1081" w:author="Деян Димитров" w:date="2017-04-06T15:13:00Z">
            <w:rPr>
              <w:rFonts w:eastAsia="Times New Roman"/>
              <w:i/>
              <w:szCs w:val="24"/>
            </w:rPr>
          </w:rPrChange>
        </w:rPr>
        <w:t>(попълва се в приложимите случаи)*</w:t>
      </w:r>
    </w:p>
    <w:p w14:paraId="4AB0FAF5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  <w:rPrChange w:id="108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083" w:author="Деян Димитров" w:date="2017-04-06T15:13:00Z">
            <w:rPr>
              <w:rFonts w:eastAsia="Times New Roman"/>
              <w:szCs w:val="24"/>
            </w:rPr>
          </w:rPrChange>
        </w:rPr>
        <w:t>Долуподписаният /-</w:t>
      </w:r>
      <w:proofErr w:type="spellStart"/>
      <w:r w:rsidRPr="00237ADB">
        <w:rPr>
          <w:rFonts w:eastAsia="Times New Roman"/>
          <w:szCs w:val="24"/>
          <w:rPrChange w:id="1084" w:author="Деян Димитров" w:date="2017-04-06T15:13:00Z">
            <w:rPr>
              <w:rFonts w:eastAsia="Times New Roman"/>
              <w:szCs w:val="24"/>
            </w:rPr>
          </w:rPrChange>
        </w:rPr>
        <w:t>ната</w:t>
      </w:r>
      <w:proofErr w:type="spellEnd"/>
      <w:r w:rsidRPr="00237ADB">
        <w:rPr>
          <w:rFonts w:eastAsia="Times New Roman"/>
          <w:szCs w:val="24"/>
          <w:rPrChange w:id="1085" w:author="Деян Димитров" w:date="2017-04-06T15:13:00Z">
            <w:rPr>
              <w:rFonts w:eastAsia="Times New Roman"/>
              <w:szCs w:val="24"/>
            </w:rPr>
          </w:rPrChange>
        </w:rPr>
        <w:t xml:space="preserve">/ </w:t>
      </w:r>
      <w:r w:rsidRPr="00237ADB">
        <w:rPr>
          <w:rFonts w:eastAsia="Times New Roman"/>
          <w:szCs w:val="24"/>
          <w:u w:val="single"/>
          <w:rPrChange w:id="108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8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8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8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9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9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9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9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9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</w:t>
      </w:r>
    </w:p>
    <w:p w14:paraId="0298659F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  <w:rPrChange w:id="109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096" w:author="Деян Димитров" w:date="2017-04-06T15:13:00Z">
            <w:rPr>
              <w:rFonts w:eastAsia="Times New Roman"/>
              <w:szCs w:val="24"/>
            </w:rPr>
          </w:rPrChange>
        </w:rPr>
        <w:t xml:space="preserve">с лична карта № </w:t>
      </w:r>
      <w:r w:rsidRPr="00237ADB">
        <w:rPr>
          <w:rFonts w:eastAsia="Times New Roman"/>
          <w:szCs w:val="24"/>
          <w:u w:val="single"/>
          <w:rPrChange w:id="109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9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09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100" w:author="Деян Димитров" w:date="2017-04-06T15:13:00Z">
            <w:rPr>
              <w:rFonts w:eastAsia="Times New Roman"/>
              <w:szCs w:val="24"/>
            </w:rPr>
          </w:rPrChange>
        </w:rPr>
        <w:t xml:space="preserve">, издадена на </w:t>
      </w:r>
      <w:r w:rsidRPr="00237ADB">
        <w:rPr>
          <w:rFonts w:eastAsia="Times New Roman"/>
          <w:szCs w:val="24"/>
          <w:u w:val="single"/>
          <w:rPrChange w:id="110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0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0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104" w:author="Деян Димитров" w:date="2017-04-06T15:13:00Z">
            <w:rPr>
              <w:rFonts w:eastAsia="Times New Roman"/>
              <w:szCs w:val="24"/>
            </w:rPr>
          </w:rPrChange>
        </w:rPr>
        <w:t xml:space="preserve"> от </w:t>
      </w:r>
      <w:r w:rsidRPr="00237ADB">
        <w:rPr>
          <w:rFonts w:eastAsia="Times New Roman"/>
          <w:szCs w:val="24"/>
          <w:u w:val="single"/>
          <w:rPrChange w:id="110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0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0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</w:t>
      </w:r>
    </w:p>
    <w:p w14:paraId="2B7F255B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  <w:rPrChange w:id="110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szCs w:val="24"/>
          <w:rPrChange w:id="1109" w:author="Деян Димитров" w:date="2017-04-06T15:13:00Z">
            <w:rPr>
              <w:rFonts w:eastAsia="Times New Roman"/>
              <w:szCs w:val="24"/>
            </w:rPr>
          </w:rPrChange>
        </w:rPr>
        <w:t>с ЕГН</w:t>
      </w:r>
      <w:r w:rsidRPr="00237ADB">
        <w:rPr>
          <w:rFonts w:eastAsia="Times New Roman"/>
          <w:szCs w:val="24"/>
          <w:u w:val="single"/>
          <w:rPrChange w:id="111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1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1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1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114" w:author="Деян Димитров" w:date="2017-04-06T15:13:00Z">
            <w:rPr>
              <w:rFonts w:eastAsia="Times New Roman"/>
              <w:szCs w:val="24"/>
            </w:rPr>
          </w:rPrChange>
        </w:rPr>
        <w:t>, в качеството ми на _________________________________</w:t>
      </w:r>
      <w:r w:rsidRPr="00237ADB">
        <w:rPr>
          <w:rFonts w:eastAsia="Times New Roman"/>
          <w:i/>
          <w:iCs/>
          <w:szCs w:val="24"/>
          <w:rPrChange w:id="111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_</w:t>
      </w:r>
    </w:p>
    <w:p w14:paraId="47C8EE6D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ind w:left="3540" w:firstLine="708"/>
        <w:jc w:val="both"/>
        <w:textAlignment w:val="baseline"/>
        <w:rPr>
          <w:rFonts w:eastAsia="Times New Roman"/>
          <w:i/>
          <w:iCs/>
          <w:szCs w:val="24"/>
          <w:rPrChange w:id="111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11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(посочете длъжността)</w:t>
      </w:r>
    </w:p>
    <w:p w14:paraId="026F9854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Cs/>
          <w:szCs w:val="24"/>
          <w:rPrChange w:id="1118" w:author="Деян Димитров" w:date="2017-04-06T15:13:00Z">
            <w:rPr>
              <w:rFonts w:eastAsia="Times New Roman"/>
              <w:iCs/>
              <w:szCs w:val="24"/>
            </w:rPr>
          </w:rPrChange>
        </w:rPr>
      </w:pPr>
      <w:r w:rsidRPr="00237ADB">
        <w:rPr>
          <w:rFonts w:eastAsia="Times New Roman"/>
          <w:iCs/>
          <w:szCs w:val="24"/>
          <w:rPrChange w:id="1119" w:author="Деян Димитров" w:date="2017-04-06T15:13:00Z">
            <w:rPr>
              <w:rFonts w:eastAsia="Times New Roman"/>
              <w:iCs/>
              <w:szCs w:val="24"/>
            </w:rPr>
          </w:rPrChange>
        </w:rPr>
        <w:t>……………………………………………………………………………………………</w:t>
      </w:r>
    </w:p>
    <w:p w14:paraId="0E3381FF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  <w:rPrChange w:id="112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12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(Повтаря се съобразно броя на лицата, подписващи декларацията)</w:t>
      </w:r>
    </w:p>
    <w:p w14:paraId="690EBEF2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  <w:rPrChange w:id="112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123" w:author="Деян Димитров" w:date="2017-04-06T15:13:00Z">
            <w:rPr>
              <w:rFonts w:eastAsia="Times New Roman"/>
              <w:szCs w:val="24"/>
            </w:rPr>
          </w:rPrChange>
        </w:rPr>
        <w:t xml:space="preserve">на </w:t>
      </w:r>
      <w:r w:rsidRPr="00237ADB">
        <w:rPr>
          <w:rFonts w:eastAsia="Times New Roman"/>
          <w:szCs w:val="24"/>
          <w:u w:val="single"/>
          <w:rPrChange w:id="112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2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2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2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2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2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________________________________________</w:t>
      </w:r>
    </w:p>
    <w:p w14:paraId="75C03A4E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  <w:rPrChange w:id="113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13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(посочете наименованието на Участника)</w:t>
      </w:r>
    </w:p>
    <w:p w14:paraId="6A89ADDB" w14:textId="77777777" w:rsidR="00724BF8" w:rsidRPr="00237ADB" w:rsidRDefault="00724BF8" w:rsidP="00FF66A7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1132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1133" w:author="Деян Димитров" w:date="2017-04-06T15:13:00Z">
            <w:rPr>
              <w:rFonts w:eastAsia="Times New Roman"/>
              <w:szCs w:val="24"/>
            </w:rPr>
          </w:rPrChange>
        </w:rPr>
        <w:t>ЕИК/БУЛСТАТ ________________________________</w:t>
      </w:r>
    </w:p>
    <w:p w14:paraId="3EDF9D93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  <w:rPrChange w:id="113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135" w:author="Деян Димитров" w:date="2017-04-06T15:13:00Z">
            <w:rPr>
              <w:rFonts w:eastAsia="Times New Roman"/>
              <w:szCs w:val="24"/>
            </w:rPr>
          </w:rPrChange>
        </w:rPr>
        <w:t>със седалище и адрес на управление</w:t>
      </w:r>
      <w:r w:rsidR="001963C7" w:rsidRPr="00237ADB">
        <w:rPr>
          <w:rFonts w:eastAsia="Times New Roman"/>
          <w:szCs w:val="24"/>
          <w:rPrChange w:id="1136" w:author="Деян Димитров" w:date="2017-04-06T15:13:00Z">
            <w:rPr>
              <w:rFonts w:eastAsia="Times New Roman"/>
              <w:szCs w:val="24"/>
            </w:rPr>
          </w:rPrChange>
        </w:rPr>
        <w:t xml:space="preserve"> </w:t>
      </w:r>
      <w:r w:rsidRPr="00237ADB">
        <w:rPr>
          <w:rFonts w:eastAsia="Times New Roman"/>
          <w:szCs w:val="24"/>
          <w:u w:val="single"/>
          <w:rPrChange w:id="113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3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3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4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4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14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__________</w:t>
      </w:r>
    </w:p>
    <w:p w14:paraId="23ACE346" w14:textId="1C9AD5FB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b/>
          <w:i/>
          <w:color w:val="000000"/>
          <w:szCs w:val="24"/>
          <w:lang w:eastAsia="bg-BG"/>
          <w:rPrChange w:id="1143" w:author="Деян Димитров" w:date="2017-04-06T15:13:00Z">
            <w:rPr>
              <w:b/>
              <w:i/>
              <w:color w:val="000000"/>
              <w:szCs w:val="24"/>
              <w:lang w:eastAsia="bg-BG"/>
            </w:rPr>
          </w:rPrChange>
        </w:rPr>
      </w:pPr>
      <w:r w:rsidRPr="00237ADB">
        <w:rPr>
          <w:rFonts w:eastAsia="Times New Roman"/>
          <w:szCs w:val="24"/>
          <w:rPrChange w:id="1144" w:author="Деян Димитров" w:date="2017-04-06T15:13:00Z">
            <w:rPr>
              <w:rFonts w:eastAsia="Times New Roman"/>
              <w:szCs w:val="24"/>
            </w:rPr>
          </w:rPrChange>
        </w:rPr>
        <w:t>- Участник в обществена поръчка</w:t>
      </w:r>
      <w:r w:rsidR="001D63FA" w:rsidRPr="00237ADB">
        <w:rPr>
          <w:rFonts w:eastAsia="Times New Roman"/>
          <w:szCs w:val="24"/>
          <w:rPrChange w:id="1145" w:author="Деян Димитров" w:date="2017-04-06T15:13:00Z">
            <w:rPr>
              <w:rFonts w:eastAsia="Times New Roman"/>
              <w:szCs w:val="24"/>
            </w:rPr>
          </w:rPrChange>
        </w:rPr>
        <w:t>, възлагана по реда на глава двадесет и шеста от ЗОП с предмет</w:t>
      </w:r>
      <w:r w:rsidR="001D63FA" w:rsidRPr="00237ADB">
        <w:rPr>
          <w:rFonts w:eastAsia="Times New Roman"/>
          <w:b/>
          <w:szCs w:val="24"/>
          <w:rPrChange w:id="1146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: </w:t>
      </w:r>
      <w:r w:rsidR="001D63FA" w:rsidRPr="00237ADB">
        <w:rPr>
          <w:rFonts w:eastAsia="Times New Roman"/>
          <w:b/>
          <w:i/>
          <w:szCs w:val="24"/>
          <w:rPrChange w:id="1147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„</w:t>
      </w:r>
      <w:r w:rsidR="001210D6" w:rsidRPr="00237ADB">
        <w:rPr>
          <w:rFonts w:eastAsia="Times New Roman"/>
          <w:b/>
          <w:i/>
          <w:szCs w:val="24"/>
          <w:rPrChange w:id="1148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 xml:space="preserve">Доставка на </w:t>
      </w:r>
      <w:r w:rsidR="007E398C" w:rsidRPr="00237ADB">
        <w:rPr>
          <w:rFonts w:eastAsia="Times New Roman"/>
          <w:b/>
          <w:i/>
          <w:szCs w:val="24"/>
          <w:rPrChange w:id="1149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лекарства</w:t>
      </w:r>
      <w:r w:rsidR="001210D6" w:rsidRPr="00237ADB">
        <w:rPr>
          <w:rFonts w:eastAsia="Times New Roman"/>
          <w:b/>
          <w:i/>
          <w:szCs w:val="24"/>
          <w:rPrChange w:id="1150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, медицински консумативи и козметика</w:t>
      </w:r>
      <w:r w:rsidR="001D63FA" w:rsidRPr="00237ADB">
        <w:rPr>
          <w:rFonts w:eastAsia="Times New Roman"/>
          <w:b/>
          <w:i/>
          <w:szCs w:val="24"/>
          <w:rPrChange w:id="1151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“</w:t>
      </w:r>
    </w:p>
    <w:p w14:paraId="3A97CA39" w14:textId="77777777" w:rsidR="00921869" w:rsidRPr="00237ADB" w:rsidRDefault="00921869" w:rsidP="00FF66A7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eastAsia="Times New Roman"/>
          <w:b/>
          <w:szCs w:val="24"/>
          <w:rPrChange w:id="1152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</w:p>
    <w:p w14:paraId="6C35C5B8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eastAsia="Times New Roman"/>
          <w:b/>
          <w:szCs w:val="24"/>
          <w:rPrChange w:id="1153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154" w:author="Деян Димитров" w:date="2017-04-06T15:13:00Z">
            <w:rPr>
              <w:rFonts w:eastAsia="Times New Roman"/>
              <w:b/>
              <w:szCs w:val="24"/>
            </w:rPr>
          </w:rPrChange>
        </w:rPr>
        <w:t>ДЕКЛАРИРАМ, че:</w:t>
      </w:r>
    </w:p>
    <w:p w14:paraId="65EF1BF4" w14:textId="77777777" w:rsidR="00724BF8" w:rsidRPr="00237ADB" w:rsidRDefault="00724BF8" w:rsidP="00FF66A7">
      <w:pPr>
        <w:tabs>
          <w:tab w:val="left" w:pos="12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1155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21104013" w14:textId="77777777" w:rsidR="00724BF8" w:rsidRPr="00237ADB" w:rsidRDefault="00724BF8" w:rsidP="00FF66A7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bCs/>
          <w:szCs w:val="24"/>
          <w:rPrChange w:id="1156" w:author="Деян Димитров" w:date="2017-04-06T15:13:00Z">
            <w:rPr>
              <w:rFonts w:eastAsia="Times New Roman"/>
              <w:bCs/>
              <w:szCs w:val="24"/>
            </w:rPr>
          </w:rPrChange>
        </w:rPr>
      </w:pPr>
      <w:r w:rsidRPr="00237ADB">
        <w:rPr>
          <w:rFonts w:eastAsia="Times New Roman"/>
          <w:b/>
          <w:bCs/>
          <w:szCs w:val="24"/>
          <w:rPrChange w:id="1157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 xml:space="preserve">Не съм </w:t>
      </w:r>
      <w:r w:rsidRPr="00237ADB">
        <w:rPr>
          <w:rFonts w:eastAsia="Times New Roman"/>
          <w:b/>
          <w:szCs w:val="24"/>
          <w:rPrChange w:id="1158" w:author="Деян Димитров" w:date="2017-04-06T15:13:00Z">
            <w:rPr>
              <w:rFonts w:eastAsia="Times New Roman"/>
              <w:b/>
              <w:szCs w:val="24"/>
            </w:rPr>
          </w:rPrChange>
        </w:rPr>
        <w:t>осъден</w:t>
      </w:r>
      <w:r w:rsidRPr="00237ADB" w:rsidDel="00F17906">
        <w:rPr>
          <w:rFonts w:eastAsia="Times New Roman"/>
          <w:b/>
          <w:bCs/>
          <w:szCs w:val="24"/>
          <w:rPrChange w:id="1159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 xml:space="preserve"> </w:t>
      </w:r>
      <w:r w:rsidRPr="00237ADB">
        <w:rPr>
          <w:rFonts w:eastAsia="Times New Roman"/>
          <w:b/>
          <w:bCs/>
          <w:szCs w:val="24"/>
          <w:rPrChange w:id="1160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>(а)</w:t>
      </w:r>
      <w:r w:rsidR="002D7EFB" w:rsidRPr="00237ADB">
        <w:rPr>
          <w:rFonts w:eastAsia="Times New Roman"/>
          <w:b/>
          <w:bCs/>
          <w:szCs w:val="24"/>
          <w:rPrChange w:id="1161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 xml:space="preserve"> </w:t>
      </w:r>
      <w:r w:rsidR="002D7EFB" w:rsidRPr="00237ADB">
        <w:rPr>
          <w:rFonts w:eastAsia="Times New Roman"/>
          <w:bCs/>
          <w:szCs w:val="24"/>
          <w:rPrChange w:id="1162" w:author="Деян Димитров" w:date="2017-04-06T15:13:00Z">
            <w:rPr>
              <w:rFonts w:eastAsia="Times New Roman"/>
              <w:bCs/>
              <w:szCs w:val="24"/>
            </w:rPr>
          </w:rPrChange>
        </w:rPr>
        <w:t>с влязла в сила присъда</w:t>
      </w:r>
      <w:r w:rsidR="002D7EFB" w:rsidRPr="00237ADB">
        <w:rPr>
          <w:rFonts w:eastAsia="Times New Roman"/>
          <w:szCs w:val="24"/>
          <w:lang w:eastAsia="bg-BG"/>
          <w:rPrChange w:id="1163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 xml:space="preserve"> </w:t>
      </w:r>
      <w:r w:rsidRPr="00237ADB">
        <w:rPr>
          <w:rFonts w:eastAsia="Times New Roman"/>
          <w:b/>
          <w:bCs/>
          <w:szCs w:val="24"/>
          <w:rPrChange w:id="1164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>/</w:t>
      </w:r>
      <w:r w:rsidR="002D7EFB" w:rsidRPr="00237ADB">
        <w:rPr>
          <w:rFonts w:eastAsia="Times New Roman"/>
          <w:b/>
          <w:bCs/>
          <w:szCs w:val="24"/>
          <w:rPrChange w:id="1165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 xml:space="preserve">Осъден(а) съм </w:t>
      </w:r>
      <w:r w:rsidR="002D7EFB" w:rsidRPr="00237ADB">
        <w:rPr>
          <w:rFonts w:eastAsia="Times New Roman"/>
          <w:bCs/>
          <w:szCs w:val="24"/>
          <w:rPrChange w:id="1166" w:author="Деян Димитров" w:date="2017-04-06T15:13:00Z">
            <w:rPr>
              <w:rFonts w:eastAsia="Times New Roman"/>
              <w:bCs/>
              <w:szCs w:val="24"/>
            </w:rPr>
          </w:rPrChange>
        </w:rPr>
        <w:t>с влязла в сила присъда</w:t>
      </w:r>
      <w:r w:rsidR="002D7EFB" w:rsidRPr="00237ADB">
        <w:rPr>
          <w:rFonts w:eastAsia="Times New Roman"/>
          <w:szCs w:val="24"/>
          <w:lang w:eastAsia="bg-BG"/>
          <w:rPrChange w:id="1167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 xml:space="preserve"> </w:t>
      </w:r>
      <w:r w:rsidR="002D7EFB" w:rsidRPr="00237ADB">
        <w:rPr>
          <w:rFonts w:eastAsia="Times New Roman"/>
          <w:b/>
          <w:bCs/>
          <w:szCs w:val="24"/>
          <w:rPrChange w:id="1168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>/</w:t>
      </w:r>
      <w:r w:rsidRPr="00237ADB">
        <w:rPr>
          <w:rFonts w:eastAsia="Times New Roman"/>
          <w:b/>
          <w:bCs/>
          <w:szCs w:val="24"/>
          <w:rPrChange w:id="1169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>Реабилитиран/а съм</w:t>
      </w:r>
      <w:r w:rsidRPr="00237ADB">
        <w:rPr>
          <w:rFonts w:eastAsia="Times New Roman"/>
          <w:bCs/>
          <w:szCs w:val="24"/>
          <w:rPrChange w:id="1170" w:author="Деян Димитров" w:date="2017-04-06T15:13:00Z">
            <w:rPr>
              <w:rFonts w:eastAsia="Times New Roman"/>
              <w:bCs/>
              <w:szCs w:val="24"/>
            </w:rPr>
          </w:rPrChange>
        </w:rPr>
        <w:t xml:space="preserve"> </w:t>
      </w:r>
      <w:r w:rsidRPr="00237ADB">
        <w:rPr>
          <w:rFonts w:eastAsia="Times New Roman"/>
          <w:i/>
          <w:szCs w:val="24"/>
          <w:lang w:eastAsia="bg-BG"/>
          <w:rPrChange w:id="1171" w:author="Деян Димитров" w:date="2017-04-06T15:13:00Z">
            <w:rPr>
              <w:rFonts w:eastAsia="Times New Roman"/>
              <w:i/>
              <w:szCs w:val="24"/>
              <w:lang w:eastAsia="bg-BG"/>
            </w:rPr>
          </w:rPrChange>
        </w:rPr>
        <w:t xml:space="preserve">(невярното се зачертава или изтрива) </w:t>
      </w:r>
      <w:r w:rsidRPr="00237ADB">
        <w:rPr>
          <w:rFonts w:eastAsia="Times New Roman"/>
          <w:szCs w:val="24"/>
          <w:lang w:eastAsia="bg-BG"/>
          <w:rPrChange w:id="1172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 xml:space="preserve">за престъпление по чл. 108а, чл. 159а - 159г, чл. 172, чл. 192а, чл. 194 - 217, чл. 219 - 252, чл. 253 - 260, чл. 301 - 307, чл. 321, 321а и чл. 352 - 353е от Наказателния кодекс; </w:t>
      </w:r>
      <w:r w:rsidRPr="00237ADB">
        <w:rPr>
          <w:rFonts w:eastAsia="Times New Roman"/>
          <w:bCs/>
          <w:szCs w:val="24"/>
          <w:rPrChange w:id="1173" w:author="Деян Димитров" w:date="2017-04-06T15:13:00Z">
            <w:rPr>
              <w:rFonts w:eastAsia="Times New Roman"/>
              <w:bCs/>
              <w:szCs w:val="24"/>
            </w:rPr>
          </w:rPrChange>
        </w:rPr>
        <w:t xml:space="preserve"> </w:t>
      </w:r>
    </w:p>
    <w:p w14:paraId="0776E9FB" w14:textId="77777777" w:rsidR="00724BF8" w:rsidRPr="00237ADB" w:rsidRDefault="00724BF8" w:rsidP="00FF66A7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szCs w:val="24"/>
          <w:lang w:eastAsia="bg-BG"/>
          <w:rPrChange w:id="1174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  <w:r w:rsidRPr="00237ADB">
        <w:rPr>
          <w:rFonts w:eastAsia="Times New Roman"/>
          <w:b/>
          <w:bCs/>
          <w:szCs w:val="24"/>
          <w:rPrChange w:id="1175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 xml:space="preserve">Не съм </w:t>
      </w:r>
      <w:r w:rsidRPr="00237ADB">
        <w:rPr>
          <w:rFonts w:eastAsia="Times New Roman"/>
          <w:b/>
          <w:szCs w:val="24"/>
          <w:rPrChange w:id="1176" w:author="Деян Димитров" w:date="2017-04-06T15:13:00Z">
            <w:rPr>
              <w:rFonts w:eastAsia="Times New Roman"/>
              <w:b/>
              <w:szCs w:val="24"/>
            </w:rPr>
          </w:rPrChange>
        </w:rPr>
        <w:t>осъден</w:t>
      </w:r>
      <w:r w:rsidRPr="00237ADB" w:rsidDel="00F17906">
        <w:rPr>
          <w:rFonts w:eastAsia="Times New Roman"/>
          <w:b/>
          <w:bCs/>
          <w:szCs w:val="24"/>
          <w:rPrChange w:id="1177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 xml:space="preserve"> </w:t>
      </w:r>
      <w:r w:rsidRPr="00237ADB">
        <w:rPr>
          <w:rFonts w:eastAsia="Times New Roman"/>
          <w:b/>
          <w:bCs/>
          <w:szCs w:val="24"/>
          <w:rPrChange w:id="1178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>(а)</w:t>
      </w:r>
      <w:r w:rsidR="002D7EFB" w:rsidRPr="00237ADB">
        <w:rPr>
          <w:rFonts w:eastAsia="Times New Roman"/>
          <w:b/>
          <w:bCs/>
          <w:szCs w:val="24"/>
          <w:rPrChange w:id="1179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 xml:space="preserve"> </w:t>
      </w:r>
      <w:r w:rsidR="002D7EFB" w:rsidRPr="00237ADB">
        <w:rPr>
          <w:rFonts w:eastAsia="Times New Roman"/>
          <w:szCs w:val="24"/>
          <w:lang w:eastAsia="bg-BG"/>
          <w:rPrChange w:id="1180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 xml:space="preserve">с влязла в сила присъда </w:t>
      </w:r>
      <w:r w:rsidRPr="00237ADB">
        <w:rPr>
          <w:rFonts w:eastAsia="Times New Roman"/>
          <w:b/>
          <w:bCs/>
          <w:szCs w:val="24"/>
          <w:rPrChange w:id="1181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 xml:space="preserve">/ </w:t>
      </w:r>
      <w:r w:rsidR="002D7EFB" w:rsidRPr="00237ADB">
        <w:rPr>
          <w:rFonts w:eastAsia="Times New Roman"/>
          <w:b/>
          <w:bCs/>
          <w:szCs w:val="24"/>
          <w:rPrChange w:id="1182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 xml:space="preserve">Осъден(а) съм </w:t>
      </w:r>
      <w:r w:rsidR="002D7EFB" w:rsidRPr="00237ADB">
        <w:rPr>
          <w:rFonts w:eastAsia="Times New Roman"/>
          <w:bCs/>
          <w:szCs w:val="24"/>
          <w:rPrChange w:id="1183" w:author="Деян Димитров" w:date="2017-04-06T15:13:00Z">
            <w:rPr>
              <w:rFonts w:eastAsia="Times New Roman"/>
              <w:bCs/>
              <w:szCs w:val="24"/>
            </w:rPr>
          </w:rPrChange>
        </w:rPr>
        <w:t>с влязла в сила присъда /</w:t>
      </w:r>
      <w:r w:rsidRPr="00237ADB">
        <w:rPr>
          <w:rFonts w:eastAsia="Times New Roman"/>
          <w:b/>
          <w:bCs/>
          <w:szCs w:val="24"/>
          <w:rPrChange w:id="1184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>Реабилитиран/а съм</w:t>
      </w:r>
      <w:r w:rsidRPr="00237ADB">
        <w:rPr>
          <w:rFonts w:eastAsia="Times New Roman"/>
          <w:bCs/>
          <w:szCs w:val="24"/>
          <w:rPrChange w:id="1185" w:author="Деян Димитров" w:date="2017-04-06T15:13:00Z">
            <w:rPr>
              <w:rFonts w:eastAsia="Times New Roman"/>
              <w:bCs/>
              <w:szCs w:val="24"/>
            </w:rPr>
          </w:rPrChange>
        </w:rPr>
        <w:t xml:space="preserve"> </w:t>
      </w:r>
      <w:r w:rsidRPr="00237ADB">
        <w:rPr>
          <w:rFonts w:eastAsia="Times New Roman"/>
          <w:i/>
          <w:szCs w:val="24"/>
          <w:lang w:eastAsia="bg-BG"/>
          <w:rPrChange w:id="1186" w:author="Деян Димитров" w:date="2017-04-06T15:13:00Z">
            <w:rPr>
              <w:rFonts w:eastAsia="Times New Roman"/>
              <w:i/>
              <w:szCs w:val="24"/>
              <w:lang w:eastAsia="bg-BG"/>
            </w:rPr>
          </w:rPrChange>
        </w:rPr>
        <w:t xml:space="preserve">(невярното се зачертава или изтрива) </w:t>
      </w:r>
      <w:r w:rsidRPr="00237ADB">
        <w:rPr>
          <w:rFonts w:eastAsia="Times New Roman"/>
          <w:szCs w:val="24"/>
          <w:lang w:eastAsia="bg-BG"/>
          <w:rPrChange w:id="1187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>за престъпление, аналогично на тези по т. 1, в друга държава членка или трета страна;</w:t>
      </w:r>
    </w:p>
    <w:p w14:paraId="77FAE3D3" w14:textId="77777777" w:rsidR="00724BF8" w:rsidRPr="00237ADB" w:rsidRDefault="00724BF8" w:rsidP="00FF66A7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szCs w:val="24"/>
          <w:lang w:eastAsia="bg-BG"/>
          <w:rPrChange w:id="1188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  <w:r w:rsidRPr="00237ADB">
        <w:rPr>
          <w:rFonts w:eastAsia="Times New Roman"/>
          <w:b/>
          <w:szCs w:val="24"/>
          <w:lang w:eastAsia="bg-BG"/>
          <w:rPrChange w:id="1189" w:author="Деян Димитров" w:date="2017-04-06T15:13:00Z">
            <w:rPr>
              <w:rFonts w:eastAsia="Times New Roman"/>
              <w:b/>
              <w:szCs w:val="24"/>
              <w:lang w:eastAsia="bg-BG"/>
            </w:rPr>
          </w:rPrChange>
        </w:rPr>
        <w:t>Не е/</w:t>
      </w:r>
      <w:r w:rsidR="001E6D92" w:rsidRPr="00237ADB">
        <w:rPr>
          <w:rFonts w:eastAsia="Times New Roman"/>
          <w:b/>
          <w:szCs w:val="24"/>
          <w:lang w:eastAsia="bg-BG"/>
          <w:rPrChange w:id="1190" w:author="Деян Димитров" w:date="2017-04-06T15:13:00Z">
            <w:rPr>
              <w:rFonts w:eastAsia="Times New Roman"/>
              <w:b/>
              <w:szCs w:val="24"/>
              <w:lang w:eastAsia="bg-BG"/>
            </w:rPr>
          </w:rPrChange>
        </w:rPr>
        <w:t>Е</w:t>
      </w:r>
      <w:r w:rsidR="001E6D92" w:rsidRPr="00237ADB">
        <w:rPr>
          <w:rFonts w:eastAsia="Times New Roman"/>
          <w:szCs w:val="24"/>
          <w:lang w:eastAsia="bg-BG"/>
          <w:rPrChange w:id="1191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 xml:space="preserve"> </w:t>
      </w:r>
      <w:r w:rsidRPr="00237ADB">
        <w:rPr>
          <w:rFonts w:eastAsia="Times New Roman"/>
          <w:i/>
          <w:szCs w:val="24"/>
          <w:lang w:eastAsia="bg-BG"/>
          <w:rPrChange w:id="1192" w:author="Деян Димитров" w:date="2017-04-06T15:13:00Z">
            <w:rPr>
              <w:rFonts w:eastAsia="Times New Roman"/>
              <w:i/>
              <w:szCs w:val="24"/>
              <w:lang w:eastAsia="bg-BG"/>
            </w:rPr>
          </w:rPrChange>
        </w:rPr>
        <w:t>(невярното се зачертава или изтрива)</w:t>
      </w:r>
      <w:r w:rsidRPr="00237ADB">
        <w:rPr>
          <w:rFonts w:eastAsia="Times New Roman"/>
          <w:szCs w:val="24"/>
          <w:lang w:eastAsia="bg-BG"/>
          <w:rPrChange w:id="1193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 xml:space="preserve"> налице конфликт на интереси**, който не може да бъде отстранен.</w:t>
      </w:r>
    </w:p>
    <w:p w14:paraId="6F0304D8" w14:textId="77777777" w:rsidR="00724BF8" w:rsidRPr="00237ADB" w:rsidRDefault="00D76CE1" w:rsidP="00FF66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eastAsia="Times New Roman"/>
          <w:b/>
          <w:color w:val="000000"/>
          <w:szCs w:val="24"/>
          <w:rPrChange w:id="1194" w:author="Деян Димитров" w:date="2017-04-06T15:13:00Z">
            <w:rPr>
              <w:rFonts w:eastAsia="Times New Roman"/>
              <w:b/>
              <w:color w:val="000000"/>
              <w:szCs w:val="24"/>
            </w:rPr>
          </w:rPrChange>
        </w:rPr>
      </w:pPr>
      <w:r w:rsidRPr="00237ADB">
        <w:rPr>
          <w:rFonts w:eastAsia="Times New Roman"/>
          <w:b/>
          <w:color w:val="000000"/>
          <w:szCs w:val="24"/>
          <w:rPrChange w:id="1195" w:author="Деян Димитров" w:date="2017-04-06T15:13:00Z">
            <w:rPr>
              <w:rFonts w:eastAsia="Times New Roman"/>
              <w:b/>
              <w:color w:val="000000"/>
              <w:szCs w:val="24"/>
            </w:rPr>
          </w:rPrChange>
        </w:rPr>
        <w:t>Във връзка с направеното от мен по т. 1 и/или т. 2 от настоящата декларация изявление за осъждане, Ви предоставям следната информация: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6F7D30" w:rsidRPr="00237ADB" w14:paraId="452882B8" w14:textId="77777777" w:rsidTr="006F7D3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196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196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  <w:r w:rsidRPr="00237ADB">
              <w:rPr>
                <w:szCs w:val="24"/>
                <w:lang w:eastAsia="bg-BG"/>
                <w:rPrChange w:id="1197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Дата на присъдата: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FB8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198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</w:p>
        </w:tc>
      </w:tr>
      <w:tr w:rsidR="006F7D30" w:rsidRPr="00237ADB" w14:paraId="46E38EF0" w14:textId="77777777" w:rsidTr="006F7D3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49F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199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  <w:r w:rsidRPr="00237ADB">
              <w:rPr>
                <w:szCs w:val="24"/>
                <w:lang w:eastAsia="bg-BG"/>
                <w:rPrChange w:id="1200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 xml:space="preserve">Наказателния състав на деянието и причини: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131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201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</w:p>
        </w:tc>
      </w:tr>
      <w:tr w:rsidR="006F7D30" w:rsidRPr="00237ADB" w14:paraId="4E6C659D" w14:textId="77777777" w:rsidTr="006F7D3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7ABC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202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  <w:r w:rsidRPr="00237ADB">
              <w:rPr>
                <w:szCs w:val="24"/>
                <w:lang w:eastAsia="bg-BG"/>
                <w:rPrChange w:id="1203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Наименование на лицето, което е осъдено: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733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204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</w:p>
        </w:tc>
      </w:tr>
      <w:tr w:rsidR="006F7D30" w:rsidRPr="00237ADB" w14:paraId="337836E1" w14:textId="77777777" w:rsidTr="006F7D3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C11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205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  <w:r w:rsidRPr="00237ADB">
              <w:rPr>
                <w:szCs w:val="24"/>
                <w:lang w:eastAsia="bg-BG"/>
                <w:rPrChange w:id="1206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В случай, че е приложимо, срокът, посочен в присъдата: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7E75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207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</w:p>
        </w:tc>
      </w:tr>
      <w:tr w:rsidR="006F7D30" w:rsidRPr="00237ADB" w14:paraId="17678CA9" w14:textId="77777777" w:rsidTr="006F7D3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08E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208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  <w:r w:rsidRPr="00237ADB">
              <w:rPr>
                <w:szCs w:val="24"/>
                <w:lang w:eastAsia="bg-BG"/>
                <w:rPrChange w:id="1209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lastRenderedPageBreak/>
              <w:t>Предприети ли са мерки, с които участникът да докаже своята надеждност, въпреки наличието на съответните основания за изключване („реабилитиране по своя инициатива“)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0C1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210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</w:p>
        </w:tc>
      </w:tr>
      <w:tr w:rsidR="006F7D30" w:rsidRPr="00237ADB" w14:paraId="2EC816CE" w14:textId="77777777" w:rsidTr="006F7D3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C20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211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  <w:r w:rsidRPr="00237ADB">
              <w:rPr>
                <w:szCs w:val="24"/>
                <w:lang w:eastAsia="bg-BG"/>
                <w:rPrChange w:id="1212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Описание на предприетите мерки, когато е приложимо: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252" w14:textId="77777777" w:rsidR="006F7D30" w:rsidRPr="00237ADB" w:rsidRDefault="006F7D30" w:rsidP="00FF66A7">
            <w:pPr>
              <w:spacing w:after="0"/>
              <w:jc w:val="both"/>
              <w:rPr>
                <w:szCs w:val="24"/>
                <w:lang w:eastAsia="bg-BG"/>
                <w:rPrChange w:id="1213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</w:p>
        </w:tc>
      </w:tr>
    </w:tbl>
    <w:p w14:paraId="4D1FAFB5" w14:textId="77777777" w:rsidR="00E6121B" w:rsidRPr="00237ADB" w:rsidRDefault="00724BF8" w:rsidP="00FF66A7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bCs/>
          <w:szCs w:val="24"/>
          <w:rPrChange w:id="1214" w:author="Деян Димитров" w:date="2017-04-06T15:13:00Z">
            <w:rPr>
              <w:rFonts w:eastAsia="Times New Roman"/>
              <w:bCs/>
              <w:szCs w:val="24"/>
            </w:rPr>
          </w:rPrChange>
        </w:rPr>
      </w:pPr>
      <w:r w:rsidRPr="00237ADB">
        <w:rPr>
          <w:rFonts w:eastAsia="Times New Roman"/>
          <w:bCs/>
          <w:szCs w:val="24"/>
          <w:rPrChange w:id="1215" w:author="Деян Димитров" w:date="2017-04-06T15:13:00Z">
            <w:rPr>
              <w:rFonts w:eastAsia="Times New Roman"/>
              <w:bCs/>
              <w:szCs w:val="24"/>
            </w:rPr>
          </w:rPrChange>
        </w:rPr>
        <w:t xml:space="preserve">Задължавам се в процеса на провеждане на обществената поръчка да уведомя Възложителя за всички промени в горепосочените обстоятелства в </w:t>
      </w:r>
      <w:r w:rsidR="00E53BD7" w:rsidRPr="00237ADB">
        <w:rPr>
          <w:rFonts w:eastAsia="Times New Roman"/>
          <w:bCs/>
          <w:szCs w:val="24"/>
          <w:rPrChange w:id="1216" w:author="Деян Димитров" w:date="2017-04-06T15:13:00Z">
            <w:rPr>
              <w:rFonts w:eastAsia="Times New Roman"/>
              <w:bCs/>
              <w:szCs w:val="24"/>
            </w:rPr>
          </w:rPrChange>
        </w:rPr>
        <w:t>3</w:t>
      </w:r>
      <w:r w:rsidRPr="00237ADB">
        <w:rPr>
          <w:rFonts w:eastAsia="Times New Roman"/>
          <w:bCs/>
          <w:szCs w:val="24"/>
          <w:rPrChange w:id="1217" w:author="Деян Димитров" w:date="2017-04-06T15:13:00Z">
            <w:rPr>
              <w:rFonts w:eastAsia="Times New Roman"/>
              <w:bCs/>
              <w:szCs w:val="24"/>
            </w:rPr>
          </w:rPrChange>
        </w:rPr>
        <w:t>-дневен срок от настъпването им.</w:t>
      </w:r>
    </w:p>
    <w:p w14:paraId="53A4888C" w14:textId="77777777" w:rsidR="00724BF8" w:rsidRPr="00237ADB" w:rsidRDefault="00724BF8" w:rsidP="00FF66A7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bCs/>
          <w:szCs w:val="24"/>
          <w:rPrChange w:id="1218" w:author="Деян Димитров" w:date="2017-04-06T15:13:00Z">
            <w:rPr>
              <w:rFonts w:eastAsia="Times New Roman"/>
              <w:bCs/>
              <w:szCs w:val="24"/>
            </w:rPr>
          </w:rPrChange>
        </w:rPr>
      </w:pPr>
      <w:r w:rsidRPr="00237ADB">
        <w:rPr>
          <w:rFonts w:eastAsia="Times New Roman"/>
          <w:bCs/>
          <w:szCs w:val="24"/>
          <w:rPrChange w:id="1219" w:author="Деян Димитров" w:date="2017-04-06T15:13:00Z">
            <w:rPr>
              <w:rFonts w:eastAsia="Times New Roman"/>
              <w:bCs/>
              <w:szCs w:val="24"/>
            </w:rPr>
          </w:rPrChange>
        </w:rPr>
        <w:t>При подписване на договора за обществена поръчка ще предоставя документи от съответните компетентни органи за удостоверяване липсата на обстоятелствата по т. 1 и т. 2.</w:t>
      </w:r>
    </w:p>
    <w:p w14:paraId="6A173BDF" w14:textId="77777777" w:rsidR="006948A8" w:rsidRPr="00237ADB" w:rsidRDefault="006948A8" w:rsidP="00FF66A7">
      <w:pPr>
        <w:spacing w:after="0"/>
        <w:ind w:firstLine="425"/>
        <w:jc w:val="both"/>
        <w:rPr>
          <w:rFonts w:eastAsia="Times New Roman"/>
          <w:color w:val="000000"/>
          <w:szCs w:val="24"/>
          <w:lang w:eastAsia="bg-BG"/>
          <w:rPrChange w:id="1220" w:author="Деян Димитров" w:date="2017-04-06T15:13:00Z">
            <w:rPr>
              <w:rFonts w:eastAsia="Times New Roman"/>
              <w:color w:val="000000"/>
              <w:szCs w:val="24"/>
              <w:lang w:eastAsia="bg-BG"/>
            </w:rPr>
          </w:rPrChange>
        </w:rPr>
      </w:pPr>
    </w:p>
    <w:p w14:paraId="1860D220" w14:textId="77777777" w:rsidR="00724BF8" w:rsidRPr="00237ADB" w:rsidRDefault="00724BF8" w:rsidP="00FF66A7">
      <w:pPr>
        <w:spacing w:after="0"/>
        <w:ind w:firstLine="425"/>
        <w:jc w:val="both"/>
        <w:rPr>
          <w:rFonts w:eastAsia="Times New Roman"/>
          <w:color w:val="000000"/>
          <w:szCs w:val="24"/>
          <w:lang w:eastAsia="bg-BG"/>
          <w:rPrChange w:id="1221" w:author="Деян Димитров" w:date="2017-04-06T15:13:00Z">
            <w:rPr>
              <w:rFonts w:eastAsia="Times New Roman"/>
              <w:color w:val="000000"/>
              <w:szCs w:val="24"/>
              <w:lang w:eastAsia="bg-BG"/>
            </w:rPr>
          </w:rPrChange>
        </w:rPr>
      </w:pPr>
      <w:r w:rsidRPr="00237ADB">
        <w:rPr>
          <w:rFonts w:eastAsia="Times New Roman"/>
          <w:color w:val="000000"/>
          <w:szCs w:val="24"/>
          <w:lang w:eastAsia="bg-BG"/>
          <w:rPrChange w:id="1222" w:author="Деян Димитров" w:date="2017-04-06T15:13:00Z">
            <w:rPr>
              <w:rFonts w:eastAsia="Times New Roman"/>
              <w:color w:val="000000"/>
              <w:szCs w:val="24"/>
              <w:lang w:eastAsia="bg-BG"/>
            </w:rPr>
          </w:rPrChange>
        </w:rPr>
        <w:t>Известна ми е отговорността по чл. 313 от Наказателния кодекс за посочване на неверни данни.</w:t>
      </w:r>
    </w:p>
    <w:p w14:paraId="5569CF9E" w14:textId="77777777" w:rsidR="006948A8" w:rsidRPr="00237ADB" w:rsidRDefault="006948A8" w:rsidP="00FF66A7">
      <w:pPr>
        <w:spacing w:after="0"/>
        <w:ind w:firstLine="425"/>
        <w:jc w:val="both"/>
        <w:rPr>
          <w:rFonts w:eastAsia="Times New Roman"/>
          <w:color w:val="000000"/>
          <w:szCs w:val="24"/>
          <w:lang w:eastAsia="bg-BG"/>
          <w:rPrChange w:id="1223" w:author="Деян Димитров" w:date="2017-04-06T15:13:00Z">
            <w:rPr>
              <w:rFonts w:eastAsia="Times New Roman"/>
              <w:color w:val="000000"/>
              <w:szCs w:val="24"/>
              <w:lang w:eastAsia="bg-BG"/>
            </w:rPr>
          </w:rPrChange>
        </w:rPr>
      </w:pPr>
    </w:p>
    <w:p w14:paraId="574ED0DD" w14:textId="77777777" w:rsidR="00724BF8" w:rsidRPr="00237ADB" w:rsidRDefault="00E6121B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rPrChange w:id="1224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u w:val="single"/>
          <w:rPrChange w:id="122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 xml:space="preserve">Приложение: </w:t>
      </w:r>
      <w:r w:rsidR="006948A8" w:rsidRPr="00237ADB">
        <w:rPr>
          <w:rFonts w:eastAsia="Times New Roman"/>
          <w:szCs w:val="24"/>
          <w:u w:val="single"/>
          <w:rPrChange w:id="122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>………………. (</w:t>
      </w:r>
      <w:r w:rsidR="006948A8" w:rsidRPr="00237ADB">
        <w:rPr>
          <w:rFonts w:eastAsia="Times New Roman"/>
          <w:szCs w:val="24"/>
          <w:rPrChange w:id="1227" w:author="Деян Димитров" w:date="2017-04-06T15:13:00Z">
            <w:rPr>
              <w:rFonts w:eastAsia="Times New Roman"/>
              <w:szCs w:val="24"/>
            </w:rPr>
          </w:rPrChange>
        </w:rPr>
        <w:t>документи за доказване на предприетите мерки за надеждност, когато е приложимо)</w:t>
      </w:r>
    </w:p>
    <w:p w14:paraId="05AFA0C8" w14:textId="77777777" w:rsidR="006948A8" w:rsidRPr="00237ADB" w:rsidRDefault="006948A8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rPrChange w:id="1228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3DB7BAC0" w14:textId="77777777" w:rsidR="006948A8" w:rsidRPr="00237ADB" w:rsidRDefault="006948A8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u w:val="single"/>
          <w:rPrChange w:id="122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</w:p>
    <w:p w14:paraId="4C842407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szCs w:val="24"/>
          <w:rPrChange w:id="1230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u w:val="single"/>
          <w:rPrChange w:id="1231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232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233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  <w:t xml:space="preserve"> </w:t>
      </w:r>
      <w:r w:rsidRPr="00237ADB">
        <w:rPr>
          <w:rFonts w:eastAsia="Times New Roman"/>
          <w:b/>
          <w:szCs w:val="24"/>
          <w:rPrChange w:id="1234" w:author="Деян Димитров" w:date="2017-04-06T15:13:00Z">
            <w:rPr>
              <w:rFonts w:eastAsia="Times New Roman"/>
              <w:b/>
              <w:szCs w:val="24"/>
            </w:rPr>
          </w:rPrChange>
        </w:rPr>
        <w:t>г.</w:t>
      </w:r>
      <w:r w:rsidRPr="00237ADB">
        <w:rPr>
          <w:rFonts w:eastAsia="Times New Roman"/>
          <w:b/>
          <w:szCs w:val="24"/>
          <w:rPrChange w:id="1235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236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237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238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  <w:t xml:space="preserve">Декларатор/и: </w:t>
      </w:r>
      <w:r w:rsidRPr="00237ADB">
        <w:rPr>
          <w:rFonts w:eastAsia="Times New Roman"/>
          <w:b/>
          <w:szCs w:val="24"/>
          <w:rPrChange w:id="1239" w:author="Деян Димитров" w:date="2017-04-06T15:13:00Z">
            <w:rPr>
              <w:rFonts w:eastAsia="Times New Roman"/>
              <w:b/>
              <w:szCs w:val="24"/>
            </w:rPr>
          </w:rPrChange>
        </w:rPr>
        <w:softHyphen/>
      </w:r>
      <w:r w:rsidRPr="00237ADB">
        <w:rPr>
          <w:rFonts w:eastAsia="Times New Roman"/>
          <w:b/>
          <w:szCs w:val="24"/>
          <w:u w:val="single"/>
          <w:rPrChange w:id="1240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241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  <w:t>____</w:t>
      </w:r>
    </w:p>
    <w:p w14:paraId="0466F6F0" w14:textId="77777777" w:rsidR="00724BF8" w:rsidRPr="00237ADB" w:rsidRDefault="009725BC" w:rsidP="00FF66A7">
      <w:pPr>
        <w:spacing w:after="0"/>
        <w:rPr>
          <w:rFonts w:eastAsia="Times New Roman"/>
          <w:i/>
          <w:iCs/>
          <w:szCs w:val="24"/>
          <w:rPrChange w:id="1242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24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(дата на подписване)</w:t>
      </w:r>
      <w:r w:rsidRPr="00237ADB">
        <w:rPr>
          <w:rFonts w:eastAsia="Times New Roman"/>
          <w:i/>
          <w:iCs/>
          <w:szCs w:val="24"/>
          <w:rPrChange w:id="124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4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4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4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4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4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5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="00724BF8" w:rsidRPr="00237ADB">
        <w:rPr>
          <w:rFonts w:eastAsia="Times New Roman"/>
          <w:i/>
          <w:iCs/>
          <w:szCs w:val="24"/>
          <w:rPrChange w:id="125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(подпис</w:t>
      </w:r>
      <w:r w:rsidRPr="00237ADB">
        <w:rPr>
          <w:rFonts w:eastAsia="Times New Roman" w:cs="Arial"/>
          <w:b/>
          <w:bCs/>
          <w:iCs/>
          <w:snapToGrid w:val="0"/>
          <w:sz w:val="27"/>
          <w:szCs w:val="24"/>
          <w:vertAlign w:val="superscript"/>
          <w:rPrChange w:id="1252" w:author="Деян Димитров" w:date="2017-04-06T15:13:00Z">
            <w:rPr>
              <w:rFonts w:eastAsia="Times New Roman" w:cs="Arial"/>
              <w:b/>
              <w:bCs/>
              <w:iCs/>
              <w:snapToGrid w:val="0"/>
              <w:sz w:val="27"/>
              <w:szCs w:val="24"/>
              <w:vertAlign w:val="superscript"/>
            </w:rPr>
          </w:rPrChange>
        </w:rPr>
        <w:footnoteReference w:id="4"/>
      </w:r>
      <w:r w:rsidR="00724BF8" w:rsidRPr="00237ADB">
        <w:rPr>
          <w:rFonts w:eastAsia="Times New Roman"/>
          <w:i/>
          <w:iCs/>
          <w:szCs w:val="24"/>
          <w:rPrChange w:id="125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 xml:space="preserve">; </w:t>
      </w:r>
    </w:p>
    <w:p w14:paraId="7D1C1938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ind w:left="5760"/>
        <w:textAlignment w:val="baseline"/>
        <w:rPr>
          <w:rFonts w:eastAsia="Times New Roman"/>
          <w:i/>
          <w:iCs/>
          <w:szCs w:val="24"/>
          <w:rPrChange w:id="125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25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 xml:space="preserve">печат – когато е приложим) </w:t>
      </w:r>
    </w:p>
    <w:p w14:paraId="3A0076D9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i/>
          <w:iCs/>
          <w:szCs w:val="24"/>
          <w:rPrChange w:id="125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</w:p>
    <w:p w14:paraId="3EDC4643" w14:textId="77777777" w:rsidR="006948A8" w:rsidRPr="00237ADB" w:rsidRDefault="006948A8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u w:val="single"/>
          <w:rPrChange w:id="125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</w:p>
    <w:p w14:paraId="2380539B" w14:textId="77777777" w:rsidR="006948A8" w:rsidRPr="00237ADB" w:rsidRDefault="006948A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szCs w:val="24"/>
          <w:rPrChange w:id="1258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259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260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261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262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263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264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265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  <w:t xml:space="preserve">Декларатор/и: </w:t>
      </w:r>
      <w:r w:rsidRPr="00237ADB">
        <w:rPr>
          <w:rFonts w:eastAsia="Times New Roman"/>
          <w:b/>
          <w:szCs w:val="24"/>
          <w:rPrChange w:id="1266" w:author="Деян Димитров" w:date="2017-04-06T15:13:00Z">
            <w:rPr>
              <w:rFonts w:eastAsia="Times New Roman"/>
              <w:b/>
              <w:szCs w:val="24"/>
            </w:rPr>
          </w:rPrChange>
        </w:rPr>
        <w:softHyphen/>
      </w:r>
      <w:r w:rsidRPr="00237ADB">
        <w:rPr>
          <w:rFonts w:eastAsia="Times New Roman"/>
          <w:b/>
          <w:szCs w:val="24"/>
          <w:u w:val="single"/>
          <w:rPrChange w:id="1267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268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  <w:t>____</w:t>
      </w:r>
    </w:p>
    <w:p w14:paraId="0D141DEE" w14:textId="77777777" w:rsidR="006948A8" w:rsidRPr="00237ADB" w:rsidRDefault="006948A8" w:rsidP="00FF66A7">
      <w:pPr>
        <w:spacing w:after="0"/>
        <w:rPr>
          <w:rFonts w:eastAsia="Times New Roman"/>
          <w:i/>
          <w:iCs/>
          <w:szCs w:val="24"/>
          <w:rPrChange w:id="126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27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7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72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7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7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7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7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7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7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7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  <w:t>(подпис</w:t>
      </w:r>
      <w:r w:rsidR="009725BC" w:rsidRPr="00237ADB">
        <w:rPr>
          <w:rFonts w:eastAsia="Times New Roman" w:cs="Arial"/>
          <w:b/>
          <w:bCs/>
          <w:iCs/>
          <w:snapToGrid w:val="0"/>
          <w:sz w:val="27"/>
          <w:szCs w:val="24"/>
          <w:vertAlign w:val="superscript"/>
          <w:rPrChange w:id="1280" w:author="Деян Димитров" w:date="2017-04-06T15:13:00Z">
            <w:rPr>
              <w:rFonts w:eastAsia="Times New Roman" w:cs="Arial"/>
              <w:b/>
              <w:bCs/>
              <w:iCs/>
              <w:snapToGrid w:val="0"/>
              <w:sz w:val="27"/>
              <w:szCs w:val="24"/>
              <w:vertAlign w:val="superscript"/>
            </w:rPr>
          </w:rPrChange>
        </w:rPr>
        <w:footnoteReference w:id="5"/>
      </w:r>
      <w:r w:rsidRPr="00237ADB">
        <w:rPr>
          <w:rFonts w:eastAsia="Times New Roman"/>
          <w:i/>
          <w:iCs/>
          <w:szCs w:val="24"/>
          <w:rPrChange w:id="128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 xml:space="preserve">; </w:t>
      </w:r>
    </w:p>
    <w:p w14:paraId="57CCE4EA" w14:textId="77777777" w:rsidR="006948A8" w:rsidRPr="00237ADB" w:rsidRDefault="006948A8" w:rsidP="00FF66A7">
      <w:pPr>
        <w:overflowPunct w:val="0"/>
        <w:autoSpaceDE w:val="0"/>
        <w:autoSpaceDN w:val="0"/>
        <w:adjustRightInd w:val="0"/>
        <w:spacing w:after="0"/>
        <w:ind w:left="5760"/>
        <w:textAlignment w:val="baseline"/>
        <w:rPr>
          <w:rFonts w:eastAsia="Times New Roman"/>
          <w:i/>
          <w:iCs/>
          <w:szCs w:val="24"/>
          <w:rPrChange w:id="1282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28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 xml:space="preserve">печат – когато е приложим) </w:t>
      </w:r>
    </w:p>
    <w:p w14:paraId="6A76BA59" w14:textId="77777777" w:rsidR="006948A8" w:rsidRPr="00237ADB" w:rsidRDefault="006948A8" w:rsidP="00FF66A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i/>
          <w:iCs/>
          <w:szCs w:val="24"/>
          <w:rPrChange w:id="128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</w:p>
    <w:p w14:paraId="67D7E443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szCs w:val="24"/>
          <w:rPrChange w:id="1285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28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8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8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8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9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9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92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9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9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</w:p>
    <w:p w14:paraId="605CC8D0" w14:textId="77777777" w:rsidR="00724BF8" w:rsidRPr="00237ADB" w:rsidRDefault="00724BF8" w:rsidP="00FF66A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i/>
          <w:iCs/>
          <w:szCs w:val="24"/>
          <w:rPrChange w:id="129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29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9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9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29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</w:p>
    <w:p w14:paraId="6290B1AC" w14:textId="1E50B5A4" w:rsidR="00724BF8" w:rsidRPr="00237ADB" w:rsidDel="00D62A45" w:rsidRDefault="009725BC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del w:id="1300" w:author="Деян Димитров" w:date="2017-04-06T14:48:00Z"/>
          <w:rFonts w:eastAsia="Times New Roman"/>
          <w:b/>
          <w:i/>
          <w:szCs w:val="24"/>
          <w:lang w:eastAsia="bg-BG"/>
          <w:rPrChange w:id="1301" w:author="Деян Димитров" w:date="2017-04-06T15:13:00Z">
            <w:rPr>
              <w:del w:id="1302" w:author="Деян Димитров" w:date="2017-04-06T14:48:00Z"/>
              <w:rFonts w:eastAsia="Times New Roman"/>
              <w:b/>
              <w:i/>
              <w:szCs w:val="24"/>
              <w:lang w:eastAsia="bg-BG"/>
            </w:rPr>
          </w:rPrChange>
        </w:rPr>
      </w:pPr>
      <w:r w:rsidRPr="00237ADB">
        <w:rPr>
          <w:rFonts w:eastAsia="Times New Roman"/>
          <w:b/>
          <w:bCs/>
          <w:i/>
          <w:szCs w:val="24"/>
          <w:rPrChange w:id="1303" w:author="Деян Димитров" w:date="2017-04-06T15:13:00Z">
            <w:rPr>
              <w:rFonts w:eastAsia="Times New Roman"/>
              <w:b/>
              <w:bCs/>
              <w:i/>
              <w:szCs w:val="24"/>
            </w:rPr>
          </w:rPrChange>
        </w:rPr>
        <w:t xml:space="preserve">Забележка: </w:t>
      </w:r>
      <w:r w:rsidR="00724BF8" w:rsidRPr="00237ADB">
        <w:rPr>
          <w:rFonts w:eastAsia="Times New Roman"/>
          <w:b/>
          <w:bCs/>
          <w:i/>
          <w:szCs w:val="24"/>
          <w:rPrChange w:id="1304" w:author="Деян Димитров" w:date="2017-04-06T15:13:00Z">
            <w:rPr>
              <w:rFonts w:eastAsia="Times New Roman"/>
              <w:b/>
              <w:bCs/>
              <w:i/>
              <w:szCs w:val="24"/>
            </w:rPr>
          </w:rPrChange>
        </w:rPr>
        <w:t>„Конфликт на интереси</w:t>
      </w:r>
      <w:r w:rsidR="006948A8" w:rsidRPr="00237ADB">
        <w:rPr>
          <w:rFonts w:eastAsia="Times New Roman"/>
          <w:b/>
          <w:bCs/>
          <w:i/>
          <w:szCs w:val="24"/>
          <w:rPrChange w:id="1305" w:author="Деян Димитров" w:date="2017-04-06T15:13:00Z">
            <w:rPr>
              <w:rFonts w:eastAsia="Times New Roman"/>
              <w:b/>
              <w:bCs/>
              <w:i/>
              <w:szCs w:val="24"/>
            </w:rPr>
          </w:rPrChange>
        </w:rPr>
        <w:t>“</w:t>
      </w:r>
      <w:r w:rsidR="00724BF8" w:rsidRPr="00237ADB">
        <w:rPr>
          <w:rFonts w:eastAsia="Times New Roman"/>
          <w:bCs/>
          <w:szCs w:val="24"/>
          <w:rPrChange w:id="1306" w:author="Деян Димитров" w:date="2017-04-06T15:13:00Z">
            <w:rPr>
              <w:rFonts w:eastAsia="Times New Roman"/>
              <w:bCs/>
              <w:szCs w:val="24"/>
            </w:rPr>
          </w:rPrChange>
        </w:rPr>
        <w:t xml:space="preserve">, съгласно § 2, т. 21 от Допълнителните разпоредби на ЗОП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</w:t>
      </w:r>
      <w:r w:rsidR="00724BF8" w:rsidRPr="00237ADB">
        <w:rPr>
          <w:rFonts w:eastAsia="Times New Roman"/>
          <w:bCs/>
          <w:szCs w:val="24"/>
          <w:rPrChange w:id="1307" w:author="Деян Димитров" w:date="2017-04-06T15:13:00Z">
            <w:rPr>
              <w:rFonts w:eastAsia="Times New Roman"/>
              <w:bCs/>
              <w:szCs w:val="24"/>
            </w:rPr>
          </w:rPrChange>
        </w:rPr>
        <w:lastRenderedPageBreak/>
        <w:t>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14:paraId="63FCF2B7" w14:textId="638C7426" w:rsidR="00724BF8" w:rsidRPr="00237ADB" w:rsidDel="00D62A45" w:rsidRDefault="00724BF8" w:rsidP="00D62A45">
      <w:pPr>
        <w:overflowPunct w:val="0"/>
        <w:autoSpaceDE w:val="0"/>
        <w:autoSpaceDN w:val="0"/>
        <w:adjustRightInd w:val="0"/>
        <w:spacing w:after="0"/>
        <w:ind w:firstLine="640"/>
        <w:jc w:val="both"/>
        <w:textAlignment w:val="baseline"/>
        <w:rPr>
          <w:del w:id="1308" w:author="Деян Димитров" w:date="2017-04-06T14:48:00Z"/>
          <w:rFonts w:eastAsia="Times New Roman"/>
          <w:b/>
          <w:i/>
          <w:szCs w:val="24"/>
          <w:lang w:eastAsia="bg-BG"/>
          <w:rPrChange w:id="1309" w:author="Деян Димитров" w:date="2017-04-06T15:13:00Z">
            <w:rPr>
              <w:del w:id="1310" w:author="Деян Димитров" w:date="2017-04-06T14:48:00Z"/>
              <w:rFonts w:eastAsia="Times New Roman"/>
              <w:b/>
              <w:i/>
              <w:szCs w:val="24"/>
              <w:lang w:eastAsia="bg-BG"/>
            </w:rPr>
          </w:rPrChange>
        </w:rPr>
        <w:pPrChange w:id="1311" w:author="Деян Димитров" w:date="2017-04-06T14:48:00Z">
          <w:pPr>
            <w:overflowPunct w:val="0"/>
            <w:autoSpaceDE w:val="0"/>
            <w:autoSpaceDN w:val="0"/>
            <w:adjustRightInd w:val="0"/>
            <w:spacing w:after="0"/>
            <w:ind w:firstLine="640"/>
            <w:jc w:val="both"/>
            <w:textAlignment w:val="baseline"/>
          </w:pPr>
        </w:pPrChange>
      </w:pPr>
    </w:p>
    <w:p w14:paraId="79F85182" w14:textId="77777777" w:rsidR="00A449D4" w:rsidRPr="00237ADB" w:rsidRDefault="00A449D4" w:rsidP="00FF66A7">
      <w:pPr>
        <w:spacing w:after="0"/>
        <w:rPr>
          <w:rFonts w:eastAsia="Times New Roman"/>
          <w:b/>
          <w:i/>
          <w:szCs w:val="24"/>
          <w:rPrChange w:id="1312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</w:pPr>
      <w:r w:rsidRPr="00237ADB">
        <w:rPr>
          <w:rFonts w:eastAsia="Times New Roman"/>
          <w:b/>
          <w:i/>
          <w:szCs w:val="24"/>
          <w:rPrChange w:id="1313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br w:type="page"/>
      </w:r>
    </w:p>
    <w:p w14:paraId="465BF22B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/>
          <w:bCs/>
          <w:i/>
          <w:color w:val="000000"/>
          <w:szCs w:val="24"/>
          <w:rPrChange w:id="1314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</w:pPr>
      <w:r w:rsidRPr="00237ADB">
        <w:rPr>
          <w:rFonts w:eastAsia="Times New Roman"/>
          <w:b/>
          <w:bCs/>
          <w:i/>
          <w:color w:val="000000"/>
          <w:szCs w:val="24"/>
          <w:rPrChange w:id="1315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  <w:lastRenderedPageBreak/>
        <w:t xml:space="preserve">Образец № </w:t>
      </w:r>
      <w:r w:rsidR="001D63FA" w:rsidRPr="00237ADB">
        <w:rPr>
          <w:rFonts w:eastAsia="Times New Roman"/>
          <w:b/>
          <w:bCs/>
          <w:i/>
          <w:color w:val="000000"/>
          <w:szCs w:val="24"/>
          <w:rPrChange w:id="1316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  <w:t>5</w:t>
      </w:r>
    </w:p>
    <w:p w14:paraId="506644E5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eastAsia="Times New Roman"/>
          <w:b/>
          <w:szCs w:val="24"/>
          <w:rPrChange w:id="1317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318" w:author="Деян Димитров" w:date="2017-04-06T15:13:00Z">
            <w:rPr>
              <w:rFonts w:eastAsia="Times New Roman"/>
              <w:b/>
              <w:szCs w:val="24"/>
            </w:rPr>
          </w:rPrChange>
        </w:rPr>
        <w:t>ДЕКЛАРАЦИЯ</w:t>
      </w:r>
    </w:p>
    <w:p w14:paraId="7E6DE6E5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eastAsia="Times New Roman"/>
          <w:b/>
          <w:szCs w:val="24"/>
          <w:rPrChange w:id="1319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320" w:author="Деян Димитров" w:date="2017-04-06T15:13:00Z">
            <w:rPr>
              <w:rFonts w:eastAsia="Times New Roman"/>
              <w:b/>
              <w:szCs w:val="24"/>
            </w:rPr>
          </w:rPrChange>
        </w:rPr>
        <w:t>по чл. 54, ал. 1, т. 3 - 5 от Закона за обществените поръчки</w:t>
      </w:r>
    </w:p>
    <w:p w14:paraId="593FD9FF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hanging="720"/>
        <w:jc w:val="both"/>
        <w:textAlignment w:val="baseline"/>
        <w:rPr>
          <w:rFonts w:eastAsia="Times New Roman"/>
          <w:szCs w:val="24"/>
          <w:rPrChange w:id="1321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019B00C1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u w:val="single"/>
          <w:rPrChange w:id="132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323" w:author="Деян Димитров" w:date="2017-04-06T15:13:00Z">
            <w:rPr>
              <w:rFonts w:eastAsia="Times New Roman"/>
              <w:szCs w:val="24"/>
            </w:rPr>
          </w:rPrChange>
        </w:rPr>
        <w:t>Долуподписаният /-</w:t>
      </w:r>
      <w:proofErr w:type="spellStart"/>
      <w:r w:rsidRPr="00237ADB">
        <w:rPr>
          <w:rFonts w:eastAsia="Times New Roman"/>
          <w:szCs w:val="24"/>
          <w:rPrChange w:id="1324" w:author="Деян Димитров" w:date="2017-04-06T15:13:00Z">
            <w:rPr>
              <w:rFonts w:eastAsia="Times New Roman"/>
              <w:szCs w:val="24"/>
            </w:rPr>
          </w:rPrChange>
        </w:rPr>
        <w:t>ната</w:t>
      </w:r>
      <w:proofErr w:type="spellEnd"/>
      <w:r w:rsidRPr="00237ADB">
        <w:rPr>
          <w:rFonts w:eastAsia="Times New Roman"/>
          <w:szCs w:val="24"/>
          <w:rPrChange w:id="1325" w:author="Деян Димитров" w:date="2017-04-06T15:13:00Z">
            <w:rPr>
              <w:rFonts w:eastAsia="Times New Roman"/>
              <w:szCs w:val="24"/>
            </w:rPr>
          </w:rPrChange>
        </w:rPr>
        <w:t xml:space="preserve">/ </w:t>
      </w:r>
      <w:r w:rsidRPr="00237ADB">
        <w:rPr>
          <w:rFonts w:eastAsia="Times New Roman"/>
          <w:szCs w:val="24"/>
          <w:u w:val="single"/>
          <w:rPrChange w:id="132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2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2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2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3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3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</w:t>
      </w:r>
      <w:r w:rsidRPr="00237ADB">
        <w:rPr>
          <w:rFonts w:eastAsia="Times New Roman"/>
          <w:szCs w:val="24"/>
          <w:u w:val="single"/>
          <w:rPrChange w:id="133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</w:t>
      </w:r>
    </w:p>
    <w:p w14:paraId="32789BEB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  <w:rPrChange w:id="133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334" w:author="Деян Димитров" w:date="2017-04-06T15:13:00Z">
            <w:rPr>
              <w:rFonts w:eastAsia="Times New Roman"/>
              <w:szCs w:val="24"/>
            </w:rPr>
          </w:rPrChange>
        </w:rPr>
        <w:t xml:space="preserve">с лична карта № </w:t>
      </w:r>
      <w:r w:rsidRPr="00237ADB">
        <w:rPr>
          <w:rFonts w:eastAsia="Times New Roman"/>
          <w:szCs w:val="24"/>
          <w:u w:val="single"/>
          <w:rPrChange w:id="133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3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3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338" w:author="Деян Димитров" w:date="2017-04-06T15:13:00Z">
            <w:rPr>
              <w:rFonts w:eastAsia="Times New Roman"/>
              <w:szCs w:val="24"/>
            </w:rPr>
          </w:rPrChange>
        </w:rPr>
        <w:t xml:space="preserve">, издадена на </w:t>
      </w:r>
      <w:r w:rsidRPr="00237ADB">
        <w:rPr>
          <w:rFonts w:eastAsia="Times New Roman"/>
          <w:szCs w:val="24"/>
          <w:u w:val="single"/>
          <w:rPrChange w:id="133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4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4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342" w:author="Деян Димитров" w:date="2017-04-06T15:13:00Z">
            <w:rPr>
              <w:rFonts w:eastAsia="Times New Roman"/>
              <w:szCs w:val="24"/>
            </w:rPr>
          </w:rPrChange>
        </w:rPr>
        <w:t xml:space="preserve"> от </w:t>
      </w:r>
      <w:r w:rsidRPr="00237ADB">
        <w:rPr>
          <w:rFonts w:eastAsia="Times New Roman"/>
          <w:szCs w:val="24"/>
          <w:u w:val="single"/>
          <w:rPrChange w:id="134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</w:t>
      </w:r>
      <w:r w:rsidRPr="00237ADB">
        <w:rPr>
          <w:rFonts w:eastAsia="Times New Roman"/>
          <w:szCs w:val="24"/>
          <w:u w:val="single"/>
          <w:rPrChange w:id="134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</w:t>
      </w:r>
    </w:p>
    <w:p w14:paraId="58025BDD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  <w:rPrChange w:id="134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szCs w:val="24"/>
          <w:rPrChange w:id="1346" w:author="Деян Димитров" w:date="2017-04-06T15:13:00Z">
            <w:rPr>
              <w:rFonts w:eastAsia="Times New Roman"/>
              <w:szCs w:val="24"/>
            </w:rPr>
          </w:rPrChange>
        </w:rPr>
        <w:t>с ЕГН</w:t>
      </w:r>
      <w:r w:rsidRPr="00237ADB">
        <w:rPr>
          <w:rFonts w:eastAsia="Times New Roman"/>
          <w:szCs w:val="24"/>
          <w:u w:val="single"/>
          <w:rPrChange w:id="134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4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4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5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351" w:author="Деян Димитров" w:date="2017-04-06T15:13:00Z">
            <w:rPr>
              <w:rFonts w:eastAsia="Times New Roman"/>
              <w:szCs w:val="24"/>
            </w:rPr>
          </w:rPrChange>
        </w:rPr>
        <w:t>, в качеството ми на _________________________________</w:t>
      </w:r>
      <w:r w:rsidRPr="00237ADB">
        <w:rPr>
          <w:rFonts w:eastAsia="Times New Roman"/>
          <w:i/>
          <w:iCs/>
          <w:szCs w:val="24"/>
          <w:rPrChange w:id="1352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_</w:t>
      </w:r>
    </w:p>
    <w:p w14:paraId="6D8B1C4A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left="3540" w:firstLine="708"/>
        <w:jc w:val="both"/>
        <w:textAlignment w:val="baseline"/>
        <w:rPr>
          <w:rFonts w:eastAsia="Times New Roman"/>
          <w:i/>
          <w:iCs/>
          <w:szCs w:val="24"/>
          <w:rPrChange w:id="135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35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(посочете длъжността)</w:t>
      </w:r>
    </w:p>
    <w:p w14:paraId="0CC933BA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  <w:rPrChange w:id="135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356" w:author="Деян Димитров" w:date="2017-04-06T15:13:00Z">
            <w:rPr>
              <w:rFonts w:eastAsia="Times New Roman"/>
              <w:szCs w:val="24"/>
            </w:rPr>
          </w:rPrChange>
        </w:rPr>
        <w:t xml:space="preserve">на </w:t>
      </w:r>
      <w:r w:rsidRPr="00237ADB">
        <w:rPr>
          <w:rFonts w:eastAsia="Times New Roman"/>
          <w:szCs w:val="24"/>
          <w:u w:val="single"/>
          <w:rPrChange w:id="135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5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5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6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6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6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________________________________________</w:t>
      </w:r>
    </w:p>
    <w:p w14:paraId="1DD22F54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  <w:rPrChange w:id="136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36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(посочете наименованието на Участника)</w:t>
      </w:r>
    </w:p>
    <w:p w14:paraId="236E6B4E" w14:textId="77777777" w:rsidR="001425F1" w:rsidRPr="00237ADB" w:rsidRDefault="001425F1" w:rsidP="00FF66A7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1365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1366" w:author="Деян Димитров" w:date="2017-04-06T15:13:00Z">
            <w:rPr>
              <w:rFonts w:eastAsia="Times New Roman"/>
              <w:szCs w:val="24"/>
            </w:rPr>
          </w:rPrChange>
        </w:rPr>
        <w:t>ЕИК/БУЛСТАТ ________________________________</w:t>
      </w:r>
    </w:p>
    <w:p w14:paraId="5E17553E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  <w:rPrChange w:id="136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368" w:author="Деян Димитров" w:date="2017-04-06T15:13:00Z">
            <w:rPr>
              <w:rFonts w:eastAsia="Times New Roman"/>
              <w:szCs w:val="24"/>
            </w:rPr>
          </w:rPrChange>
        </w:rPr>
        <w:t>със седалище и адрес на управление</w:t>
      </w:r>
      <w:r w:rsidRPr="00237ADB">
        <w:rPr>
          <w:rFonts w:eastAsia="Times New Roman"/>
          <w:szCs w:val="24"/>
          <w:u w:val="single"/>
          <w:rPrChange w:id="136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7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7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7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7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37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__________</w:t>
      </w:r>
    </w:p>
    <w:p w14:paraId="402E176C" w14:textId="742B32AC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b/>
          <w:i/>
          <w:color w:val="000000"/>
          <w:szCs w:val="24"/>
          <w:lang w:eastAsia="bg-BG"/>
          <w:rPrChange w:id="1375" w:author="Деян Димитров" w:date="2017-04-06T15:13:00Z">
            <w:rPr>
              <w:b/>
              <w:i/>
              <w:color w:val="000000"/>
              <w:szCs w:val="24"/>
              <w:lang w:eastAsia="bg-BG"/>
            </w:rPr>
          </w:rPrChange>
        </w:rPr>
      </w:pPr>
      <w:r w:rsidRPr="00237ADB">
        <w:rPr>
          <w:rFonts w:eastAsia="Times New Roman"/>
          <w:szCs w:val="24"/>
          <w:rPrChange w:id="1376" w:author="Деян Димитров" w:date="2017-04-06T15:13:00Z">
            <w:rPr>
              <w:rFonts w:eastAsia="Times New Roman"/>
              <w:szCs w:val="24"/>
            </w:rPr>
          </w:rPrChange>
        </w:rPr>
        <w:t>- Участник в обществена поръчка</w:t>
      </w:r>
      <w:r w:rsidR="001D63FA" w:rsidRPr="00237ADB">
        <w:rPr>
          <w:rFonts w:eastAsia="Times New Roman"/>
          <w:szCs w:val="24"/>
          <w:rPrChange w:id="1377" w:author="Деян Димитров" w:date="2017-04-06T15:13:00Z">
            <w:rPr>
              <w:rFonts w:eastAsia="Times New Roman"/>
              <w:szCs w:val="24"/>
            </w:rPr>
          </w:rPrChange>
        </w:rPr>
        <w:t>, възлагана по реда на глава двадесет и шеста от ЗОП с предмет</w:t>
      </w:r>
      <w:r w:rsidR="001D63FA" w:rsidRPr="00237ADB">
        <w:rPr>
          <w:rFonts w:eastAsia="Times New Roman"/>
          <w:b/>
          <w:szCs w:val="24"/>
          <w:rPrChange w:id="1378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: </w:t>
      </w:r>
      <w:r w:rsidR="001D63FA" w:rsidRPr="00237ADB">
        <w:rPr>
          <w:rFonts w:eastAsia="Times New Roman"/>
          <w:b/>
          <w:i/>
          <w:szCs w:val="24"/>
          <w:rPrChange w:id="1379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„</w:t>
      </w:r>
      <w:r w:rsidR="001210D6" w:rsidRPr="00237ADB">
        <w:rPr>
          <w:rFonts w:eastAsia="Times New Roman"/>
          <w:b/>
          <w:i/>
          <w:szCs w:val="24"/>
          <w:rPrChange w:id="1380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 xml:space="preserve">Доставка на </w:t>
      </w:r>
      <w:r w:rsidR="007E398C" w:rsidRPr="00237ADB">
        <w:rPr>
          <w:rFonts w:eastAsia="Times New Roman"/>
          <w:b/>
          <w:i/>
          <w:szCs w:val="24"/>
          <w:rPrChange w:id="1381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лекарства</w:t>
      </w:r>
      <w:r w:rsidR="001210D6" w:rsidRPr="00237ADB">
        <w:rPr>
          <w:rFonts w:eastAsia="Times New Roman"/>
          <w:b/>
          <w:i/>
          <w:szCs w:val="24"/>
          <w:rPrChange w:id="1382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, медицински консумативи и козметика</w:t>
      </w:r>
      <w:r w:rsidR="001D63FA" w:rsidRPr="00237ADB">
        <w:rPr>
          <w:rFonts w:eastAsia="Times New Roman"/>
          <w:b/>
          <w:i/>
          <w:szCs w:val="24"/>
          <w:rPrChange w:id="1383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“</w:t>
      </w:r>
    </w:p>
    <w:p w14:paraId="4345534A" w14:textId="77777777" w:rsidR="008C78A9" w:rsidRPr="00237ADB" w:rsidRDefault="008C78A9" w:rsidP="00FF66A7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eastAsia="Times New Roman"/>
          <w:b/>
          <w:szCs w:val="24"/>
          <w:rPrChange w:id="1384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</w:p>
    <w:p w14:paraId="55991B8B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Cs w:val="24"/>
          <w:rPrChange w:id="1385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386" w:author="Деян Димитров" w:date="2017-04-06T15:13:00Z">
            <w:rPr>
              <w:rFonts w:eastAsia="Times New Roman"/>
              <w:b/>
              <w:szCs w:val="24"/>
            </w:rPr>
          </w:rPrChange>
        </w:rPr>
        <w:t>ДЕКЛАРИРАМ, че:</w:t>
      </w:r>
    </w:p>
    <w:p w14:paraId="6DC27F48" w14:textId="77777777" w:rsidR="001425F1" w:rsidRPr="00237ADB" w:rsidRDefault="001425F1" w:rsidP="00FF66A7">
      <w:pPr>
        <w:tabs>
          <w:tab w:val="left" w:pos="12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1387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5999DA8D" w14:textId="77777777" w:rsidR="0070247C" w:rsidRPr="00237ADB" w:rsidRDefault="001425F1" w:rsidP="00FF66A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eastAsia="Times New Roman"/>
          <w:szCs w:val="24"/>
          <w:lang w:eastAsia="bg-BG"/>
          <w:rPrChange w:id="1388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  <w:r w:rsidRPr="00237ADB">
        <w:rPr>
          <w:rFonts w:eastAsia="Times New Roman"/>
          <w:szCs w:val="24"/>
          <w:lang w:eastAsia="bg-BG"/>
          <w:rPrChange w:id="1389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 xml:space="preserve">Участникът, </w:t>
      </w:r>
      <w:r w:rsidR="005C19FB" w:rsidRPr="00237ADB">
        <w:rPr>
          <w:rFonts w:eastAsia="Times New Roman"/>
          <w:szCs w:val="24"/>
          <w:lang w:eastAsia="bg-BG"/>
          <w:rPrChange w:id="1390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>когото</w:t>
      </w:r>
      <w:r w:rsidRPr="00237ADB">
        <w:rPr>
          <w:rFonts w:eastAsia="Times New Roman"/>
          <w:szCs w:val="24"/>
          <w:lang w:eastAsia="bg-BG"/>
          <w:rPrChange w:id="1391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 xml:space="preserve"> представлявам</w:t>
      </w:r>
      <w:r w:rsidR="0070247C" w:rsidRPr="00237ADB">
        <w:rPr>
          <w:rFonts w:eastAsia="Times New Roman"/>
          <w:szCs w:val="24"/>
          <w:lang w:eastAsia="bg-BG"/>
          <w:rPrChange w:id="1392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DA56C4" w:rsidRPr="00237ADB" w14:paraId="12B32CFF" w14:textId="77777777" w:rsidTr="00DA56C4">
        <w:tc>
          <w:tcPr>
            <w:tcW w:w="4747" w:type="dxa"/>
          </w:tcPr>
          <w:p w14:paraId="7E62348D" w14:textId="77777777" w:rsidR="00DA56C4" w:rsidRPr="00237ADB" w:rsidRDefault="00DA56C4" w:rsidP="00FF66A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bg-BG"/>
                <w:rPrChange w:id="1393" w:author="Деян Димитров" w:date="2017-04-06T15:13:00Z">
                  <w:rPr>
                    <w:rFonts w:eastAsia="Times New Roman"/>
                    <w:b/>
                    <w:sz w:val="24"/>
                    <w:szCs w:val="24"/>
                    <w:lang w:eastAsia="bg-BG"/>
                  </w:rPr>
                </w:rPrChange>
              </w:rPr>
            </w:pPr>
            <w:r w:rsidRPr="00237ADB">
              <w:rPr>
                <w:rFonts w:eastAsia="Times New Roman"/>
                <w:sz w:val="24"/>
                <w:szCs w:val="24"/>
                <w:lang w:eastAsia="bg-BG"/>
                <w:rPrChange w:id="1394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 xml:space="preserve">а) </w:t>
            </w:r>
            <w:r w:rsidRPr="00237ADB">
              <w:rPr>
                <w:rFonts w:eastAsia="Times New Roman"/>
                <w:b/>
                <w:sz w:val="24"/>
                <w:szCs w:val="24"/>
                <w:lang w:eastAsia="bg-BG"/>
                <w:rPrChange w:id="1395" w:author="Деян Димитров" w:date="2017-04-06T15:13:00Z">
                  <w:rPr>
                    <w:rFonts w:eastAsia="Times New Roman"/>
                    <w:b/>
                    <w:sz w:val="24"/>
                    <w:szCs w:val="24"/>
                    <w:lang w:eastAsia="bg-BG"/>
                  </w:rPr>
                </w:rPrChange>
              </w:rPr>
              <w:t>НЯМА;</w:t>
            </w:r>
          </w:p>
          <w:p w14:paraId="1887038E" w14:textId="77777777" w:rsidR="00DA56C4" w:rsidRPr="00237ADB" w:rsidRDefault="00DA56C4" w:rsidP="00FF66A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  <w:rPrChange w:id="1396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</w:pPr>
            <w:r w:rsidRPr="00237ADB">
              <w:rPr>
                <w:rFonts w:eastAsia="Times New Roman"/>
                <w:sz w:val="24"/>
                <w:szCs w:val="24"/>
                <w:lang w:eastAsia="bg-BG"/>
                <w:rPrChange w:id="1397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>б)</w:t>
            </w:r>
            <w:r w:rsidRPr="00237ADB">
              <w:rPr>
                <w:rFonts w:eastAsia="Times New Roman"/>
                <w:b/>
                <w:sz w:val="24"/>
                <w:szCs w:val="24"/>
                <w:lang w:eastAsia="bg-BG"/>
                <w:rPrChange w:id="1398" w:author="Деян Димитров" w:date="2017-04-06T15:13:00Z">
                  <w:rPr>
                    <w:rFonts w:eastAsia="Times New Roman"/>
                    <w:b/>
                    <w:sz w:val="24"/>
                    <w:szCs w:val="24"/>
                    <w:lang w:eastAsia="bg-BG"/>
                  </w:rPr>
                </w:rPrChange>
              </w:rPr>
              <w:t xml:space="preserve"> ИМА, но </w:t>
            </w:r>
            <w:r w:rsidRPr="00237ADB">
              <w:rPr>
                <w:rFonts w:eastAsia="Times New Roman"/>
                <w:sz w:val="24"/>
                <w:szCs w:val="24"/>
                <w:lang w:eastAsia="bg-BG"/>
                <w:rPrChange w:id="1399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>по задълженията е допуснато …………….. (моля конкретизирайте - разсрочване, отсрочване или обезпечение) на задълженията;</w:t>
            </w:r>
          </w:p>
          <w:p w14:paraId="0EA01BA8" w14:textId="77777777" w:rsidR="00DA56C4" w:rsidRPr="00237ADB" w:rsidRDefault="00DA56C4" w:rsidP="00FF66A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  <w:rPrChange w:id="1400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</w:pPr>
            <w:r w:rsidRPr="00237ADB">
              <w:rPr>
                <w:rFonts w:eastAsia="Times New Roman"/>
                <w:sz w:val="24"/>
                <w:szCs w:val="24"/>
                <w:lang w:eastAsia="bg-BG"/>
                <w:rPrChange w:id="1401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 xml:space="preserve">в) </w:t>
            </w:r>
            <w:r w:rsidRPr="00237ADB">
              <w:rPr>
                <w:rFonts w:eastAsia="Times New Roman"/>
                <w:b/>
                <w:sz w:val="24"/>
                <w:szCs w:val="24"/>
                <w:lang w:eastAsia="bg-BG"/>
                <w:rPrChange w:id="1402" w:author="Деян Димитров" w:date="2017-04-06T15:13:00Z">
                  <w:rPr>
                    <w:rFonts w:eastAsia="Times New Roman"/>
                    <w:b/>
                    <w:sz w:val="24"/>
                    <w:szCs w:val="24"/>
                    <w:lang w:eastAsia="bg-BG"/>
                  </w:rPr>
                </w:rPrChange>
              </w:rPr>
              <w:t>ИМА</w:t>
            </w:r>
            <w:r w:rsidRPr="00237ADB">
              <w:rPr>
                <w:rFonts w:eastAsia="Times New Roman"/>
                <w:sz w:val="24"/>
                <w:szCs w:val="24"/>
                <w:lang w:eastAsia="bg-BG"/>
                <w:rPrChange w:id="1403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>, но задължението е по акт, който не е влязъл в сила;</w:t>
            </w:r>
          </w:p>
          <w:p w14:paraId="2F51B0EF" w14:textId="77777777" w:rsidR="00DA56C4" w:rsidRPr="00237ADB" w:rsidRDefault="00DA56C4" w:rsidP="00FF66A7">
            <w:pPr>
              <w:autoSpaceDE w:val="0"/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zh-CN"/>
                <w:rPrChange w:id="1404" w:author="Деян Димитров" w:date="2017-04-06T15:13:00Z">
                  <w:rPr>
                    <w:rFonts w:eastAsia="Times New Roman"/>
                    <w:b/>
                    <w:color w:val="000000"/>
                    <w:sz w:val="24"/>
                    <w:szCs w:val="24"/>
                    <w:lang w:eastAsia="zh-CN"/>
                  </w:rPr>
                </w:rPrChange>
              </w:rPr>
            </w:pPr>
            <w:r w:rsidRPr="00237ADB">
              <w:rPr>
                <w:rFonts w:eastAsia="Times New Roman"/>
                <w:sz w:val="24"/>
                <w:szCs w:val="24"/>
                <w:lang w:eastAsia="bg-BG"/>
                <w:rPrChange w:id="1405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 xml:space="preserve">г) </w:t>
            </w:r>
            <w:r w:rsidRPr="00237ADB">
              <w:rPr>
                <w:rFonts w:eastAsia="Times New Roman"/>
                <w:color w:val="000000"/>
                <w:sz w:val="24"/>
                <w:szCs w:val="24"/>
                <w:lang w:eastAsia="zh-CN"/>
                <w:rPrChange w:id="1406" w:author="Деян Димитров" w:date="2017-04-06T15:13:00Z">
                  <w:rPr>
                    <w:rFonts w:eastAsia="Times New Roman"/>
                    <w:color w:val="000000"/>
                    <w:sz w:val="24"/>
                    <w:szCs w:val="24"/>
                    <w:lang w:eastAsia="zh-CN"/>
                  </w:rPr>
                </w:rPrChange>
              </w:rPr>
              <w:t>Размерът на неплатените дължими данъци или социално</w:t>
            </w:r>
            <w:r w:rsidR="005C19FB" w:rsidRPr="00237ADB">
              <w:rPr>
                <w:rFonts w:eastAsia="Times New Roman"/>
                <w:color w:val="000000"/>
                <w:sz w:val="24"/>
                <w:szCs w:val="24"/>
                <w:lang w:eastAsia="zh-CN"/>
                <w:rPrChange w:id="1407" w:author="Деян Димитров" w:date="2017-04-06T15:13:00Z">
                  <w:rPr>
                    <w:rFonts w:eastAsia="Times New Roman"/>
                    <w:color w:val="000000"/>
                    <w:sz w:val="24"/>
                    <w:szCs w:val="24"/>
                    <w:lang w:eastAsia="zh-CN"/>
                  </w:rPr>
                </w:rPrChange>
              </w:rPr>
              <w:t xml:space="preserve"> </w:t>
            </w:r>
            <w:r w:rsidRPr="00237ADB">
              <w:rPr>
                <w:rFonts w:eastAsia="Times New Roman"/>
                <w:color w:val="000000"/>
                <w:sz w:val="24"/>
                <w:szCs w:val="24"/>
                <w:lang w:eastAsia="zh-CN"/>
                <w:rPrChange w:id="1408" w:author="Деян Димитров" w:date="2017-04-06T15:13:00Z">
                  <w:rPr>
                    <w:rFonts w:eastAsia="Times New Roman"/>
                    <w:color w:val="000000"/>
                    <w:sz w:val="24"/>
                    <w:szCs w:val="24"/>
                    <w:lang w:eastAsia="zh-CN"/>
                  </w:rPr>
                </w:rPrChange>
              </w:rPr>
              <w:t>осигурителни вноски е не повече от 1 на сто от сумата на годишния оборот за последната приключена финансова година.</w:t>
            </w:r>
          </w:p>
          <w:p w14:paraId="6BFD7D70" w14:textId="77777777" w:rsidR="00DA56C4" w:rsidRPr="00237ADB" w:rsidRDefault="00DA56C4" w:rsidP="00FF66A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bg-BG"/>
                <w:rPrChange w:id="1409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color w:val="000000"/>
                <w:sz w:val="24"/>
                <w:szCs w:val="24"/>
                <w:lang w:eastAsia="zh-CN"/>
                <w:rPrChange w:id="1410" w:author="Деян Димитров" w:date="2017-04-06T15:13:00Z">
                  <w:rPr>
                    <w:rFonts w:eastAsia="Times New Roman"/>
                    <w:b/>
                    <w:color w:val="000000"/>
                    <w:sz w:val="24"/>
                    <w:szCs w:val="24"/>
                    <w:lang w:eastAsia="zh-CN"/>
                  </w:rPr>
                </w:rPrChange>
              </w:rPr>
              <w:t>(</w:t>
            </w:r>
            <w:r w:rsidR="00537456" w:rsidRPr="00237ADB">
              <w:rPr>
                <w:rFonts w:eastAsia="Times New Roman"/>
                <w:b/>
                <w:color w:val="000000"/>
                <w:sz w:val="24"/>
                <w:szCs w:val="24"/>
                <w:lang w:eastAsia="zh-CN"/>
                <w:rPrChange w:id="1411" w:author="Деян Димитров" w:date="2017-04-06T15:13:00Z">
                  <w:rPr>
                    <w:rFonts w:eastAsia="Times New Roman"/>
                    <w:b/>
                    <w:color w:val="000000"/>
                    <w:sz w:val="24"/>
                    <w:szCs w:val="24"/>
                    <w:lang w:eastAsia="zh-CN"/>
                  </w:rPr>
                </w:rPrChange>
              </w:rPr>
              <w:t>невярното</w:t>
            </w:r>
            <w:r w:rsidRPr="00237ADB">
              <w:rPr>
                <w:rFonts w:eastAsia="Times New Roman"/>
                <w:b/>
                <w:color w:val="000000"/>
                <w:sz w:val="24"/>
                <w:szCs w:val="24"/>
                <w:lang w:eastAsia="zh-CN"/>
                <w:rPrChange w:id="1412" w:author="Деян Димитров" w:date="2017-04-06T15:13:00Z">
                  <w:rPr>
                    <w:rFonts w:eastAsia="Times New Roman"/>
                    <w:b/>
                    <w:color w:val="000000"/>
                    <w:sz w:val="24"/>
                    <w:szCs w:val="24"/>
                    <w:lang w:eastAsia="zh-CN"/>
                  </w:rPr>
                </w:rPrChange>
              </w:rPr>
              <w:t xml:space="preserve"> се </w:t>
            </w:r>
            <w:r w:rsidR="00411F9D" w:rsidRPr="00237ADB">
              <w:rPr>
                <w:rFonts w:eastAsia="Times New Roman"/>
                <w:b/>
                <w:color w:val="000000"/>
                <w:sz w:val="24"/>
                <w:szCs w:val="24"/>
                <w:lang w:eastAsia="zh-CN"/>
                <w:rPrChange w:id="1413" w:author="Деян Димитров" w:date="2017-04-06T15:13:00Z">
                  <w:rPr>
                    <w:rFonts w:eastAsia="Times New Roman"/>
                    <w:b/>
                    <w:color w:val="000000"/>
                    <w:sz w:val="24"/>
                    <w:szCs w:val="24"/>
                    <w:lang w:eastAsia="zh-CN"/>
                  </w:rPr>
                </w:rPrChange>
              </w:rPr>
              <w:t>изтрива или зачертава</w:t>
            </w:r>
            <w:r w:rsidRPr="00237ADB">
              <w:rPr>
                <w:rFonts w:eastAsia="Times New Roman"/>
                <w:b/>
                <w:color w:val="000000"/>
                <w:sz w:val="24"/>
                <w:szCs w:val="24"/>
                <w:lang w:eastAsia="zh-CN"/>
                <w:rPrChange w:id="1414" w:author="Деян Димитров" w:date="2017-04-06T15:13:00Z">
                  <w:rPr>
                    <w:rFonts w:eastAsia="Times New Roman"/>
                    <w:b/>
                    <w:color w:val="000000"/>
                    <w:sz w:val="24"/>
                    <w:szCs w:val="24"/>
                    <w:lang w:eastAsia="zh-CN"/>
                  </w:rPr>
                </w:rPrChange>
              </w:rPr>
              <w:t>)</w:t>
            </w:r>
          </w:p>
        </w:tc>
        <w:tc>
          <w:tcPr>
            <w:tcW w:w="4747" w:type="dxa"/>
          </w:tcPr>
          <w:p w14:paraId="76C22FDD" w14:textId="77777777" w:rsidR="00DA56C4" w:rsidRPr="00237ADB" w:rsidRDefault="00DA56C4" w:rsidP="00FF66A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  <w:rPrChange w:id="1415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</w:pPr>
            <w:r w:rsidRPr="00237ADB">
              <w:rPr>
                <w:rFonts w:eastAsia="Times New Roman"/>
                <w:sz w:val="24"/>
                <w:szCs w:val="24"/>
                <w:lang w:eastAsia="bg-BG"/>
                <w:rPrChange w:id="1416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 по тях, към държавата и към общината по седалището на възложителя и на участника</w:t>
            </w:r>
          </w:p>
        </w:tc>
      </w:tr>
      <w:tr w:rsidR="00DA56C4" w:rsidRPr="00237ADB" w14:paraId="10C48E7F" w14:textId="77777777" w:rsidTr="00DA56C4">
        <w:tc>
          <w:tcPr>
            <w:tcW w:w="4747" w:type="dxa"/>
          </w:tcPr>
          <w:p w14:paraId="7ED1E1EA" w14:textId="77777777" w:rsidR="00DA56C4" w:rsidRPr="00237ADB" w:rsidRDefault="00353210" w:rsidP="00FF66A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  <w:rPrChange w:id="1417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</w:pPr>
            <w:r w:rsidRPr="00237ADB">
              <w:rPr>
                <w:rFonts w:eastAsia="Times New Roman"/>
                <w:sz w:val="24"/>
                <w:szCs w:val="24"/>
                <w:lang w:eastAsia="bg-BG"/>
                <w:rPrChange w:id="1418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 xml:space="preserve">а) </w:t>
            </w:r>
            <w:r w:rsidR="00C332FE" w:rsidRPr="00237ADB">
              <w:rPr>
                <w:rFonts w:eastAsia="Times New Roman"/>
                <w:b/>
                <w:sz w:val="24"/>
                <w:szCs w:val="24"/>
                <w:lang w:eastAsia="bg-BG"/>
                <w:rPrChange w:id="1419" w:author="Деян Димитров" w:date="2017-04-06T15:13:00Z">
                  <w:rPr>
                    <w:rFonts w:eastAsia="Times New Roman"/>
                    <w:b/>
                    <w:sz w:val="24"/>
                    <w:szCs w:val="24"/>
                    <w:lang w:eastAsia="bg-BG"/>
                  </w:rPr>
                </w:rPrChange>
              </w:rPr>
              <w:t>НЕ Е УЧАСТВАЛ</w:t>
            </w:r>
            <w:r w:rsidR="00C332FE" w:rsidRPr="00237ADB">
              <w:rPr>
                <w:rFonts w:eastAsia="Times New Roman"/>
                <w:sz w:val="24"/>
                <w:szCs w:val="24"/>
                <w:lang w:eastAsia="bg-BG"/>
                <w:rPrChange w:id="1420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 xml:space="preserve"> </w:t>
            </w:r>
            <w:r w:rsidRPr="00237ADB">
              <w:rPr>
                <w:rFonts w:eastAsia="Times New Roman"/>
                <w:sz w:val="24"/>
                <w:szCs w:val="24"/>
                <w:lang w:eastAsia="bg-BG"/>
                <w:rPrChange w:id="1421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>в пазарни консултации и</w:t>
            </w:r>
            <w:r w:rsidR="00411F9D" w:rsidRPr="00237ADB">
              <w:rPr>
                <w:rFonts w:eastAsia="Times New Roman"/>
                <w:sz w:val="24"/>
                <w:szCs w:val="24"/>
                <w:lang w:eastAsia="bg-BG"/>
                <w:rPrChange w:id="1422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>/или</w:t>
            </w:r>
            <w:r w:rsidRPr="00237ADB">
              <w:rPr>
                <w:rFonts w:eastAsia="Times New Roman"/>
                <w:sz w:val="24"/>
                <w:szCs w:val="24"/>
                <w:lang w:eastAsia="bg-BG"/>
                <w:rPrChange w:id="1423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 xml:space="preserve"> в подготовката за възлагане на поръчката</w:t>
            </w:r>
            <w:r w:rsidR="00FC53B9" w:rsidRPr="00237ADB">
              <w:rPr>
                <w:rFonts w:eastAsia="Times New Roman"/>
                <w:sz w:val="24"/>
                <w:szCs w:val="24"/>
                <w:lang w:eastAsia="bg-BG"/>
                <w:rPrChange w:id="1424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 xml:space="preserve">, поради което не е налице </w:t>
            </w:r>
          </w:p>
          <w:p w14:paraId="54D4BF73" w14:textId="77777777" w:rsidR="00411F9D" w:rsidRPr="00237ADB" w:rsidRDefault="00353210" w:rsidP="00FF66A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  <w:rPrChange w:id="1425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</w:pPr>
            <w:r w:rsidRPr="00237ADB">
              <w:rPr>
                <w:rFonts w:eastAsia="Times New Roman"/>
                <w:sz w:val="24"/>
                <w:szCs w:val="24"/>
                <w:lang w:eastAsia="bg-BG"/>
                <w:rPrChange w:id="1426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 xml:space="preserve">б) </w:t>
            </w:r>
            <w:r w:rsidR="00C332FE" w:rsidRPr="00237ADB">
              <w:rPr>
                <w:rFonts w:eastAsia="Times New Roman"/>
                <w:b/>
                <w:sz w:val="24"/>
                <w:szCs w:val="24"/>
                <w:lang w:eastAsia="bg-BG"/>
                <w:rPrChange w:id="1427" w:author="Деян Димитров" w:date="2017-04-06T15:13:00Z">
                  <w:rPr>
                    <w:rFonts w:eastAsia="Times New Roman"/>
                    <w:b/>
                    <w:sz w:val="24"/>
                    <w:szCs w:val="24"/>
                    <w:lang w:eastAsia="bg-BG"/>
                  </w:rPr>
                </w:rPrChange>
              </w:rPr>
              <w:t>УЧАСТВАЛ Е</w:t>
            </w:r>
            <w:r w:rsidR="00C332FE" w:rsidRPr="00237ADB">
              <w:rPr>
                <w:rFonts w:eastAsia="Times New Roman"/>
                <w:sz w:val="24"/>
                <w:szCs w:val="24"/>
                <w:lang w:eastAsia="bg-BG"/>
                <w:rPrChange w:id="1428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 xml:space="preserve"> </w:t>
            </w:r>
            <w:r w:rsidR="00411F9D" w:rsidRPr="00237ADB">
              <w:rPr>
                <w:rFonts w:eastAsia="Times New Roman"/>
                <w:sz w:val="24"/>
                <w:szCs w:val="24"/>
                <w:lang w:eastAsia="bg-BG"/>
                <w:rPrChange w:id="1429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 xml:space="preserve">в пазарни консултации и/или в подготовката за възлагане на поръчката, но участието му не води до </w:t>
            </w:r>
          </w:p>
          <w:p w14:paraId="00C178EC" w14:textId="77777777" w:rsidR="00353210" w:rsidRPr="00237ADB" w:rsidRDefault="00411F9D" w:rsidP="00FF66A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bg-BG"/>
                <w:rPrChange w:id="1430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color w:val="000000"/>
                <w:sz w:val="24"/>
                <w:szCs w:val="24"/>
                <w:lang w:eastAsia="zh-CN"/>
                <w:rPrChange w:id="1431" w:author="Деян Димитров" w:date="2017-04-06T15:13:00Z">
                  <w:rPr>
                    <w:rFonts w:eastAsia="Times New Roman"/>
                    <w:b/>
                    <w:color w:val="000000"/>
                    <w:sz w:val="24"/>
                    <w:szCs w:val="24"/>
                    <w:lang w:eastAsia="zh-CN"/>
                  </w:rPr>
                </w:rPrChange>
              </w:rPr>
              <w:t>(</w:t>
            </w:r>
            <w:r w:rsidR="00537456" w:rsidRPr="00237ADB">
              <w:rPr>
                <w:rFonts w:eastAsia="Times New Roman"/>
                <w:b/>
                <w:color w:val="000000"/>
                <w:sz w:val="24"/>
                <w:szCs w:val="24"/>
                <w:lang w:eastAsia="zh-CN"/>
                <w:rPrChange w:id="1432" w:author="Деян Димитров" w:date="2017-04-06T15:13:00Z">
                  <w:rPr>
                    <w:rFonts w:eastAsia="Times New Roman"/>
                    <w:b/>
                    <w:color w:val="000000"/>
                    <w:sz w:val="24"/>
                    <w:szCs w:val="24"/>
                    <w:lang w:eastAsia="zh-CN"/>
                  </w:rPr>
                </w:rPrChange>
              </w:rPr>
              <w:t>невярното</w:t>
            </w:r>
            <w:r w:rsidRPr="00237ADB">
              <w:rPr>
                <w:rFonts w:eastAsia="Times New Roman"/>
                <w:b/>
                <w:color w:val="000000"/>
                <w:sz w:val="24"/>
                <w:szCs w:val="24"/>
                <w:lang w:eastAsia="zh-CN"/>
                <w:rPrChange w:id="1433" w:author="Деян Димитров" w:date="2017-04-06T15:13:00Z">
                  <w:rPr>
                    <w:rFonts w:eastAsia="Times New Roman"/>
                    <w:b/>
                    <w:color w:val="000000"/>
                    <w:sz w:val="24"/>
                    <w:szCs w:val="24"/>
                    <w:lang w:eastAsia="zh-CN"/>
                  </w:rPr>
                </w:rPrChange>
              </w:rPr>
              <w:t xml:space="preserve"> се изтрива или зачертава)</w:t>
            </w:r>
          </w:p>
        </w:tc>
        <w:tc>
          <w:tcPr>
            <w:tcW w:w="4747" w:type="dxa"/>
          </w:tcPr>
          <w:p w14:paraId="1948968E" w14:textId="77777777" w:rsidR="00DA56C4" w:rsidRPr="00237ADB" w:rsidRDefault="00411F9D" w:rsidP="00FF66A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  <w:rPrChange w:id="1434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</w:pPr>
            <w:r w:rsidRPr="00237ADB">
              <w:rPr>
                <w:rFonts w:eastAsia="Times New Roman"/>
                <w:sz w:val="24"/>
                <w:szCs w:val="24"/>
                <w:lang w:eastAsia="bg-BG"/>
                <w:rPrChange w:id="1435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 xml:space="preserve">Неравнопоставеност в случаите по чл. 44, ал. </w:t>
            </w:r>
            <w:r w:rsidR="00FC53B9" w:rsidRPr="00237ADB">
              <w:rPr>
                <w:rFonts w:eastAsia="Times New Roman"/>
                <w:sz w:val="24"/>
                <w:szCs w:val="24"/>
                <w:lang w:eastAsia="bg-BG"/>
                <w:rPrChange w:id="1436" w:author="Деян Димитров" w:date="2017-04-06T15:13:00Z">
                  <w:rPr>
                    <w:rFonts w:eastAsia="Times New Roman"/>
                    <w:sz w:val="24"/>
                    <w:szCs w:val="24"/>
                    <w:lang w:eastAsia="bg-BG"/>
                  </w:rPr>
                </w:rPrChange>
              </w:rPr>
              <w:t>5 от ЗОП</w:t>
            </w:r>
          </w:p>
        </w:tc>
      </w:tr>
    </w:tbl>
    <w:p w14:paraId="5F9B52FF" w14:textId="77777777" w:rsidR="00DA56C4" w:rsidRPr="00237ADB" w:rsidRDefault="00DA56C4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lang w:eastAsia="bg-BG"/>
          <w:rPrChange w:id="1437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</w:p>
    <w:p w14:paraId="64CBF350" w14:textId="77777777" w:rsidR="00445757" w:rsidRPr="00237ADB" w:rsidRDefault="00445757" w:rsidP="00FF66A7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Cs w:val="24"/>
          <w:lang w:eastAsia="bg-BG"/>
          <w:rPrChange w:id="1438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  <w:r w:rsidRPr="00237ADB">
        <w:rPr>
          <w:b/>
          <w:szCs w:val="24"/>
          <w:rPrChange w:id="1439" w:author="Деян Димитров" w:date="2017-04-06T15:13:00Z">
            <w:rPr>
              <w:b/>
              <w:szCs w:val="24"/>
            </w:rPr>
          </w:rPrChange>
        </w:rPr>
        <w:t>Установено е, че: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747"/>
        <w:gridCol w:w="4859"/>
      </w:tblGrid>
      <w:tr w:rsidR="00445757" w:rsidRPr="00237ADB" w14:paraId="050C62DF" w14:textId="77777777" w:rsidTr="005C19FB">
        <w:tc>
          <w:tcPr>
            <w:tcW w:w="4747" w:type="dxa"/>
          </w:tcPr>
          <w:p w14:paraId="7F423128" w14:textId="77777777" w:rsidR="00445757" w:rsidRPr="00237ADB" w:rsidRDefault="00445757" w:rsidP="00FF66A7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  <w:rPrChange w:id="1440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</w:pPr>
            <w:r w:rsidRPr="00237ADB">
              <w:rPr>
                <w:b/>
                <w:sz w:val="24"/>
                <w:szCs w:val="24"/>
                <w:rPrChange w:id="1441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lastRenderedPageBreak/>
              <w:t xml:space="preserve">а) </w:t>
            </w:r>
            <w:r w:rsidR="00C332FE" w:rsidRPr="00237ADB">
              <w:rPr>
                <w:b/>
                <w:sz w:val="24"/>
                <w:szCs w:val="24"/>
                <w:rPrChange w:id="1442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 xml:space="preserve">СЪМ </w:t>
            </w:r>
            <w:r w:rsidRPr="00237ADB">
              <w:rPr>
                <w:sz w:val="24"/>
                <w:szCs w:val="24"/>
                <w:rPrChange w:id="1443" w:author="Деян Димитров" w:date="2017-04-06T15:13:00Z">
                  <w:rPr>
                    <w:sz w:val="24"/>
                    <w:szCs w:val="24"/>
                  </w:rPr>
                </w:rPrChange>
              </w:rPr>
              <w:t>представял</w:t>
            </w:r>
            <w:r w:rsidRPr="00237ADB">
              <w:rPr>
                <w:i/>
                <w:sz w:val="24"/>
                <w:szCs w:val="24"/>
                <w:rPrChange w:id="1444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 xml:space="preserve"> (отнася се за </w:t>
            </w:r>
            <w:proofErr w:type="spellStart"/>
            <w:r w:rsidRPr="00237ADB">
              <w:rPr>
                <w:i/>
                <w:sz w:val="24"/>
                <w:szCs w:val="24"/>
                <w:rPrChange w:id="1445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>ФЛ</w:t>
            </w:r>
            <w:proofErr w:type="spellEnd"/>
            <w:r w:rsidRPr="00237ADB">
              <w:rPr>
                <w:i/>
                <w:sz w:val="24"/>
                <w:szCs w:val="24"/>
                <w:rPrChange w:id="1446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 xml:space="preserve"> и ЕТ)</w:t>
            </w:r>
            <w:r w:rsidRPr="00237ADB">
              <w:rPr>
                <w:sz w:val="24"/>
                <w:szCs w:val="24"/>
                <w:rPrChange w:id="1447" w:author="Деян Димитров" w:date="2017-04-06T15:13:00Z">
                  <w:rPr>
                    <w:sz w:val="24"/>
                    <w:szCs w:val="24"/>
                  </w:rPr>
                </w:rPrChange>
              </w:rPr>
              <w:t>/</w:t>
            </w:r>
            <w:r w:rsidRPr="00237ADB">
              <w:rPr>
                <w:i/>
                <w:snapToGrid w:val="0"/>
                <w:sz w:val="24"/>
                <w:szCs w:val="24"/>
                <w:rPrChange w:id="1448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;</w:t>
            </w:r>
          </w:p>
          <w:p w14:paraId="2964B75B" w14:textId="77777777" w:rsidR="00445757" w:rsidRPr="00237ADB" w:rsidRDefault="00445757" w:rsidP="00FF66A7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  <w:rPrChange w:id="1449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</w:pPr>
            <w:r w:rsidRPr="00237ADB">
              <w:rPr>
                <w:b/>
                <w:sz w:val="24"/>
                <w:szCs w:val="24"/>
                <w:rPrChange w:id="1450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 xml:space="preserve">б) </w:t>
            </w:r>
            <w:r w:rsidR="00C332FE" w:rsidRPr="00237ADB">
              <w:rPr>
                <w:b/>
                <w:sz w:val="24"/>
                <w:szCs w:val="24"/>
                <w:rPrChange w:id="1451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>НЕ СЪМ</w:t>
            </w:r>
            <w:r w:rsidR="00C332FE" w:rsidRPr="00237ADB">
              <w:rPr>
                <w:sz w:val="24"/>
                <w:szCs w:val="24"/>
                <w:rPrChange w:id="1452" w:author="Деян Димитров" w:date="2017-04-06T15:13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Pr="00237ADB">
              <w:rPr>
                <w:sz w:val="24"/>
                <w:szCs w:val="24"/>
                <w:rPrChange w:id="1453" w:author="Деян Димитров" w:date="2017-04-06T15:13:00Z">
                  <w:rPr>
                    <w:sz w:val="24"/>
                    <w:szCs w:val="24"/>
                  </w:rPr>
                </w:rPrChange>
              </w:rPr>
              <w:t>представял</w:t>
            </w:r>
            <w:r w:rsidRPr="00237ADB">
              <w:rPr>
                <w:i/>
                <w:sz w:val="24"/>
                <w:szCs w:val="24"/>
                <w:rPrChange w:id="1454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 xml:space="preserve"> (отнася се за </w:t>
            </w:r>
            <w:proofErr w:type="spellStart"/>
            <w:r w:rsidRPr="00237ADB">
              <w:rPr>
                <w:i/>
                <w:sz w:val="24"/>
                <w:szCs w:val="24"/>
                <w:rPrChange w:id="1455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>ФЛ</w:t>
            </w:r>
            <w:proofErr w:type="spellEnd"/>
            <w:r w:rsidRPr="00237ADB">
              <w:rPr>
                <w:i/>
                <w:sz w:val="24"/>
                <w:szCs w:val="24"/>
                <w:rPrChange w:id="1456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 xml:space="preserve"> и ЕТ)</w:t>
            </w:r>
            <w:r w:rsidRPr="00237ADB">
              <w:rPr>
                <w:sz w:val="24"/>
                <w:szCs w:val="24"/>
                <w:rPrChange w:id="1457" w:author="Деян Димитров" w:date="2017-04-06T15:13:00Z">
                  <w:rPr>
                    <w:sz w:val="24"/>
                    <w:szCs w:val="24"/>
                  </w:rPr>
                </w:rPrChange>
              </w:rPr>
              <w:t>;</w:t>
            </w:r>
          </w:p>
          <w:p w14:paraId="17DAE039" w14:textId="77777777" w:rsidR="00445757" w:rsidRPr="00237ADB" w:rsidRDefault="00445757" w:rsidP="00FF66A7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  <w:rPrChange w:id="1458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</w:pPr>
            <w:r w:rsidRPr="00237ADB">
              <w:rPr>
                <w:b/>
                <w:sz w:val="24"/>
                <w:szCs w:val="24"/>
                <w:rPrChange w:id="1459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 xml:space="preserve">в) </w:t>
            </w:r>
            <w:r w:rsidRPr="00237ADB">
              <w:rPr>
                <w:sz w:val="24"/>
                <w:szCs w:val="24"/>
                <w:rPrChange w:id="1460" w:author="Деян Димитров" w:date="2017-04-06T15:13:00Z">
                  <w:rPr>
                    <w:sz w:val="24"/>
                    <w:szCs w:val="24"/>
                  </w:rPr>
                </w:rPrChange>
              </w:rPr>
              <w:t xml:space="preserve">За </w:t>
            </w:r>
            <w:r w:rsidRPr="00237ADB">
              <w:rPr>
                <w:snapToGrid w:val="0"/>
                <w:sz w:val="24"/>
                <w:szCs w:val="24"/>
                <w:rPrChange w:id="1461" w:author="Деян Димитров" w:date="2017-04-06T15:13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представлявания от мен участник </w:t>
            </w:r>
            <w:r w:rsidR="00C332FE" w:rsidRPr="00237ADB">
              <w:rPr>
                <w:b/>
                <w:snapToGrid w:val="0"/>
                <w:sz w:val="24"/>
                <w:szCs w:val="24"/>
                <w:rPrChange w:id="1462" w:author="Деян Димитров" w:date="2017-04-06T15:13:00Z">
                  <w:rPr>
                    <w:b/>
                    <w:snapToGrid w:val="0"/>
                    <w:sz w:val="24"/>
                    <w:szCs w:val="24"/>
                  </w:rPr>
                </w:rPrChange>
              </w:rPr>
              <w:t>Е</w:t>
            </w:r>
            <w:r w:rsidRPr="00237ADB">
              <w:rPr>
                <w:b/>
                <w:snapToGrid w:val="0"/>
                <w:sz w:val="24"/>
                <w:szCs w:val="24"/>
                <w:rPrChange w:id="1463" w:author="Деян Димитров" w:date="2017-04-06T15:13:00Z">
                  <w:rPr>
                    <w:b/>
                    <w:snapToGrid w:val="0"/>
                    <w:sz w:val="24"/>
                    <w:szCs w:val="24"/>
                  </w:rPr>
                </w:rPrChange>
              </w:rPr>
              <w:t xml:space="preserve"> </w:t>
            </w:r>
            <w:r w:rsidRPr="00237ADB">
              <w:rPr>
                <w:sz w:val="24"/>
                <w:szCs w:val="24"/>
                <w:rPrChange w:id="1464" w:author="Деян Димитров" w:date="2017-04-06T15:13:00Z">
                  <w:rPr>
                    <w:sz w:val="24"/>
                    <w:szCs w:val="24"/>
                  </w:rPr>
                </w:rPrChange>
              </w:rPr>
              <w:t xml:space="preserve">представян </w:t>
            </w:r>
            <w:r w:rsidRPr="00237ADB">
              <w:rPr>
                <w:i/>
                <w:snapToGrid w:val="0"/>
                <w:sz w:val="24"/>
                <w:szCs w:val="24"/>
                <w:rPrChange w:id="1465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 xml:space="preserve">(отнася се за </w:t>
            </w:r>
            <w:proofErr w:type="spellStart"/>
            <w:r w:rsidRPr="00237ADB">
              <w:rPr>
                <w:i/>
                <w:snapToGrid w:val="0"/>
                <w:sz w:val="24"/>
                <w:szCs w:val="24"/>
                <w:rPrChange w:id="1466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ЮЛ</w:t>
            </w:r>
            <w:proofErr w:type="spellEnd"/>
            <w:r w:rsidRPr="00237ADB">
              <w:rPr>
                <w:i/>
                <w:snapToGrid w:val="0"/>
                <w:sz w:val="24"/>
                <w:szCs w:val="24"/>
                <w:rPrChange w:id="1467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);</w:t>
            </w:r>
          </w:p>
          <w:p w14:paraId="42D8AD18" w14:textId="77777777" w:rsidR="00445757" w:rsidRPr="00237ADB" w:rsidRDefault="00445757" w:rsidP="00FF66A7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  <w:rPrChange w:id="1468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</w:pPr>
            <w:r w:rsidRPr="00237ADB">
              <w:rPr>
                <w:b/>
                <w:sz w:val="24"/>
                <w:szCs w:val="24"/>
                <w:rPrChange w:id="1469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 xml:space="preserve">г) </w:t>
            </w:r>
            <w:r w:rsidRPr="00237ADB">
              <w:rPr>
                <w:sz w:val="24"/>
                <w:szCs w:val="24"/>
                <w:rPrChange w:id="1470" w:author="Деян Димитров" w:date="2017-04-06T15:13:00Z">
                  <w:rPr>
                    <w:sz w:val="24"/>
                    <w:szCs w:val="24"/>
                  </w:rPr>
                </w:rPrChange>
              </w:rPr>
              <w:t xml:space="preserve">За </w:t>
            </w:r>
            <w:r w:rsidRPr="00237ADB">
              <w:rPr>
                <w:snapToGrid w:val="0"/>
                <w:sz w:val="24"/>
                <w:szCs w:val="24"/>
                <w:rPrChange w:id="1471" w:author="Деян Димитров" w:date="2017-04-06T15:13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представлявания от мен участник </w:t>
            </w:r>
            <w:r w:rsidR="00C332FE" w:rsidRPr="00237ADB">
              <w:rPr>
                <w:b/>
                <w:sz w:val="24"/>
                <w:szCs w:val="24"/>
                <w:rPrChange w:id="1472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>НЕ Е</w:t>
            </w:r>
            <w:r w:rsidRPr="00237ADB">
              <w:rPr>
                <w:sz w:val="24"/>
                <w:szCs w:val="24"/>
                <w:rPrChange w:id="1473" w:author="Деян Димитров" w:date="2017-04-06T15:13:00Z">
                  <w:rPr>
                    <w:sz w:val="24"/>
                    <w:szCs w:val="24"/>
                  </w:rPr>
                </w:rPrChange>
              </w:rPr>
              <w:t xml:space="preserve"> представян </w:t>
            </w:r>
            <w:r w:rsidRPr="00237ADB">
              <w:rPr>
                <w:i/>
                <w:snapToGrid w:val="0"/>
                <w:sz w:val="24"/>
                <w:szCs w:val="24"/>
                <w:rPrChange w:id="1474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 xml:space="preserve">(отнася се за </w:t>
            </w:r>
            <w:proofErr w:type="spellStart"/>
            <w:r w:rsidRPr="00237ADB">
              <w:rPr>
                <w:i/>
                <w:snapToGrid w:val="0"/>
                <w:sz w:val="24"/>
                <w:szCs w:val="24"/>
                <w:rPrChange w:id="1475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ЮЛ</w:t>
            </w:r>
            <w:proofErr w:type="spellEnd"/>
            <w:r w:rsidRPr="00237ADB">
              <w:rPr>
                <w:i/>
                <w:snapToGrid w:val="0"/>
                <w:sz w:val="24"/>
                <w:szCs w:val="24"/>
                <w:rPrChange w:id="1476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)</w:t>
            </w:r>
          </w:p>
          <w:p w14:paraId="0D754903" w14:textId="77777777" w:rsidR="00445757" w:rsidRPr="00237ADB" w:rsidRDefault="00445757" w:rsidP="00FF66A7">
            <w:pPr>
              <w:tabs>
                <w:tab w:val="left" w:pos="993"/>
              </w:tabs>
              <w:spacing w:after="0"/>
              <w:jc w:val="center"/>
              <w:rPr>
                <w:b/>
                <w:sz w:val="24"/>
                <w:szCs w:val="24"/>
                <w:rPrChange w:id="1477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color w:val="000000"/>
                <w:sz w:val="24"/>
                <w:szCs w:val="24"/>
                <w:lang w:eastAsia="zh-CN"/>
                <w:rPrChange w:id="1478" w:author="Деян Димитров" w:date="2017-04-06T15:13:00Z">
                  <w:rPr>
                    <w:rFonts w:eastAsia="Times New Roman"/>
                    <w:b/>
                    <w:color w:val="000000"/>
                    <w:sz w:val="24"/>
                    <w:szCs w:val="24"/>
                    <w:lang w:eastAsia="zh-CN"/>
                  </w:rPr>
                </w:rPrChange>
              </w:rPr>
              <w:t>(невярното се изтрива или зачертава)</w:t>
            </w:r>
          </w:p>
        </w:tc>
        <w:tc>
          <w:tcPr>
            <w:tcW w:w="4859" w:type="dxa"/>
          </w:tcPr>
          <w:p w14:paraId="677EC304" w14:textId="77777777" w:rsidR="00445757" w:rsidRPr="00237ADB" w:rsidRDefault="00445757" w:rsidP="00FF66A7">
            <w:pPr>
              <w:tabs>
                <w:tab w:val="left" w:pos="993"/>
              </w:tabs>
              <w:spacing w:after="0"/>
              <w:jc w:val="both"/>
              <w:rPr>
                <w:b/>
                <w:sz w:val="24"/>
                <w:szCs w:val="24"/>
                <w:rPrChange w:id="1479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</w:pPr>
            <w:r w:rsidRPr="00237ADB">
              <w:rPr>
                <w:sz w:val="24"/>
                <w:szCs w:val="24"/>
                <w:rPrChange w:id="1480" w:author="Деян Димитров" w:date="2017-04-06T15:13:00Z">
                  <w:rPr>
                    <w:sz w:val="24"/>
                    <w:szCs w:val="24"/>
                  </w:rPr>
                </w:rPrChange>
              </w:rPr>
              <w:t>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</w:p>
        </w:tc>
      </w:tr>
      <w:tr w:rsidR="006D7856" w:rsidRPr="00237ADB" w14:paraId="66E771A2" w14:textId="77777777" w:rsidTr="005C19FB">
        <w:tc>
          <w:tcPr>
            <w:tcW w:w="4747" w:type="dxa"/>
          </w:tcPr>
          <w:p w14:paraId="4739C680" w14:textId="77777777" w:rsidR="006D7856" w:rsidRPr="00237ADB" w:rsidRDefault="006D7856" w:rsidP="00FF66A7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  <w:rPrChange w:id="1481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</w:pPr>
            <w:r w:rsidRPr="00237ADB">
              <w:rPr>
                <w:b/>
                <w:sz w:val="24"/>
                <w:szCs w:val="24"/>
                <w:rPrChange w:id="1482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 xml:space="preserve">а) </w:t>
            </w:r>
            <w:r w:rsidR="00C332FE" w:rsidRPr="00237ADB">
              <w:rPr>
                <w:b/>
                <w:sz w:val="24"/>
                <w:szCs w:val="24"/>
                <w:rPrChange w:id="1483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 xml:space="preserve">СЪМ </w:t>
            </w:r>
            <w:r w:rsidRPr="00237ADB">
              <w:rPr>
                <w:sz w:val="24"/>
                <w:szCs w:val="24"/>
                <w:rPrChange w:id="1484" w:author="Деян Димитров" w:date="2017-04-06T15:13:00Z">
                  <w:rPr>
                    <w:sz w:val="24"/>
                    <w:szCs w:val="24"/>
                  </w:rPr>
                </w:rPrChange>
              </w:rPr>
              <w:t>пред</w:t>
            </w:r>
            <w:r w:rsidR="00C332FE" w:rsidRPr="00237ADB">
              <w:rPr>
                <w:sz w:val="24"/>
                <w:szCs w:val="24"/>
                <w:rPrChange w:id="1485" w:author="Деян Димитров" w:date="2017-04-06T15:13:00Z">
                  <w:rPr>
                    <w:sz w:val="24"/>
                    <w:szCs w:val="24"/>
                  </w:rPr>
                </w:rPrChange>
              </w:rPr>
              <w:t>о</w:t>
            </w:r>
            <w:r w:rsidRPr="00237ADB">
              <w:rPr>
                <w:sz w:val="24"/>
                <w:szCs w:val="24"/>
                <w:rPrChange w:id="1486" w:author="Деян Димитров" w:date="2017-04-06T15:13:00Z">
                  <w:rPr>
                    <w:sz w:val="24"/>
                    <w:szCs w:val="24"/>
                  </w:rPr>
                </w:rPrChange>
              </w:rPr>
              <w:t>став</w:t>
            </w:r>
            <w:r w:rsidR="00C332FE" w:rsidRPr="00237ADB">
              <w:rPr>
                <w:sz w:val="24"/>
                <w:szCs w:val="24"/>
                <w:rPrChange w:id="1487" w:author="Деян Димитров" w:date="2017-04-06T15:13:00Z">
                  <w:rPr>
                    <w:sz w:val="24"/>
                    <w:szCs w:val="24"/>
                  </w:rPr>
                </w:rPrChange>
              </w:rPr>
              <w:t>и</w:t>
            </w:r>
            <w:r w:rsidRPr="00237ADB">
              <w:rPr>
                <w:sz w:val="24"/>
                <w:szCs w:val="24"/>
                <w:rPrChange w:id="1488" w:author="Деян Димитров" w:date="2017-04-06T15:13:00Z">
                  <w:rPr>
                    <w:sz w:val="24"/>
                    <w:szCs w:val="24"/>
                  </w:rPr>
                </w:rPrChange>
              </w:rPr>
              <w:t>л</w:t>
            </w:r>
            <w:r w:rsidRPr="00237ADB">
              <w:rPr>
                <w:i/>
                <w:sz w:val="24"/>
                <w:szCs w:val="24"/>
                <w:rPrChange w:id="1489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 xml:space="preserve"> (отнася се за </w:t>
            </w:r>
            <w:r w:rsidR="009F12D0" w:rsidRPr="00237ADB">
              <w:rPr>
                <w:i/>
                <w:sz w:val="24"/>
                <w:szCs w:val="24"/>
                <w:rPrChange w:id="1490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 xml:space="preserve">участник физическо лице </w:t>
            </w:r>
            <w:r w:rsidRPr="00237ADB">
              <w:rPr>
                <w:i/>
                <w:sz w:val="24"/>
                <w:szCs w:val="24"/>
                <w:rPrChange w:id="1491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>и ЕТ)</w:t>
            </w:r>
            <w:r w:rsidRPr="00237ADB">
              <w:rPr>
                <w:sz w:val="24"/>
                <w:szCs w:val="24"/>
                <w:rPrChange w:id="1492" w:author="Деян Димитров" w:date="2017-04-06T15:13:00Z">
                  <w:rPr>
                    <w:sz w:val="24"/>
                    <w:szCs w:val="24"/>
                  </w:rPr>
                </w:rPrChange>
              </w:rPr>
              <w:t>/</w:t>
            </w:r>
            <w:r w:rsidRPr="00237ADB">
              <w:rPr>
                <w:i/>
                <w:snapToGrid w:val="0"/>
                <w:sz w:val="24"/>
                <w:szCs w:val="24"/>
                <w:rPrChange w:id="1493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;</w:t>
            </w:r>
          </w:p>
          <w:p w14:paraId="0E80ECE7" w14:textId="77777777" w:rsidR="006D7856" w:rsidRPr="00237ADB" w:rsidRDefault="006D7856" w:rsidP="00FF66A7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  <w:rPrChange w:id="1494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</w:pPr>
            <w:r w:rsidRPr="00237ADB">
              <w:rPr>
                <w:b/>
                <w:sz w:val="24"/>
                <w:szCs w:val="24"/>
                <w:rPrChange w:id="1495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 xml:space="preserve">б) </w:t>
            </w:r>
            <w:r w:rsidR="00C332FE" w:rsidRPr="00237ADB">
              <w:rPr>
                <w:b/>
                <w:sz w:val="24"/>
                <w:szCs w:val="24"/>
                <w:rPrChange w:id="1496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>НЕ СЪМ</w:t>
            </w:r>
            <w:r w:rsidR="00C332FE" w:rsidRPr="00237ADB">
              <w:rPr>
                <w:sz w:val="24"/>
                <w:szCs w:val="24"/>
                <w:rPrChange w:id="1497" w:author="Деян Димитров" w:date="2017-04-06T15:13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Pr="00237ADB">
              <w:rPr>
                <w:sz w:val="24"/>
                <w:szCs w:val="24"/>
                <w:rPrChange w:id="1498" w:author="Деян Димитров" w:date="2017-04-06T15:13:00Z">
                  <w:rPr>
                    <w:sz w:val="24"/>
                    <w:szCs w:val="24"/>
                  </w:rPr>
                </w:rPrChange>
              </w:rPr>
              <w:t>пред</w:t>
            </w:r>
            <w:r w:rsidR="00C332FE" w:rsidRPr="00237ADB">
              <w:rPr>
                <w:sz w:val="24"/>
                <w:szCs w:val="24"/>
                <w:rPrChange w:id="1499" w:author="Деян Димитров" w:date="2017-04-06T15:13:00Z">
                  <w:rPr>
                    <w:sz w:val="24"/>
                    <w:szCs w:val="24"/>
                  </w:rPr>
                </w:rPrChange>
              </w:rPr>
              <w:t>о</w:t>
            </w:r>
            <w:r w:rsidRPr="00237ADB">
              <w:rPr>
                <w:sz w:val="24"/>
                <w:szCs w:val="24"/>
                <w:rPrChange w:id="1500" w:author="Деян Димитров" w:date="2017-04-06T15:13:00Z">
                  <w:rPr>
                    <w:sz w:val="24"/>
                    <w:szCs w:val="24"/>
                  </w:rPr>
                </w:rPrChange>
              </w:rPr>
              <w:t>став</w:t>
            </w:r>
            <w:r w:rsidR="00C332FE" w:rsidRPr="00237ADB">
              <w:rPr>
                <w:sz w:val="24"/>
                <w:szCs w:val="24"/>
                <w:rPrChange w:id="1501" w:author="Деян Димитров" w:date="2017-04-06T15:13:00Z">
                  <w:rPr>
                    <w:sz w:val="24"/>
                    <w:szCs w:val="24"/>
                  </w:rPr>
                </w:rPrChange>
              </w:rPr>
              <w:t>и</w:t>
            </w:r>
            <w:r w:rsidRPr="00237ADB">
              <w:rPr>
                <w:sz w:val="24"/>
                <w:szCs w:val="24"/>
                <w:rPrChange w:id="1502" w:author="Деян Димитров" w:date="2017-04-06T15:13:00Z">
                  <w:rPr>
                    <w:sz w:val="24"/>
                    <w:szCs w:val="24"/>
                  </w:rPr>
                </w:rPrChange>
              </w:rPr>
              <w:t>л</w:t>
            </w:r>
            <w:r w:rsidRPr="00237ADB">
              <w:rPr>
                <w:i/>
                <w:sz w:val="24"/>
                <w:szCs w:val="24"/>
                <w:rPrChange w:id="1503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 xml:space="preserve"> (отнася се за </w:t>
            </w:r>
            <w:r w:rsidR="009F12D0" w:rsidRPr="00237ADB">
              <w:rPr>
                <w:i/>
                <w:sz w:val="24"/>
                <w:szCs w:val="24"/>
                <w:rPrChange w:id="1504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>участник физическо лице</w:t>
            </w:r>
            <w:r w:rsidRPr="00237ADB">
              <w:rPr>
                <w:i/>
                <w:sz w:val="24"/>
                <w:szCs w:val="24"/>
                <w:rPrChange w:id="1505" w:author="Деян Димитров" w:date="2017-04-06T15:13:00Z">
                  <w:rPr>
                    <w:i/>
                    <w:sz w:val="24"/>
                    <w:szCs w:val="24"/>
                  </w:rPr>
                </w:rPrChange>
              </w:rPr>
              <w:t xml:space="preserve"> и ЕТ)</w:t>
            </w:r>
            <w:r w:rsidRPr="00237ADB">
              <w:rPr>
                <w:sz w:val="24"/>
                <w:szCs w:val="24"/>
                <w:rPrChange w:id="1506" w:author="Деян Димитров" w:date="2017-04-06T15:13:00Z">
                  <w:rPr>
                    <w:sz w:val="24"/>
                    <w:szCs w:val="24"/>
                  </w:rPr>
                </w:rPrChange>
              </w:rPr>
              <w:t>;</w:t>
            </w:r>
          </w:p>
          <w:p w14:paraId="030D0994" w14:textId="77777777" w:rsidR="006D7856" w:rsidRPr="00237ADB" w:rsidRDefault="006D7856" w:rsidP="00FF66A7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  <w:rPrChange w:id="1507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</w:pPr>
            <w:r w:rsidRPr="00237ADB">
              <w:rPr>
                <w:b/>
                <w:sz w:val="24"/>
                <w:szCs w:val="24"/>
                <w:rPrChange w:id="1508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 xml:space="preserve">в) </w:t>
            </w:r>
            <w:r w:rsidR="00F252F7" w:rsidRPr="00237ADB">
              <w:rPr>
                <w:snapToGrid w:val="0"/>
                <w:sz w:val="24"/>
                <w:szCs w:val="24"/>
                <w:rPrChange w:id="1509" w:author="Деян Димитров" w:date="2017-04-06T15:13:00Z">
                  <w:rPr>
                    <w:snapToGrid w:val="0"/>
                    <w:sz w:val="24"/>
                    <w:szCs w:val="24"/>
                  </w:rPr>
                </w:rPrChange>
              </w:rPr>
              <w:t>За п</w:t>
            </w:r>
            <w:r w:rsidR="001C0D9B" w:rsidRPr="00237ADB">
              <w:rPr>
                <w:snapToGrid w:val="0"/>
                <w:sz w:val="24"/>
                <w:szCs w:val="24"/>
                <w:rPrChange w:id="1510" w:author="Деян Димитров" w:date="2017-04-06T15:13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редставлявания </w:t>
            </w:r>
            <w:r w:rsidRPr="00237ADB">
              <w:rPr>
                <w:snapToGrid w:val="0"/>
                <w:sz w:val="24"/>
                <w:szCs w:val="24"/>
                <w:rPrChange w:id="1511" w:author="Деян Димитров" w:date="2017-04-06T15:13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от мен участник </w:t>
            </w:r>
            <w:r w:rsidR="00C332FE" w:rsidRPr="00237ADB">
              <w:rPr>
                <w:b/>
                <w:snapToGrid w:val="0"/>
                <w:sz w:val="24"/>
                <w:szCs w:val="24"/>
                <w:rPrChange w:id="1512" w:author="Деян Димитров" w:date="2017-04-06T15:13:00Z">
                  <w:rPr>
                    <w:b/>
                    <w:snapToGrid w:val="0"/>
                    <w:sz w:val="24"/>
                    <w:szCs w:val="24"/>
                  </w:rPr>
                </w:rPrChange>
              </w:rPr>
              <w:t>Е</w:t>
            </w:r>
            <w:r w:rsidRPr="00237ADB">
              <w:rPr>
                <w:b/>
                <w:snapToGrid w:val="0"/>
                <w:sz w:val="24"/>
                <w:szCs w:val="24"/>
                <w:rPrChange w:id="1513" w:author="Деян Димитров" w:date="2017-04-06T15:13:00Z">
                  <w:rPr>
                    <w:b/>
                    <w:snapToGrid w:val="0"/>
                    <w:sz w:val="24"/>
                    <w:szCs w:val="24"/>
                  </w:rPr>
                </w:rPrChange>
              </w:rPr>
              <w:t xml:space="preserve"> </w:t>
            </w:r>
            <w:r w:rsidRPr="00237ADB">
              <w:rPr>
                <w:sz w:val="24"/>
                <w:szCs w:val="24"/>
                <w:rPrChange w:id="1514" w:author="Деян Димитров" w:date="2017-04-06T15:13:00Z">
                  <w:rPr>
                    <w:sz w:val="24"/>
                    <w:szCs w:val="24"/>
                  </w:rPr>
                </w:rPrChange>
              </w:rPr>
              <w:t>пред</w:t>
            </w:r>
            <w:r w:rsidR="00C332FE" w:rsidRPr="00237ADB">
              <w:rPr>
                <w:sz w:val="24"/>
                <w:szCs w:val="24"/>
                <w:rPrChange w:id="1515" w:author="Деян Димитров" w:date="2017-04-06T15:13:00Z">
                  <w:rPr>
                    <w:sz w:val="24"/>
                    <w:szCs w:val="24"/>
                  </w:rPr>
                </w:rPrChange>
              </w:rPr>
              <w:t>о</w:t>
            </w:r>
            <w:r w:rsidRPr="00237ADB">
              <w:rPr>
                <w:sz w:val="24"/>
                <w:szCs w:val="24"/>
                <w:rPrChange w:id="1516" w:author="Деян Димитров" w:date="2017-04-06T15:13:00Z">
                  <w:rPr>
                    <w:sz w:val="24"/>
                    <w:szCs w:val="24"/>
                  </w:rPr>
                </w:rPrChange>
              </w:rPr>
              <w:t xml:space="preserve">ставена </w:t>
            </w:r>
            <w:r w:rsidRPr="00237ADB">
              <w:rPr>
                <w:i/>
                <w:snapToGrid w:val="0"/>
                <w:sz w:val="24"/>
                <w:szCs w:val="24"/>
                <w:rPrChange w:id="1517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 xml:space="preserve">(отнася се за </w:t>
            </w:r>
            <w:proofErr w:type="spellStart"/>
            <w:r w:rsidRPr="00237ADB">
              <w:rPr>
                <w:i/>
                <w:snapToGrid w:val="0"/>
                <w:sz w:val="24"/>
                <w:szCs w:val="24"/>
                <w:rPrChange w:id="1518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ЮЛ</w:t>
            </w:r>
            <w:proofErr w:type="spellEnd"/>
            <w:r w:rsidRPr="00237ADB">
              <w:rPr>
                <w:i/>
                <w:snapToGrid w:val="0"/>
                <w:sz w:val="24"/>
                <w:szCs w:val="24"/>
                <w:rPrChange w:id="1519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);</w:t>
            </w:r>
          </w:p>
          <w:p w14:paraId="263513F6" w14:textId="77777777" w:rsidR="006D7856" w:rsidRPr="00237ADB" w:rsidRDefault="006D7856" w:rsidP="00FF66A7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  <w:rPrChange w:id="1520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</w:pPr>
            <w:r w:rsidRPr="00237ADB">
              <w:rPr>
                <w:b/>
                <w:sz w:val="24"/>
                <w:szCs w:val="24"/>
                <w:rPrChange w:id="1521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 xml:space="preserve">г) </w:t>
            </w:r>
            <w:r w:rsidR="00F252F7" w:rsidRPr="00237ADB">
              <w:rPr>
                <w:sz w:val="24"/>
                <w:szCs w:val="24"/>
                <w:rPrChange w:id="1522" w:author="Деян Димитров" w:date="2017-04-06T15:13:00Z">
                  <w:rPr>
                    <w:sz w:val="24"/>
                    <w:szCs w:val="24"/>
                  </w:rPr>
                </w:rPrChange>
              </w:rPr>
              <w:t>За</w:t>
            </w:r>
            <w:r w:rsidR="00F252F7" w:rsidRPr="00237ADB">
              <w:rPr>
                <w:b/>
                <w:sz w:val="24"/>
                <w:szCs w:val="24"/>
                <w:rPrChange w:id="1523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 xml:space="preserve"> </w:t>
            </w:r>
            <w:r w:rsidR="00F252F7" w:rsidRPr="00237ADB">
              <w:rPr>
                <w:snapToGrid w:val="0"/>
                <w:sz w:val="24"/>
                <w:szCs w:val="24"/>
                <w:rPrChange w:id="1524" w:author="Деян Димитров" w:date="2017-04-06T15:13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представлявания </w:t>
            </w:r>
            <w:r w:rsidRPr="00237ADB">
              <w:rPr>
                <w:snapToGrid w:val="0"/>
                <w:sz w:val="24"/>
                <w:szCs w:val="24"/>
                <w:rPrChange w:id="1525" w:author="Деян Димитров" w:date="2017-04-06T15:13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от мен участник </w:t>
            </w:r>
            <w:r w:rsidR="00C332FE" w:rsidRPr="00237ADB">
              <w:rPr>
                <w:b/>
                <w:sz w:val="24"/>
                <w:szCs w:val="24"/>
                <w:rPrChange w:id="1526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  <w:t>НЕ Е</w:t>
            </w:r>
            <w:r w:rsidRPr="00237ADB">
              <w:rPr>
                <w:sz w:val="24"/>
                <w:szCs w:val="24"/>
                <w:rPrChange w:id="1527" w:author="Деян Димитров" w:date="2017-04-06T15:13:00Z">
                  <w:rPr>
                    <w:sz w:val="24"/>
                    <w:szCs w:val="24"/>
                  </w:rPr>
                </w:rPrChange>
              </w:rPr>
              <w:t xml:space="preserve"> пред</w:t>
            </w:r>
            <w:r w:rsidR="00C332FE" w:rsidRPr="00237ADB">
              <w:rPr>
                <w:sz w:val="24"/>
                <w:szCs w:val="24"/>
                <w:rPrChange w:id="1528" w:author="Деян Димитров" w:date="2017-04-06T15:13:00Z">
                  <w:rPr>
                    <w:sz w:val="24"/>
                    <w:szCs w:val="24"/>
                  </w:rPr>
                </w:rPrChange>
              </w:rPr>
              <w:t>о</w:t>
            </w:r>
            <w:r w:rsidRPr="00237ADB">
              <w:rPr>
                <w:sz w:val="24"/>
                <w:szCs w:val="24"/>
                <w:rPrChange w:id="1529" w:author="Деян Димитров" w:date="2017-04-06T15:13:00Z">
                  <w:rPr>
                    <w:sz w:val="24"/>
                    <w:szCs w:val="24"/>
                  </w:rPr>
                </w:rPrChange>
              </w:rPr>
              <w:t xml:space="preserve">ставена </w:t>
            </w:r>
            <w:r w:rsidRPr="00237ADB">
              <w:rPr>
                <w:i/>
                <w:snapToGrid w:val="0"/>
                <w:sz w:val="24"/>
                <w:szCs w:val="24"/>
                <w:rPrChange w:id="1530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 xml:space="preserve">(отнася се за </w:t>
            </w:r>
            <w:proofErr w:type="spellStart"/>
            <w:r w:rsidRPr="00237ADB">
              <w:rPr>
                <w:i/>
                <w:snapToGrid w:val="0"/>
                <w:sz w:val="24"/>
                <w:szCs w:val="24"/>
                <w:rPrChange w:id="1531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ЮЛ</w:t>
            </w:r>
            <w:proofErr w:type="spellEnd"/>
            <w:r w:rsidRPr="00237ADB">
              <w:rPr>
                <w:i/>
                <w:snapToGrid w:val="0"/>
                <w:sz w:val="24"/>
                <w:szCs w:val="24"/>
                <w:rPrChange w:id="1532" w:author="Деян Димитров" w:date="2017-04-06T15:13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)</w:t>
            </w:r>
          </w:p>
          <w:p w14:paraId="5D4B89C0" w14:textId="77777777" w:rsidR="006D7856" w:rsidRPr="00237ADB" w:rsidRDefault="006D7856" w:rsidP="00FF66A7">
            <w:pPr>
              <w:tabs>
                <w:tab w:val="left" w:pos="993"/>
              </w:tabs>
              <w:spacing w:after="0"/>
              <w:jc w:val="center"/>
              <w:rPr>
                <w:b/>
                <w:sz w:val="24"/>
                <w:szCs w:val="24"/>
                <w:rPrChange w:id="1533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color w:val="000000"/>
                <w:sz w:val="24"/>
                <w:szCs w:val="24"/>
                <w:lang w:eastAsia="zh-CN"/>
                <w:rPrChange w:id="1534" w:author="Деян Димитров" w:date="2017-04-06T15:13:00Z">
                  <w:rPr>
                    <w:rFonts w:eastAsia="Times New Roman"/>
                    <w:b/>
                    <w:color w:val="000000"/>
                    <w:sz w:val="24"/>
                    <w:szCs w:val="24"/>
                    <w:lang w:eastAsia="zh-CN"/>
                  </w:rPr>
                </w:rPrChange>
              </w:rPr>
              <w:t>(невярното се изтрива или зачертава)</w:t>
            </w:r>
          </w:p>
        </w:tc>
        <w:tc>
          <w:tcPr>
            <w:tcW w:w="4859" w:type="dxa"/>
          </w:tcPr>
          <w:p w14:paraId="35F0833C" w14:textId="77777777" w:rsidR="006D7856" w:rsidRPr="00237ADB" w:rsidRDefault="006D7856" w:rsidP="00FF66A7">
            <w:pPr>
              <w:tabs>
                <w:tab w:val="left" w:pos="993"/>
              </w:tabs>
              <w:spacing w:after="0"/>
              <w:jc w:val="both"/>
              <w:rPr>
                <w:b/>
                <w:sz w:val="24"/>
                <w:szCs w:val="24"/>
                <w:rPrChange w:id="1535" w:author="Деян Димитров" w:date="2017-04-06T15:13:00Z">
                  <w:rPr>
                    <w:b/>
                    <w:sz w:val="24"/>
                    <w:szCs w:val="24"/>
                  </w:rPr>
                </w:rPrChange>
              </w:rPr>
            </w:pPr>
            <w:r w:rsidRPr="00237ADB">
              <w:rPr>
                <w:sz w:val="24"/>
                <w:szCs w:val="24"/>
                <w:rPrChange w:id="1536" w:author="Деян Димитров" w:date="2017-04-06T15:13:00Z">
                  <w:rPr>
                    <w:sz w:val="24"/>
                    <w:szCs w:val="24"/>
                  </w:rPr>
                </w:rPrChange>
              </w:rPr>
              <w:t>изискваща се информация, свързана с удостоверяване липсата на основания аз отстраняване или изпълнение на критериите за подбор</w:t>
            </w:r>
          </w:p>
        </w:tc>
      </w:tr>
    </w:tbl>
    <w:p w14:paraId="57FF2FB6" w14:textId="77777777" w:rsidR="00445757" w:rsidRPr="00237ADB" w:rsidRDefault="00445757" w:rsidP="00FF66A7">
      <w:pPr>
        <w:tabs>
          <w:tab w:val="left" w:pos="993"/>
        </w:tabs>
        <w:spacing w:after="0"/>
        <w:jc w:val="both"/>
        <w:rPr>
          <w:b/>
          <w:szCs w:val="24"/>
          <w:rPrChange w:id="1537" w:author="Деян Димитров" w:date="2017-04-06T15:13:00Z">
            <w:rPr>
              <w:b/>
              <w:szCs w:val="24"/>
            </w:rPr>
          </w:rPrChange>
        </w:rPr>
      </w:pPr>
    </w:p>
    <w:p w14:paraId="73D64D7A" w14:textId="77777777" w:rsidR="001C0D9B" w:rsidRPr="00237ADB" w:rsidRDefault="001C0D9B" w:rsidP="00FF66A7">
      <w:pPr>
        <w:tabs>
          <w:tab w:val="left" w:pos="993"/>
        </w:tabs>
        <w:spacing w:after="0"/>
        <w:ind w:firstLine="567"/>
        <w:jc w:val="both"/>
        <w:rPr>
          <w:rFonts w:eastAsia="Times New Roman"/>
          <w:b/>
          <w:color w:val="000000"/>
          <w:szCs w:val="24"/>
          <w:rPrChange w:id="1538" w:author="Деян Димитров" w:date="2017-04-06T15:13:00Z">
            <w:rPr>
              <w:rFonts w:eastAsia="Times New Roman"/>
              <w:b/>
              <w:color w:val="000000"/>
              <w:szCs w:val="24"/>
            </w:rPr>
          </w:rPrChange>
        </w:rPr>
      </w:pPr>
      <w:r w:rsidRPr="00237ADB">
        <w:rPr>
          <w:b/>
          <w:szCs w:val="24"/>
          <w:rPrChange w:id="1539" w:author="Деян Димитров" w:date="2017-04-06T15:13:00Z">
            <w:rPr>
              <w:b/>
              <w:szCs w:val="24"/>
            </w:rPr>
          </w:rPrChange>
        </w:rPr>
        <w:t xml:space="preserve">3. </w:t>
      </w:r>
      <w:r w:rsidRPr="00237ADB">
        <w:rPr>
          <w:rFonts w:eastAsia="Times New Roman"/>
          <w:b/>
          <w:color w:val="000000"/>
          <w:szCs w:val="24"/>
          <w:rPrChange w:id="1540" w:author="Деян Димитров" w:date="2017-04-06T15:13:00Z">
            <w:rPr>
              <w:rFonts w:eastAsia="Times New Roman"/>
              <w:b/>
              <w:color w:val="000000"/>
              <w:szCs w:val="24"/>
            </w:rPr>
          </w:rPrChange>
        </w:rPr>
        <w:t xml:space="preserve">Във връзка с направеното от мен по т. 1 от настоящата декларация изявление за </w:t>
      </w:r>
      <w:r w:rsidR="007E36DA" w:rsidRPr="00237ADB">
        <w:rPr>
          <w:rFonts w:eastAsia="Times New Roman"/>
          <w:b/>
          <w:color w:val="000000"/>
          <w:szCs w:val="24"/>
          <w:rPrChange w:id="1541" w:author="Деян Димитров" w:date="2017-04-06T15:13:00Z">
            <w:rPr>
              <w:rFonts w:eastAsia="Times New Roman"/>
              <w:b/>
              <w:color w:val="000000"/>
              <w:szCs w:val="24"/>
            </w:rPr>
          </w:rPrChange>
        </w:rPr>
        <w:t>наличие на задължение</w:t>
      </w:r>
      <w:r w:rsidRPr="00237ADB">
        <w:rPr>
          <w:rFonts w:eastAsia="Times New Roman"/>
          <w:b/>
          <w:color w:val="000000"/>
          <w:szCs w:val="24"/>
          <w:rPrChange w:id="1542" w:author="Деян Димитров" w:date="2017-04-06T15:13:00Z">
            <w:rPr>
              <w:rFonts w:eastAsia="Times New Roman"/>
              <w:b/>
              <w:color w:val="000000"/>
              <w:szCs w:val="24"/>
            </w:rPr>
          </w:rPrChange>
        </w:rPr>
        <w:t>, Ви предоставям следната информация: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902"/>
      </w:tblGrid>
      <w:tr w:rsidR="007E36DA" w:rsidRPr="00237ADB" w14:paraId="5C412C36" w14:textId="77777777" w:rsidTr="005C19FB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4E4" w14:textId="77777777" w:rsidR="007E36DA" w:rsidRPr="00237ADB" w:rsidRDefault="007E36DA" w:rsidP="00FF66A7">
            <w:pPr>
              <w:spacing w:after="0"/>
              <w:rPr>
                <w:szCs w:val="24"/>
                <w:lang w:eastAsia="bg-BG"/>
                <w:rPrChange w:id="1543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D88" w14:textId="77777777" w:rsidR="007E36DA" w:rsidRPr="00237ADB" w:rsidRDefault="007E36DA" w:rsidP="00FF66A7">
            <w:pPr>
              <w:tabs>
                <w:tab w:val="left" w:pos="708"/>
              </w:tabs>
              <w:spacing w:after="0"/>
              <w:rPr>
                <w:b/>
                <w:szCs w:val="24"/>
                <w:lang w:eastAsia="bg-BG"/>
                <w:rPrChange w:id="1544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</w:pPr>
            <w:r w:rsidRPr="00237ADB">
              <w:rPr>
                <w:b/>
                <w:szCs w:val="24"/>
                <w:lang w:eastAsia="bg-BG"/>
                <w:rPrChange w:id="1545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  <w:t>Данъци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8A3C" w14:textId="77777777" w:rsidR="007E36DA" w:rsidRPr="00237ADB" w:rsidRDefault="007E36DA" w:rsidP="00FF66A7">
            <w:pPr>
              <w:spacing w:after="0"/>
              <w:rPr>
                <w:b/>
                <w:szCs w:val="24"/>
                <w:lang w:eastAsia="bg-BG"/>
                <w:rPrChange w:id="1546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</w:pPr>
            <w:r w:rsidRPr="00237ADB">
              <w:rPr>
                <w:b/>
                <w:szCs w:val="24"/>
                <w:lang w:eastAsia="bg-BG"/>
                <w:rPrChange w:id="1547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  <w:t>Социално</w:t>
            </w:r>
            <w:r w:rsidR="005C19FB" w:rsidRPr="00237ADB">
              <w:rPr>
                <w:b/>
                <w:szCs w:val="24"/>
                <w:lang w:eastAsia="bg-BG"/>
                <w:rPrChange w:id="1548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  <w:t xml:space="preserve"> </w:t>
            </w:r>
            <w:r w:rsidRPr="00237ADB">
              <w:rPr>
                <w:b/>
                <w:szCs w:val="24"/>
                <w:lang w:eastAsia="bg-BG"/>
                <w:rPrChange w:id="1549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  <w:t>осигурителни вноски</w:t>
            </w:r>
          </w:p>
        </w:tc>
      </w:tr>
      <w:tr w:rsidR="007E36DA" w:rsidRPr="00237ADB" w14:paraId="64613053" w14:textId="77777777" w:rsidTr="005C19FB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CBE" w14:textId="77777777" w:rsidR="007E36DA" w:rsidRPr="00237ADB" w:rsidRDefault="0044028A" w:rsidP="00FF66A7">
            <w:pPr>
              <w:spacing w:after="0"/>
              <w:rPr>
                <w:szCs w:val="24"/>
                <w:lang w:eastAsia="bg-BG"/>
                <w:rPrChange w:id="1550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  <w:r w:rsidRPr="00237ADB">
              <w:rPr>
                <w:szCs w:val="24"/>
                <w:lang w:eastAsia="bg-BG"/>
                <w:rPrChange w:id="1551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а</w:t>
            </w:r>
            <w:r w:rsidR="007E36DA" w:rsidRPr="00237ADB">
              <w:rPr>
                <w:szCs w:val="24"/>
                <w:lang w:eastAsia="bg-BG"/>
                <w:rPrChange w:id="1552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) размера на задължението;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8CA" w14:textId="77777777" w:rsidR="007E36DA" w:rsidRPr="00237ADB" w:rsidRDefault="007E36DA" w:rsidP="00FF66A7">
            <w:pPr>
              <w:tabs>
                <w:tab w:val="left" w:pos="708"/>
              </w:tabs>
              <w:spacing w:after="0"/>
              <w:rPr>
                <w:b/>
                <w:szCs w:val="24"/>
                <w:lang w:eastAsia="bg-BG"/>
                <w:rPrChange w:id="1553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06E" w14:textId="77777777" w:rsidR="007E36DA" w:rsidRPr="00237ADB" w:rsidRDefault="007E36DA" w:rsidP="00FF66A7">
            <w:pPr>
              <w:spacing w:after="0"/>
              <w:rPr>
                <w:b/>
                <w:szCs w:val="24"/>
                <w:lang w:eastAsia="bg-BG"/>
                <w:rPrChange w:id="1554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</w:pPr>
          </w:p>
        </w:tc>
      </w:tr>
      <w:tr w:rsidR="007514CA" w:rsidRPr="00237ADB" w14:paraId="599F8527" w14:textId="77777777" w:rsidTr="005C19FB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D5C" w14:textId="77777777" w:rsidR="007514CA" w:rsidRPr="00237ADB" w:rsidRDefault="0044028A" w:rsidP="00FF66A7">
            <w:pPr>
              <w:spacing w:after="0"/>
              <w:jc w:val="both"/>
              <w:rPr>
                <w:szCs w:val="24"/>
                <w:lang w:eastAsia="bg-BG"/>
                <w:rPrChange w:id="1555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  <w:r w:rsidRPr="00237ADB">
              <w:rPr>
                <w:szCs w:val="24"/>
                <w:lang w:eastAsia="bg-BG"/>
                <w:rPrChange w:id="1556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б</w:t>
            </w:r>
            <w:r w:rsidR="007514CA" w:rsidRPr="00237ADB">
              <w:rPr>
                <w:szCs w:val="24"/>
                <w:lang w:eastAsia="bg-BG"/>
                <w:rPrChange w:id="1557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) как е установено нарушението на задълженията:</w:t>
            </w:r>
            <w:r w:rsidR="007514CA" w:rsidRPr="00237ADB">
              <w:rPr>
                <w:szCs w:val="24"/>
                <w:lang w:eastAsia="bg-BG"/>
                <w:rPrChange w:id="1558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br/>
              <w:t xml:space="preserve">1) чрез съдебно </w:t>
            </w:r>
            <w:r w:rsidR="007514CA" w:rsidRPr="00237ADB">
              <w:rPr>
                <w:b/>
                <w:szCs w:val="24"/>
                <w:lang w:eastAsia="bg-BG"/>
                <w:rPrChange w:id="1559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  <w:t>решение</w:t>
            </w:r>
            <w:r w:rsidR="007514CA" w:rsidRPr="00237ADB">
              <w:rPr>
                <w:szCs w:val="24"/>
                <w:lang w:eastAsia="bg-BG"/>
                <w:rPrChange w:id="1560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 xml:space="preserve"> или административен </w:t>
            </w:r>
            <w:r w:rsidR="007514CA" w:rsidRPr="00237ADB">
              <w:rPr>
                <w:b/>
                <w:szCs w:val="24"/>
                <w:lang w:eastAsia="bg-BG"/>
                <w:rPrChange w:id="1561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  <w:t>акт</w:t>
            </w:r>
            <w:r w:rsidR="007514CA" w:rsidRPr="00237ADB">
              <w:rPr>
                <w:szCs w:val="24"/>
                <w:lang w:eastAsia="bg-BG"/>
                <w:rPrChange w:id="1562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:</w:t>
            </w:r>
          </w:p>
          <w:p w14:paraId="15787121" w14:textId="7FD1A20A" w:rsidR="007514CA" w:rsidRPr="00237ADB" w:rsidRDefault="007514CA" w:rsidP="00D62A45">
            <w:pPr>
              <w:numPr>
                <w:ilvl w:val="0"/>
                <w:numId w:val="10"/>
              </w:numPr>
              <w:tabs>
                <w:tab w:val="clear" w:pos="1417"/>
                <w:tab w:val="num" w:pos="-5529"/>
              </w:tabs>
              <w:spacing w:after="0"/>
              <w:ind w:left="567" w:hanging="283"/>
              <w:jc w:val="both"/>
              <w:rPr>
                <w:szCs w:val="24"/>
                <w:lang w:eastAsia="bg-BG"/>
                <w:rPrChange w:id="1563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pPrChange w:id="1564" w:author="Деян Димитров" w:date="2017-04-06T14:48:00Z">
                <w:pPr>
                  <w:tabs>
                    <w:tab w:val="num" w:pos="1417"/>
                  </w:tabs>
                  <w:spacing w:after="0"/>
                  <w:ind w:left="1417" w:hanging="567"/>
                  <w:jc w:val="both"/>
                </w:pPr>
              </w:pPrChange>
            </w:pPr>
            <w:del w:id="1565" w:author="Деян Димитров" w:date="2017-04-06T14:48:00Z">
              <w:r w:rsidRPr="00237ADB" w:rsidDel="00D62A45">
                <w:rPr>
                  <w:szCs w:val="24"/>
                  <w:lang w:eastAsia="bg-BG"/>
                  <w:rPrChange w:id="1566" w:author="Деян Димитров" w:date="2017-04-06T15:13:00Z">
                    <w:rPr>
                      <w:szCs w:val="24"/>
                      <w:lang w:eastAsia="bg-BG"/>
                    </w:rPr>
                  </w:rPrChange>
                </w:rPr>
                <w:tab/>
              </w:r>
            </w:del>
            <w:r w:rsidRPr="00237ADB">
              <w:rPr>
                <w:szCs w:val="24"/>
                <w:lang w:eastAsia="bg-BG"/>
                <w:rPrChange w:id="1567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Решението или актът с окончателен и обвързващ характер ли е?</w:t>
            </w:r>
          </w:p>
          <w:p w14:paraId="4898B875" w14:textId="77777777" w:rsidR="007514CA" w:rsidRPr="00237ADB" w:rsidRDefault="007514CA" w:rsidP="00D62A45">
            <w:pPr>
              <w:numPr>
                <w:ilvl w:val="0"/>
                <w:numId w:val="10"/>
              </w:numPr>
              <w:tabs>
                <w:tab w:val="clear" w:pos="1417"/>
                <w:tab w:val="num" w:pos="-5529"/>
              </w:tabs>
              <w:spacing w:after="0"/>
              <w:ind w:left="567" w:hanging="283"/>
              <w:jc w:val="both"/>
              <w:rPr>
                <w:szCs w:val="24"/>
                <w:lang w:eastAsia="bg-BG"/>
                <w:rPrChange w:id="1568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pPrChange w:id="1569" w:author="Деян Димитров" w:date="2017-04-06T14:48:00Z">
                <w:pPr>
                  <w:numPr>
                    <w:numId w:val="10"/>
                  </w:numPr>
                  <w:tabs>
                    <w:tab w:val="num" w:pos="1417"/>
                  </w:tabs>
                  <w:spacing w:after="0"/>
                  <w:ind w:left="1417" w:hanging="567"/>
                  <w:jc w:val="both"/>
                </w:pPr>
              </w:pPrChange>
            </w:pPr>
            <w:r w:rsidRPr="00237ADB">
              <w:rPr>
                <w:szCs w:val="24"/>
                <w:lang w:eastAsia="bg-BG"/>
                <w:rPrChange w:id="1570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Моля, посочете датата на присъдата или решението/акта.</w:t>
            </w:r>
          </w:p>
          <w:p w14:paraId="25E9468F" w14:textId="77777777" w:rsidR="007514CA" w:rsidRPr="00237ADB" w:rsidRDefault="007514CA" w:rsidP="00D62A45">
            <w:pPr>
              <w:numPr>
                <w:ilvl w:val="0"/>
                <w:numId w:val="10"/>
              </w:numPr>
              <w:tabs>
                <w:tab w:val="clear" w:pos="1417"/>
                <w:tab w:val="num" w:pos="-5529"/>
              </w:tabs>
              <w:spacing w:after="0"/>
              <w:ind w:left="567" w:hanging="283"/>
              <w:jc w:val="both"/>
              <w:rPr>
                <w:szCs w:val="24"/>
                <w:lang w:eastAsia="bg-BG"/>
                <w:rPrChange w:id="1571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pPrChange w:id="1572" w:author="Деян Димитров" w:date="2017-04-06T14:48:00Z">
                <w:pPr>
                  <w:numPr>
                    <w:numId w:val="10"/>
                  </w:numPr>
                  <w:tabs>
                    <w:tab w:val="num" w:pos="1417"/>
                  </w:tabs>
                  <w:spacing w:after="0"/>
                  <w:ind w:left="1417" w:hanging="567"/>
                  <w:jc w:val="both"/>
                </w:pPr>
              </w:pPrChange>
            </w:pPr>
            <w:r w:rsidRPr="00237ADB">
              <w:rPr>
                <w:szCs w:val="24"/>
                <w:lang w:eastAsia="bg-BG"/>
                <w:rPrChange w:id="1573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 xml:space="preserve">В случай на присъда — срокът на изключване, </w:t>
            </w:r>
            <w:r w:rsidRPr="00237ADB">
              <w:rPr>
                <w:b/>
                <w:szCs w:val="24"/>
                <w:lang w:eastAsia="bg-BG"/>
                <w:rPrChange w:id="1574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  <w:t xml:space="preserve">ако е определен </w:t>
            </w:r>
            <w:r w:rsidRPr="00237ADB">
              <w:rPr>
                <w:b/>
                <w:szCs w:val="24"/>
                <w:u w:val="words"/>
                <w:lang w:eastAsia="bg-BG"/>
                <w:rPrChange w:id="1575" w:author="Деян Димитров" w:date="2017-04-06T15:13:00Z">
                  <w:rPr>
                    <w:b/>
                    <w:szCs w:val="24"/>
                    <w:u w:val="words"/>
                    <w:lang w:eastAsia="bg-BG"/>
                  </w:rPr>
                </w:rPrChange>
              </w:rPr>
              <w:t xml:space="preserve">пряко </w:t>
            </w:r>
            <w:r w:rsidRPr="00237ADB">
              <w:rPr>
                <w:b/>
                <w:szCs w:val="24"/>
                <w:lang w:eastAsia="bg-BG"/>
                <w:rPrChange w:id="1576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  <w:t>в присъдата:</w:t>
            </w:r>
          </w:p>
          <w:p w14:paraId="01449E91" w14:textId="77777777" w:rsidR="007514CA" w:rsidRPr="00237ADB" w:rsidRDefault="007514CA" w:rsidP="00FF66A7">
            <w:pPr>
              <w:spacing w:after="0"/>
              <w:jc w:val="both"/>
              <w:rPr>
                <w:szCs w:val="24"/>
                <w:lang w:eastAsia="bg-BG"/>
                <w:rPrChange w:id="1577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  <w:r w:rsidRPr="00237ADB">
              <w:rPr>
                <w:szCs w:val="24"/>
                <w:lang w:eastAsia="bg-BG"/>
                <w:rPrChange w:id="1578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 xml:space="preserve">2) по </w:t>
            </w:r>
            <w:r w:rsidRPr="00237ADB">
              <w:rPr>
                <w:b/>
                <w:szCs w:val="24"/>
                <w:lang w:eastAsia="bg-BG"/>
                <w:rPrChange w:id="1579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  <w:t>друг начин</w:t>
            </w:r>
            <w:r w:rsidRPr="00237ADB">
              <w:rPr>
                <w:szCs w:val="24"/>
                <w:lang w:eastAsia="bg-BG"/>
                <w:rPrChange w:id="1580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? Моля, уточнете: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C025" w14:textId="77777777" w:rsidR="007514CA" w:rsidRPr="00237ADB" w:rsidRDefault="007514CA" w:rsidP="00FF66A7">
            <w:pPr>
              <w:tabs>
                <w:tab w:val="left" w:pos="708"/>
              </w:tabs>
              <w:spacing w:after="0"/>
              <w:rPr>
                <w:b/>
                <w:szCs w:val="24"/>
                <w:lang w:eastAsia="bg-BG"/>
                <w:rPrChange w:id="1581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060" w14:textId="77777777" w:rsidR="007514CA" w:rsidRPr="00237ADB" w:rsidRDefault="007514CA" w:rsidP="00FF66A7">
            <w:pPr>
              <w:spacing w:after="0"/>
              <w:rPr>
                <w:b/>
                <w:szCs w:val="24"/>
                <w:lang w:eastAsia="bg-BG"/>
                <w:rPrChange w:id="1582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</w:pPr>
          </w:p>
        </w:tc>
      </w:tr>
      <w:tr w:rsidR="007514CA" w:rsidRPr="00237ADB" w14:paraId="78D1BE44" w14:textId="77777777" w:rsidTr="005C19FB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E6F" w14:textId="77777777" w:rsidR="007514CA" w:rsidRPr="00237ADB" w:rsidRDefault="0044028A" w:rsidP="00FF66A7">
            <w:pPr>
              <w:spacing w:after="0"/>
              <w:jc w:val="both"/>
              <w:rPr>
                <w:szCs w:val="24"/>
                <w:lang w:eastAsia="bg-BG"/>
                <w:rPrChange w:id="1583" w:author="Деян Димитров" w:date="2017-04-06T15:13:00Z">
                  <w:rPr>
                    <w:szCs w:val="24"/>
                    <w:lang w:eastAsia="bg-BG"/>
                  </w:rPr>
                </w:rPrChange>
              </w:rPr>
            </w:pPr>
            <w:r w:rsidRPr="00237ADB">
              <w:rPr>
                <w:szCs w:val="24"/>
                <w:lang w:eastAsia="bg-BG"/>
                <w:rPrChange w:id="1584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в</w:t>
            </w:r>
            <w:r w:rsidR="007514CA" w:rsidRPr="00237ADB">
              <w:rPr>
                <w:szCs w:val="24"/>
                <w:lang w:eastAsia="bg-BG"/>
                <w:rPrChange w:id="1585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 xml:space="preserve">) Участникът изпълнил ли е </w:t>
            </w:r>
            <w:r w:rsidR="007514CA" w:rsidRPr="00237ADB">
              <w:rPr>
                <w:szCs w:val="24"/>
                <w:lang w:eastAsia="bg-BG"/>
                <w:rPrChange w:id="1586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lastRenderedPageBreak/>
              <w:t>задълженията си, като изплати или поеме обвързващ ангажимент да изплати дължимите данъци или социално</w:t>
            </w:r>
            <w:r w:rsidR="005C19FB" w:rsidRPr="00237ADB">
              <w:rPr>
                <w:szCs w:val="24"/>
                <w:lang w:eastAsia="bg-BG"/>
                <w:rPrChange w:id="1587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 xml:space="preserve"> </w:t>
            </w:r>
            <w:r w:rsidR="007514CA" w:rsidRPr="00237ADB">
              <w:rPr>
                <w:szCs w:val="24"/>
                <w:lang w:eastAsia="bg-BG"/>
                <w:rPrChange w:id="1588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t>осигурителни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DD4A" w14:textId="77777777" w:rsidR="007514CA" w:rsidRPr="00237ADB" w:rsidRDefault="007514CA" w:rsidP="00FF66A7">
            <w:pPr>
              <w:tabs>
                <w:tab w:val="left" w:pos="708"/>
              </w:tabs>
              <w:spacing w:after="0"/>
              <w:rPr>
                <w:b/>
                <w:szCs w:val="24"/>
                <w:lang w:eastAsia="bg-BG"/>
                <w:rPrChange w:id="1589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81C" w14:textId="77777777" w:rsidR="007514CA" w:rsidRPr="00237ADB" w:rsidRDefault="007514CA" w:rsidP="00FF66A7">
            <w:pPr>
              <w:spacing w:after="0"/>
              <w:rPr>
                <w:b/>
                <w:szCs w:val="24"/>
                <w:lang w:eastAsia="bg-BG"/>
                <w:rPrChange w:id="1590" w:author="Деян Димитров" w:date="2017-04-06T15:13:00Z">
                  <w:rPr>
                    <w:b/>
                    <w:szCs w:val="24"/>
                    <w:lang w:eastAsia="bg-BG"/>
                  </w:rPr>
                </w:rPrChange>
              </w:rPr>
            </w:pPr>
          </w:p>
        </w:tc>
      </w:tr>
      <w:tr w:rsidR="007E36DA" w:rsidRPr="00237ADB" w14:paraId="42CA73C8" w14:textId="77777777" w:rsidTr="005C19FB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3FE6" w14:textId="77777777" w:rsidR="007E36DA" w:rsidRPr="00237ADB" w:rsidRDefault="007E36DA" w:rsidP="00FF66A7">
            <w:pPr>
              <w:spacing w:after="0"/>
              <w:jc w:val="both"/>
              <w:rPr>
                <w:i/>
                <w:szCs w:val="24"/>
                <w:lang w:eastAsia="bg-BG"/>
                <w:rPrChange w:id="1591" w:author="Деян Димитров" w:date="2017-04-06T15:13:00Z">
                  <w:rPr>
                    <w:i/>
                    <w:szCs w:val="24"/>
                    <w:lang w:eastAsia="bg-BG"/>
                  </w:rPr>
                </w:rPrChange>
              </w:rPr>
            </w:pPr>
            <w:r w:rsidRPr="00237ADB">
              <w:rPr>
                <w:i/>
                <w:szCs w:val="24"/>
                <w:lang w:eastAsia="bg-BG"/>
                <w:rPrChange w:id="1592" w:author="Деян Димитров" w:date="2017-04-06T15:13:00Z">
                  <w:rPr>
                    <w:i/>
                    <w:szCs w:val="24"/>
                    <w:lang w:eastAsia="bg-BG"/>
                  </w:rPr>
                </w:rPrChange>
              </w:rPr>
              <w:lastRenderedPageBreak/>
              <w:t>Ако съответните документи по отношение на плащането на данъци или социално</w:t>
            </w:r>
            <w:r w:rsidR="005C19FB" w:rsidRPr="00237ADB">
              <w:rPr>
                <w:i/>
                <w:szCs w:val="24"/>
                <w:lang w:eastAsia="bg-BG"/>
                <w:rPrChange w:id="1593" w:author="Деян Димитров" w:date="2017-04-06T15:13:00Z">
                  <w:rPr>
                    <w:i/>
                    <w:szCs w:val="24"/>
                    <w:lang w:eastAsia="bg-BG"/>
                  </w:rPr>
                </w:rPrChange>
              </w:rPr>
              <w:t xml:space="preserve"> </w:t>
            </w:r>
            <w:r w:rsidRPr="00237ADB">
              <w:rPr>
                <w:i/>
                <w:szCs w:val="24"/>
                <w:lang w:eastAsia="bg-BG"/>
                <w:rPrChange w:id="1594" w:author="Деян Димитров" w:date="2017-04-06T15:13:00Z">
                  <w:rPr>
                    <w:i/>
                    <w:szCs w:val="24"/>
                    <w:lang w:eastAsia="bg-BG"/>
                  </w:rPr>
                </w:rPrChange>
              </w:rPr>
              <w:t>осигурителни вноски е на разположение в електронен формат, моля, посочете: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2482" w14:textId="77777777" w:rsidR="007E36DA" w:rsidRPr="00237ADB" w:rsidRDefault="007E36DA" w:rsidP="00FF66A7">
            <w:pPr>
              <w:spacing w:after="0"/>
              <w:rPr>
                <w:i/>
                <w:szCs w:val="24"/>
                <w:lang w:eastAsia="bg-BG"/>
                <w:rPrChange w:id="1595" w:author="Деян Димитров" w:date="2017-04-06T15:13:00Z">
                  <w:rPr>
                    <w:i/>
                    <w:szCs w:val="24"/>
                    <w:lang w:eastAsia="bg-BG"/>
                  </w:rPr>
                </w:rPrChange>
              </w:rPr>
            </w:pPr>
            <w:r w:rsidRPr="00237ADB">
              <w:rPr>
                <w:i/>
                <w:szCs w:val="24"/>
                <w:lang w:eastAsia="bg-BG"/>
                <w:rPrChange w:id="1596" w:author="Деян Димитров" w:date="2017-04-06T15:13:00Z">
                  <w:rPr>
                    <w:i/>
                    <w:szCs w:val="24"/>
                    <w:lang w:eastAsia="bg-BG"/>
                  </w:rPr>
                </w:rPrChange>
              </w:rPr>
              <w:t>(уеб адрес, орган или служба, издаващи документа, точно позоваване на документа):</w:t>
            </w:r>
            <w:r w:rsidRPr="00237ADB">
              <w:rPr>
                <w:i/>
                <w:szCs w:val="24"/>
                <w:vertAlign w:val="superscript"/>
                <w:lang w:eastAsia="bg-BG"/>
                <w:rPrChange w:id="1597" w:author="Деян Димитров" w:date="2017-04-06T15:13:00Z">
                  <w:rPr>
                    <w:i/>
                    <w:szCs w:val="24"/>
                    <w:vertAlign w:val="superscript"/>
                    <w:lang w:eastAsia="bg-BG"/>
                  </w:rPr>
                </w:rPrChange>
              </w:rPr>
              <w:t xml:space="preserve"> </w:t>
            </w:r>
            <w:r w:rsidRPr="00237ADB">
              <w:rPr>
                <w:i/>
                <w:szCs w:val="24"/>
                <w:vertAlign w:val="superscript"/>
                <w:lang w:eastAsia="bg-BG"/>
                <w:rPrChange w:id="1598" w:author="Деян Димитров" w:date="2017-04-06T15:13:00Z">
                  <w:rPr>
                    <w:i/>
                    <w:szCs w:val="24"/>
                    <w:vertAlign w:val="superscript"/>
                    <w:lang w:eastAsia="bg-BG"/>
                  </w:rPr>
                </w:rPrChange>
              </w:rPr>
              <w:footnoteReference w:id="6"/>
            </w:r>
            <w:r w:rsidRPr="00237ADB">
              <w:rPr>
                <w:szCs w:val="24"/>
                <w:lang w:eastAsia="bg-BG"/>
                <w:rPrChange w:id="1599" w:author="Деян Димитров" w:date="2017-04-06T15:13:00Z">
                  <w:rPr>
                    <w:szCs w:val="24"/>
                    <w:lang w:eastAsia="bg-BG"/>
                  </w:rPr>
                </w:rPrChange>
              </w:rPr>
              <w:br/>
            </w:r>
            <w:r w:rsidRPr="00237ADB">
              <w:rPr>
                <w:i/>
                <w:szCs w:val="24"/>
                <w:lang w:eastAsia="bg-BG"/>
                <w:rPrChange w:id="1600" w:author="Деян Димитров" w:date="2017-04-06T15:13:00Z">
                  <w:rPr>
                    <w:i/>
                    <w:szCs w:val="24"/>
                    <w:lang w:eastAsia="bg-BG"/>
                  </w:rPr>
                </w:rPrChange>
              </w:rPr>
              <w:t>[……][……][……][……]</w:t>
            </w:r>
          </w:p>
        </w:tc>
      </w:tr>
    </w:tbl>
    <w:p w14:paraId="6BC8905A" w14:textId="77777777" w:rsidR="001C0D9B" w:rsidRPr="00237ADB" w:rsidRDefault="001C0D9B" w:rsidP="00FF66A7">
      <w:pPr>
        <w:tabs>
          <w:tab w:val="left" w:pos="993"/>
        </w:tabs>
        <w:spacing w:after="0"/>
        <w:jc w:val="both"/>
        <w:rPr>
          <w:b/>
          <w:szCs w:val="24"/>
          <w:rPrChange w:id="1601" w:author="Деян Димитров" w:date="2017-04-06T15:13:00Z">
            <w:rPr>
              <w:b/>
              <w:szCs w:val="24"/>
            </w:rPr>
          </w:rPrChange>
        </w:rPr>
      </w:pPr>
    </w:p>
    <w:p w14:paraId="0856BE97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eastAsia="Times New Roman"/>
          <w:bCs/>
          <w:szCs w:val="24"/>
          <w:rPrChange w:id="1602" w:author="Деян Димитров" w:date="2017-04-06T15:13:00Z">
            <w:rPr>
              <w:rFonts w:eastAsia="Times New Roman"/>
              <w:bCs/>
              <w:szCs w:val="24"/>
            </w:rPr>
          </w:rPrChange>
        </w:rPr>
      </w:pPr>
      <w:r w:rsidRPr="00237ADB">
        <w:rPr>
          <w:rFonts w:eastAsia="Times New Roman"/>
          <w:bCs/>
          <w:szCs w:val="24"/>
          <w:rPrChange w:id="1603" w:author="Деян Димитров" w:date="2017-04-06T15:13:00Z">
            <w:rPr>
              <w:rFonts w:eastAsia="Times New Roman"/>
              <w:bCs/>
              <w:szCs w:val="24"/>
            </w:rPr>
          </w:rPrChange>
        </w:rPr>
        <w:t xml:space="preserve">Задължавам се в процеса на провеждане на обществената поръчка да уведомя Възложителя за всички промени в горепосочените обстоятелства в </w:t>
      </w:r>
      <w:r w:rsidR="00B0020B" w:rsidRPr="00237ADB">
        <w:rPr>
          <w:rFonts w:eastAsia="Times New Roman"/>
          <w:bCs/>
          <w:szCs w:val="24"/>
          <w:rPrChange w:id="1604" w:author="Деян Димитров" w:date="2017-04-06T15:13:00Z">
            <w:rPr>
              <w:rFonts w:eastAsia="Times New Roman"/>
              <w:bCs/>
              <w:szCs w:val="24"/>
            </w:rPr>
          </w:rPrChange>
        </w:rPr>
        <w:t>3</w:t>
      </w:r>
      <w:r w:rsidRPr="00237ADB">
        <w:rPr>
          <w:rFonts w:eastAsia="Times New Roman"/>
          <w:bCs/>
          <w:szCs w:val="24"/>
          <w:rPrChange w:id="1605" w:author="Деян Димитров" w:date="2017-04-06T15:13:00Z">
            <w:rPr>
              <w:rFonts w:eastAsia="Times New Roman"/>
              <w:bCs/>
              <w:szCs w:val="24"/>
            </w:rPr>
          </w:rPrChange>
        </w:rPr>
        <w:t>-дневен срок от настъпването им.</w:t>
      </w:r>
    </w:p>
    <w:p w14:paraId="02DA5DEF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eastAsia="Times New Roman"/>
          <w:bCs/>
          <w:szCs w:val="24"/>
          <w:rPrChange w:id="1606" w:author="Деян Димитров" w:date="2017-04-06T15:13:00Z">
            <w:rPr>
              <w:rFonts w:eastAsia="Times New Roman"/>
              <w:bCs/>
              <w:szCs w:val="24"/>
            </w:rPr>
          </w:rPrChange>
        </w:rPr>
      </w:pPr>
    </w:p>
    <w:p w14:paraId="0E523A59" w14:textId="77777777" w:rsidR="001425F1" w:rsidRPr="00237ADB" w:rsidRDefault="001425F1" w:rsidP="00FF66A7">
      <w:pPr>
        <w:spacing w:after="0"/>
        <w:ind w:firstLine="425"/>
        <w:jc w:val="both"/>
        <w:rPr>
          <w:rFonts w:eastAsia="Times New Roman"/>
          <w:color w:val="000000"/>
          <w:szCs w:val="24"/>
          <w:lang w:eastAsia="bg-BG"/>
          <w:rPrChange w:id="1607" w:author="Деян Димитров" w:date="2017-04-06T15:13:00Z">
            <w:rPr>
              <w:rFonts w:eastAsia="Times New Roman"/>
              <w:color w:val="000000"/>
              <w:szCs w:val="24"/>
              <w:lang w:eastAsia="bg-BG"/>
            </w:rPr>
          </w:rPrChange>
        </w:rPr>
      </w:pPr>
      <w:r w:rsidRPr="00237ADB">
        <w:rPr>
          <w:rFonts w:eastAsia="Times New Roman"/>
          <w:color w:val="000000"/>
          <w:szCs w:val="24"/>
          <w:lang w:eastAsia="bg-BG"/>
          <w:rPrChange w:id="1608" w:author="Деян Димитров" w:date="2017-04-06T15:13:00Z">
            <w:rPr>
              <w:rFonts w:eastAsia="Times New Roman"/>
              <w:color w:val="000000"/>
              <w:szCs w:val="24"/>
              <w:lang w:eastAsia="bg-BG"/>
            </w:rPr>
          </w:rPrChange>
        </w:rPr>
        <w:t>Известна ми е отговорността по чл. 313 от Наказателния кодекс за посочване на неверни данни.</w:t>
      </w:r>
    </w:p>
    <w:p w14:paraId="0395155F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u w:val="single"/>
          <w:rPrChange w:id="160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</w:p>
    <w:p w14:paraId="09618800" w14:textId="77777777" w:rsidR="007514CA" w:rsidRPr="00237ADB" w:rsidRDefault="007514CA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i/>
          <w:szCs w:val="24"/>
          <w:u w:val="single"/>
          <w:rPrChange w:id="1610" w:author="Деян Димитров" w:date="2017-04-06T15:13:00Z">
            <w:rPr>
              <w:rFonts w:eastAsia="Times New Roman"/>
              <w:i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u w:val="single"/>
          <w:rPrChange w:id="161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 xml:space="preserve">Приложение: …………………… </w:t>
      </w:r>
      <w:r w:rsidRPr="00237ADB">
        <w:rPr>
          <w:rFonts w:eastAsia="Times New Roman"/>
          <w:i/>
          <w:szCs w:val="24"/>
          <w:u w:val="single"/>
          <w:rPrChange w:id="1612" w:author="Деян Димитров" w:date="2017-04-06T15:13:00Z">
            <w:rPr>
              <w:rFonts w:eastAsia="Times New Roman"/>
              <w:i/>
              <w:szCs w:val="24"/>
              <w:u w:val="single"/>
            </w:rPr>
          </w:rPrChange>
        </w:rPr>
        <w:t xml:space="preserve">(документи, с които участникът доказва описаните от него обстоятелства в т. </w:t>
      </w:r>
      <w:r w:rsidR="00970F87" w:rsidRPr="00237ADB">
        <w:rPr>
          <w:rFonts w:eastAsia="Times New Roman"/>
          <w:i/>
          <w:szCs w:val="24"/>
          <w:u w:val="single"/>
          <w:rPrChange w:id="1613" w:author="Деян Димитров" w:date="2017-04-06T15:13:00Z">
            <w:rPr>
              <w:rFonts w:eastAsia="Times New Roman"/>
              <w:i/>
              <w:szCs w:val="24"/>
              <w:u w:val="single"/>
            </w:rPr>
          </w:rPrChange>
        </w:rPr>
        <w:t xml:space="preserve">1 и т. </w:t>
      </w:r>
      <w:r w:rsidRPr="00237ADB">
        <w:rPr>
          <w:rFonts w:eastAsia="Times New Roman"/>
          <w:i/>
          <w:szCs w:val="24"/>
          <w:u w:val="single"/>
          <w:rPrChange w:id="1614" w:author="Деян Димитров" w:date="2017-04-06T15:13:00Z">
            <w:rPr>
              <w:rFonts w:eastAsia="Times New Roman"/>
              <w:i/>
              <w:szCs w:val="24"/>
              <w:u w:val="single"/>
            </w:rPr>
          </w:rPrChange>
        </w:rPr>
        <w:t>3 от настоящата декларация</w:t>
      </w:r>
      <w:r w:rsidR="009F12D0" w:rsidRPr="00237ADB">
        <w:rPr>
          <w:rFonts w:eastAsia="Times New Roman"/>
          <w:i/>
          <w:szCs w:val="24"/>
          <w:u w:val="single"/>
          <w:rPrChange w:id="1615" w:author="Деян Димитров" w:date="2017-04-06T15:13:00Z">
            <w:rPr>
              <w:rFonts w:eastAsia="Times New Roman"/>
              <w:i/>
              <w:szCs w:val="24"/>
              <w:u w:val="single"/>
            </w:rPr>
          </w:rPrChange>
        </w:rPr>
        <w:t>, в това число и размера на неплатените дължими данъци или социално</w:t>
      </w:r>
      <w:r w:rsidR="00F252F7" w:rsidRPr="00237ADB">
        <w:rPr>
          <w:rFonts w:eastAsia="Times New Roman"/>
          <w:i/>
          <w:szCs w:val="24"/>
          <w:u w:val="single"/>
          <w:rPrChange w:id="1616" w:author="Деян Димитров" w:date="2017-04-06T15:13:00Z">
            <w:rPr>
              <w:rFonts w:eastAsia="Times New Roman"/>
              <w:i/>
              <w:szCs w:val="24"/>
              <w:u w:val="single"/>
            </w:rPr>
          </w:rPrChange>
        </w:rPr>
        <w:t xml:space="preserve"> </w:t>
      </w:r>
      <w:r w:rsidR="009F12D0" w:rsidRPr="00237ADB">
        <w:rPr>
          <w:rFonts w:eastAsia="Times New Roman"/>
          <w:i/>
          <w:szCs w:val="24"/>
          <w:u w:val="single"/>
          <w:rPrChange w:id="1617" w:author="Деян Димитров" w:date="2017-04-06T15:13:00Z">
            <w:rPr>
              <w:rFonts w:eastAsia="Times New Roman"/>
              <w:i/>
              <w:szCs w:val="24"/>
              <w:u w:val="single"/>
            </w:rPr>
          </w:rPrChange>
        </w:rPr>
        <w:t>осигурителни вноски</w:t>
      </w:r>
      <w:r w:rsidRPr="00237ADB">
        <w:rPr>
          <w:rFonts w:eastAsia="Times New Roman"/>
          <w:i/>
          <w:szCs w:val="24"/>
          <w:u w:val="single"/>
          <w:rPrChange w:id="1618" w:author="Деян Димитров" w:date="2017-04-06T15:13:00Z">
            <w:rPr>
              <w:rFonts w:eastAsia="Times New Roman"/>
              <w:i/>
              <w:szCs w:val="24"/>
              <w:u w:val="single"/>
            </w:rPr>
          </w:rPrChange>
        </w:rPr>
        <w:t>).</w:t>
      </w:r>
    </w:p>
    <w:p w14:paraId="7DAB1B19" w14:textId="77777777" w:rsidR="007514CA" w:rsidRPr="00237ADB" w:rsidRDefault="007514CA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i/>
          <w:szCs w:val="24"/>
          <w:u w:val="single"/>
          <w:rPrChange w:id="1619" w:author="Деян Димитров" w:date="2017-04-06T15:13:00Z">
            <w:rPr>
              <w:rFonts w:eastAsia="Times New Roman"/>
              <w:i/>
              <w:szCs w:val="24"/>
              <w:u w:val="single"/>
            </w:rPr>
          </w:rPrChange>
        </w:rPr>
      </w:pPr>
    </w:p>
    <w:p w14:paraId="283B89A4" w14:textId="77777777" w:rsidR="007514CA" w:rsidRPr="00237ADB" w:rsidRDefault="007514CA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i/>
          <w:szCs w:val="24"/>
          <w:u w:val="single"/>
          <w:rPrChange w:id="1620" w:author="Деян Димитров" w:date="2017-04-06T15:13:00Z">
            <w:rPr>
              <w:rFonts w:eastAsia="Times New Roman"/>
              <w:i/>
              <w:szCs w:val="24"/>
              <w:u w:val="single"/>
            </w:rPr>
          </w:rPrChange>
        </w:rPr>
      </w:pPr>
    </w:p>
    <w:p w14:paraId="0F1C204A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szCs w:val="24"/>
          <w:rPrChange w:id="1621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u w:val="single"/>
          <w:rPrChange w:id="1622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623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624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  <w:t xml:space="preserve"> </w:t>
      </w:r>
      <w:r w:rsidRPr="00237ADB">
        <w:rPr>
          <w:rFonts w:eastAsia="Times New Roman"/>
          <w:b/>
          <w:szCs w:val="24"/>
          <w:rPrChange w:id="1625" w:author="Деян Димитров" w:date="2017-04-06T15:13:00Z">
            <w:rPr>
              <w:rFonts w:eastAsia="Times New Roman"/>
              <w:b/>
              <w:szCs w:val="24"/>
            </w:rPr>
          </w:rPrChange>
        </w:rPr>
        <w:t>г.</w:t>
      </w:r>
      <w:r w:rsidRPr="00237ADB">
        <w:rPr>
          <w:rFonts w:eastAsia="Times New Roman"/>
          <w:b/>
          <w:szCs w:val="24"/>
          <w:rPrChange w:id="1626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627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628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629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  <w:t xml:space="preserve">Декларатор/и: </w:t>
      </w:r>
      <w:r w:rsidRPr="00237ADB">
        <w:rPr>
          <w:rFonts w:eastAsia="Times New Roman"/>
          <w:b/>
          <w:szCs w:val="24"/>
          <w:rPrChange w:id="1630" w:author="Деян Димитров" w:date="2017-04-06T15:13:00Z">
            <w:rPr>
              <w:rFonts w:eastAsia="Times New Roman"/>
              <w:b/>
              <w:szCs w:val="24"/>
            </w:rPr>
          </w:rPrChange>
        </w:rPr>
        <w:softHyphen/>
      </w:r>
      <w:r w:rsidRPr="00237ADB">
        <w:rPr>
          <w:rFonts w:eastAsia="Times New Roman"/>
          <w:b/>
          <w:szCs w:val="24"/>
          <w:u w:val="single"/>
          <w:rPrChange w:id="1631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632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  <w:t>____</w:t>
      </w:r>
    </w:p>
    <w:p w14:paraId="450F63D7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i/>
          <w:iCs/>
          <w:szCs w:val="24"/>
          <w:rPrChange w:id="163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63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(дата на подписване)</w:t>
      </w:r>
      <w:r w:rsidRPr="00237ADB">
        <w:rPr>
          <w:rFonts w:eastAsia="Times New Roman"/>
          <w:i/>
          <w:iCs/>
          <w:szCs w:val="24"/>
          <w:rPrChange w:id="163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63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63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63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63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64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64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  <w:t>(подпис</w:t>
      </w:r>
      <w:r w:rsidR="00BD29BA" w:rsidRPr="00237ADB">
        <w:rPr>
          <w:rFonts w:eastAsia="Times New Roman" w:cs="Arial"/>
          <w:b/>
          <w:bCs/>
          <w:iCs/>
          <w:snapToGrid w:val="0"/>
          <w:sz w:val="27"/>
          <w:szCs w:val="24"/>
          <w:vertAlign w:val="superscript"/>
          <w:rPrChange w:id="1642" w:author="Деян Димитров" w:date="2017-04-06T15:13:00Z">
            <w:rPr>
              <w:rFonts w:eastAsia="Times New Roman" w:cs="Arial"/>
              <w:b/>
              <w:bCs/>
              <w:iCs/>
              <w:snapToGrid w:val="0"/>
              <w:sz w:val="27"/>
              <w:szCs w:val="24"/>
              <w:vertAlign w:val="superscript"/>
            </w:rPr>
          </w:rPrChange>
        </w:rPr>
        <w:footnoteReference w:id="7"/>
      </w:r>
      <w:r w:rsidRPr="00237ADB">
        <w:rPr>
          <w:rFonts w:eastAsia="Times New Roman"/>
          <w:i/>
          <w:iCs/>
          <w:szCs w:val="24"/>
          <w:rPrChange w:id="164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 xml:space="preserve">; </w:t>
      </w:r>
    </w:p>
    <w:p w14:paraId="7A760858" w14:textId="77777777" w:rsidR="001425F1" w:rsidRPr="00237ADB" w:rsidRDefault="001425F1" w:rsidP="00FF66A7">
      <w:pPr>
        <w:overflowPunct w:val="0"/>
        <w:autoSpaceDE w:val="0"/>
        <w:autoSpaceDN w:val="0"/>
        <w:adjustRightInd w:val="0"/>
        <w:spacing w:after="0"/>
        <w:ind w:left="5760"/>
        <w:textAlignment w:val="baseline"/>
        <w:rPr>
          <w:rFonts w:eastAsia="Times New Roman"/>
          <w:i/>
          <w:iCs/>
          <w:szCs w:val="24"/>
          <w:rPrChange w:id="164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64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 xml:space="preserve">печат – когато е приложимо) </w:t>
      </w:r>
    </w:p>
    <w:p w14:paraId="1D2AFE9F" w14:textId="77777777" w:rsidR="00A2073D" w:rsidRPr="00237ADB" w:rsidRDefault="00A2073D" w:rsidP="00FF66A7">
      <w:pPr>
        <w:spacing w:after="0"/>
        <w:rPr>
          <w:rFonts w:eastAsia="Times New Roman"/>
          <w:i/>
          <w:iCs/>
          <w:szCs w:val="24"/>
          <w:rPrChange w:id="164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</w:p>
    <w:p w14:paraId="1576EDE9" w14:textId="77777777" w:rsidR="00A2073D" w:rsidRPr="00237ADB" w:rsidRDefault="00A2073D" w:rsidP="00FF66A7">
      <w:pPr>
        <w:spacing w:after="0"/>
        <w:rPr>
          <w:rFonts w:eastAsia="Times New Roman"/>
          <w:i/>
          <w:iCs/>
          <w:szCs w:val="24"/>
          <w:rPrChange w:id="164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</w:p>
    <w:p w14:paraId="0E91B673" w14:textId="77777777" w:rsidR="00A2073D" w:rsidRPr="00237ADB" w:rsidRDefault="00A2073D" w:rsidP="00FF66A7">
      <w:pPr>
        <w:spacing w:after="0"/>
        <w:rPr>
          <w:rFonts w:eastAsia="Times New Roman"/>
          <w:b/>
          <w:i/>
          <w:szCs w:val="24"/>
          <w:rPrChange w:id="1648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</w:pPr>
      <w:r w:rsidRPr="00237ADB">
        <w:rPr>
          <w:rFonts w:eastAsia="Times New Roman"/>
          <w:b/>
          <w:i/>
          <w:szCs w:val="24"/>
          <w:rPrChange w:id="1649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br w:type="page"/>
      </w:r>
    </w:p>
    <w:p w14:paraId="0711131A" w14:textId="77777777" w:rsidR="00A2073D" w:rsidRPr="00237ADB" w:rsidRDefault="00A2073D" w:rsidP="00FF66A7">
      <w:pPr>
        <w:spacing w:after="0"/>
        <w:jc w:val="right"/>
        <w:rPr>
          <w:rFonts w:eastAsia="Times New Roman"/>
          <w:b/>
          <w:i/>
          <w:szCs w:val="24"/>
          <w:rPrChange w:id="1650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</w:pPr>
      <w:r w:rsidRPr="00237ADB">
        <w:rPr>
          <w:rFonts w:eastAsia="Times New Roman"/>
          <w:b/>
          <w:i/>
          <w:szCs w:val="24"/>
          <w:rPrChange w:id="1651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lastRenderedPageBreak/>
        <w:t>Образец № 6</w:t>
      </w:r>
    </w:p>
    <w:p w14:paraId="35167E33" w14:textId="77777777" w:rsidR="00A2073D" w:rsidRPr="00237ADB" w:rsidRDefault="00A2073D" w:rsidP="00FF66A7">
      <w:pPr>
        <w:spacing w:after="0"/>
        <w:jc w:val="center"/>
        <w:rPr>
          <w:rFonts w:eastAsia="Times New Roman"/>
          <w:b/>
          <w:szCs w:val="24"/>
          <w:rPrChange w:id="1652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653" w:author="Деян Димитров" w:date="2017-04-06T15:13:00Z">
            <w:rPr>
              <w:rFonts w:eastAsia="Times New Roman"/>
              <w:b/>
              <w:szCs w:val="24"/>
            </w:rPr>
          </w:rPrChange>
        </w:rPr>
        <w:t>ДЕКЛАРАЦИЯ</w:t>
      </w:r>
    </w:p>
    <w:p w14:paraId="3AF43562" w14:textId="77777777" w:rsidR="00A2073D" w:rsidRPr="00237ADB" w:rsidRDefault="00A2073D" w:rsidP="00FF66A7">
      <w:pPr>
        <w:spacing w:after="0"/>
        <w:jc w:val="center"/>
        <w:rPr>
          <w:rFonts w:eastAsia="Times New Roman"/>
          <w:b/>
          <w:szCs w:val="24"/>
          <w:rPrChange w:id="1654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bCs/>
          <w:szCs w:val="24"/>
          <w:rPrChange w:id="1655" w:author="Деян Димитров" w:date="2017-04-06T15:13:00Z">
            <w:rPr>
              <w:rFonts w:eastAsia="Times New Roman"/>
              <w:b/>
              <w:bCs/>
              <w:szCs w:val="24"/>
            </w:rPr>
          </w:rPrChange>
        </w:rPr>
        <w:t>за липса или наличието на обстоятелствата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45B0B5AF" w14:textId="77777777" w:rsidR="00A2073D" w:rsidRPr="00237ADB" w:rsidRDefault="00A2073D" w:rsidP="00FF66A7">
      <w:pPr>
        <w:spacing w:after="0"/>
        <w:ind w:firstLine="709"/>
        <w:jc w:val="both"/>
        <w:rPr>
          <w:rFonts w:eastAsia="Times New Roman"/>
          <w:szCs w:val="24"/>
          <w:rPrChange w:id="1656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2736E68C" w14:textId="77777777" w:rsidR="00A2073D" w:rsidRPr="00237ADB" w:rsidRDefault="00A2073D" w:rsidP="00FF66A7">
      <w:pPr>
        <w:spacing w:after="0"/>
        <w:jc w:val="both"/>
        <w:rPr>
          <w:rFonts w:eastAsia="Times New Roman"/>
          <w:szCs w:val="24"/>
          <w:u w:val="single"/>
          <w:rPrChange w:id="165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658" w:author="Деян Димитров" w:date="2017-04-06T15:13:00Z">
            <w:rPr>
              <w:rFonts w:eastAsia="Times New Roman"/>
              <w:szCs w:val="24"/>
            </w:rPr>
          </w:rPrChange>
        </w:rPr>
        <w:t>Долуподписаният /-</w:t>
      </w:r>
      <w:proofErr w:type="spellStart"/>
      <w:r w:rsidRPr="00237ADB">
        <w:rPr>
          <w:rFonts w:eastAsia="Times New Roman"/>
          <w:szCs w:val="24"/>
          <w:rPrChange w:id="1659" w:author="Деян Димитров" w:date="2017-04-06T15:13:00Z">
            <w:rPr>
              <w:rFonts w:eastAsia="Times New Roman"/>
              <w:szCs w:val="24"/>
            </w:rPr>
          </w:rPrChange>
        </w:rPr>
        <w:t>ната</w:t>
      </w:r>
      <w:proofErr w:type="spellEnd"/>
      <w:r w:rsidRPr="00237ADB">
        <w:rPr>
          <w:rFonts w:eastAsia="Times New Roman"/>
          <w:szCs w:val="24"/>
          <w:rPrChange w:id="1660" w:author="Деян Димитров" w:date="2017-04-06T15:13:00Z">
            <w:rPr>
              <w:rFonts w:eastAsia="Times New Roman"/>
              <w:szCs w:val="24"/>
            </w:rPr>
          </w:rPrChange>
        </w:rPr>
        <w:t xml:space="preserve">/ </w:t>
      </w:r>
      <w:r w:rsidRPr="00237ADB">
        <w:rPr>
          <w:rFonts w:eastAsia="Times New Roman"/>
          <w:szCs w:val="24"/>
          <w:u w:val="single"/>
          <w:rPrChange w:id="166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6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6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6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6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6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6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6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</w:t>
      </w:r>
      <w:r w:rsidRPr="00237ADB">
        <w:rPr>
          <w:rFonts w:eastAsia="Times New Roman"/>
          <w:szCs w:val="24"/>
          <w:u w:val="single"/>
          <w:rPrChange w:id="166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</w:t>
      </w:r>
    </w:p>
    <w:p w14:paraId="003758E3" w14:textId="77777777" w:rsidR="00A2073D" w:rsidRPr="00237ADB" w:rsidRDefault="00A2073D" w:rsidP="00FF66A7">
      <w:pPr>
        <w:spacing w:after="0"/>
        <w:jc w:val="both"/>
        <w:rPr>
          <w:rFonts w:eastAsia="Times New Roman"/>
          <w:szCs w:val="24"/>
          <w:u w:val="single"/>
          <w:rPrChange w:id="167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671" w:author="Деян Димитров" w:date="2017-04-06T15:13:00Z">
            <w:rPr>
              <w:rFonts w:eastAsia="Times New Roman"/>
              <w:szCs w:val="24"/>
            </w:rPr>
          </w:rPrChange>
        </w:rPr>
        <w:t xml:space="preserve">с лична карта № </w:t>
      </w:r>
      <w:r w:rsidRPr="00237ADB">
        <w:rPr>
          <w:rFonts w:eastAsia="Times New Roman"/>
          <w:szCs w:val="24"/>
          <w:u w:val="single"/>
          <w:rPrChange w:id="167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7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7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675" w:author="Деян Димитров" w:date="2017-04-06T15:13:00Z">
            <w:rPr>
              <w:rFonts w:eastAsia="Times New Roman"/>
              <w:szCs w:val="24"/>
            </w:rPr>
          </w:rPrChange>
        </w:rPr>
        <w:t xml:space="preserve">, издадена на </w:t>
      </w:r>
      <w:r w:rsidRPr="00237ADB">
        <w:rPr>
          <w:rFonts w:eastAsia="Times New Roman"/>
          <w:szCs w:val="24"/>
          <w:u w:val="single"/>
          <w:rPrChange w:id="167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7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7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679" w:author="Деян Димитров" w:date="2017-04-06T15:13:00Z">
            <w:rPr>
              <w:rFonts w:eastAsia="Times New Roman"/>
              <w:szCs w:val="24"/>
            </w:rPr>
          </w:rPrChange>
        </w:rPr>
        <w:t xml:space="preserve"> от </w:t>
      </w:r>
      <w:r w:rsidRPr="00237ADB">
        <w:rPr>
          <w:rFonts w:eastAsia="Times New Roman"/>
          <w:szCs w:val="24"/>
          <w:u w:val="single"/>
          <w:rPrChange w:id="168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8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</w:t>
      </w:r>
      <w:r w:rsidRPr="00237ADB">
        <w:rPr>
          <w:rFonts w:eastAsia="Times New Roman"/>
          <w:szCs w:val="24"/>
          <w:u w:val="single"/>
          <w:rPrChange w:id="168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</w:t>
      </w:r>
    </w:p>
    <w:p w14:paraId="6659AFA4" w14:textId="77777777" w:rsidR="00A2073D" w:rsidRPr="00237ADB" w:rsidRDefault="00A2073D" w:rsidP="00FF66A7">
      <w:pPr>
        <w:spacing w:after="0"/>
        <w:jc w:val="both"/>
        <w:rPr>
          <w:rFonts w:eastAsia="Times New Roman"/>
          <w:i/>
          <w:iCs/>
          <w:szCs w:val="24"/>
          <w:rPrChange w:id="168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szCs w:val="24"/>
          <w:rPrChange w:id="1684" w:author="Деян Димитров" w:date="2017-04-06T15:13:00Z">
            <w:rPr>
              <w:rFonts w:eastAsia="Times New Roman"/>
              <w:szCs w:val="24"/>
            </w:rPr>
          </w:rPrChange>
        </w:rPr>
        <w:t>с ЕГН</w:t>
      </w:r>
      <w:r w:rsidRPr="00237ADB">
        <w:rPr>
          <w:rFonts w:eastAsia="Times New Roman"/>
          <w:szCs w:val="24"/>
          <w:u w:val="single"/>
          <w:rPrChange w:id="168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8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8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8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689" w:author="Деян Димитров" w:date="2017-04-06T15:13:00Z">
            <w:rPr>
              <w:rFonts w:eastAsia="Times New Roman"/>
              <w:szCs w:val="24"/>
            </w:rPr>
          </w:rPrChange>
        </w:rPr>
        <w:t>, в качеството ми на</w:t>
      </w:r>
      <w:r w:rsidRPr="00237ADB">
        <w:rPr>
          <w:rFonts w:eastAsia="Times New Roman"/>
          <w:szCs w:val="24"/>
          <w:rPrChange w:id="1690" w:author="Деян Димитров" w:date="2017-04-06T15:13:00Z">
            <w:rPr>
              <w:rFonts w:eastAsia="Times New Roman"/>
              <w:szCs w:val="24"/>
            </w:rPr>
          </w:rPrChange>
        </w:rPr>
        <w:tab/>
        <w:t>____________________________________</w:t>
      </w:r>
    </w:p>
    <w:p w14:paraId="19B402BE" w14:textId="77777777" w:rsidR="00A2073D" w:rsidRPr="00237ADB" w:rsidRDefault="00A2073D" w:rsidP="00FF66A7">
      <w:pPr>
        <w:spacing w:after="0"/>
        <w:ind w:left="4962"/>
        <w:jc w:val="center"/>
        <w:rPr>
          <w:rFonts w:eastAsia="Times New Roman"/>
          <w:i/>
          <w:iCs/>
          <w:szCs w:val="24"/>
          <w:rPrChange w:id="169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692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(посочете длъжността)</w:t>
      </w:r>
    </w:p>
    <w:p w14:paraId="29DA04EC" w14:textId="77777777" w:rsidR="00A2073D" w:rsidRPr="00237ADB" w:rsidRDefault="00A2073D" w:rsidP="00FF66A7">
      <w:pPr>
        <w:spacing w:after="0"/>
        <w:jc w:val="both"/>
        <w:rPr>
          <w:rFonts w:eastAsia="Times New Roman"/>
          <w:szCs w:val="24"/>
          <w:u w:val="single"/>
          <w:rPrChange w:id="169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694" w:author="Деян Димитров" w:date="2017-04-06T15:13:00Z">
            <w:rPr>
              <w:rFonts w:eastAsia="Times New Roman"/>
              <w:szCs w:val="24"/>
            </w:rPr>
          </w:rPrChange>
        </w:rPr>
        <w:t xml:space="preserve">на </w:t>
      </w:r>
      <w:r w:rsidRPr="00237ADB">
        <w:rPr>
          <w:rFonts w:eastAsia="Times New Roman"/>
          <w:szCs w:val="24"/>
          <w:u w:val="single"/>
          <w:rPrChange w:id="169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9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9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69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 xml:space="preserve">   </w:t>
      </w:r>
      <w:r w:rsidRPr="00237ADB">
        <w:rPr>
          <w:rFonts w:eastAsia="Times New Roman"/>
          <w:szCs w:val="24"/>
          <w:u w:val="single"/>
          <w:rPrChange w:id="169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________________________________________</w:t>
      </w:r>
      <w:r w:rsidRPr="00237ADB">
        <w:rPr>
          <w:rFonts w:eastAsia="Times New Roman"/>
          <w:szCs w:val="24"/>
          <w:u w:val="single"/>
          <w:rPrChange w:id="170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</w:t>
      </w:r>
    </w:p>
    <w:p w14:paraId="2BFB99AB" w14:textId="77777777" w:rsidR="00A2073D" w:rsidRPr="00237ADB" w:rsidRDefault="00A2073D" w:rsidP="00FF66A7">
      <w:pPr>
        <w:spacing w:after="0"/>
        <w:jc w:val="center"/>
        <w:rPr>
          <w:rFonts w:eastAsia="Times New Roman"/>
          <w:i/>
          <w:iCs/>
          <w:szCs w:val="24"/>
          <w:rPrChange w:id="170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702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(посочете наименованието на Участника)</w:t>
      </w:r>
    </w:p>
    <w:p w14:paraId="6E42F6FB" w14:textId="77777777" w:rsidR="00A2073D" w:rsidRPr="00237ADB" w:rsidRDefault="00A2073D" w:rsidP="00FF66A7">
      <w:pPr>
        <w:tabs>
          <w:tab w:val="left" w:pos="6315"/>
        </w:tabs>
        <w:spacing w:after="0"/>
        <w:jc w:val="both"/>
        <w:rPr>
          <w:rFonts w:eastAsia="Times New Roman"/>
          <w:szCs w:val="24"/>
          <w:rPrChange w:id="1703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1704" w:author="Деян Димитров" w:date="2017-04-06T15:13:00Z">
            <w:rPr>
              <w:rFonts w:eastAsia="Times New Roman"/>
              <w:szCs w:val="24"/>
            </w:rPr>
          </w:rPrChange>
        </w:rPr>
        <w:t>ЕИК/БУЛСТАТ ________________________________</w:t>
      </w:r>
    </w:p>
    <w:p w14:paraId="1A09EE6D" w14:textId="3F62E9F6" w:rsidR="00A2073D" w:rsidRPr="00237ADB" w:rsidRDefault="00A2073D" w:rsidP="00FF66A7">
      <w:pPr>
        <w:spacing w:after="0"/>
        <w:jc w:val="both"/>
        <w:rPr>
          <w:b/>
          <w:i/>
          <w:szCs w:val="24"/>
          <w:rPrChange w:id="1705" w:author="Деян Димитров" w:date="2017-04-06T15:13:00Z">
            <w:rPr>
              <w:b/>
              <w:i/>
              <w:szCs w:val="24"/>
            </w:rPr>
          </w:rPrChange>
        </w:rPr>
      </w:pPr>
      <w:r w:rsidRPr="00237ADB">
        <w:rPr>
          <w:rFonts w:eastAsia="Times New Roman"/>
          <w:szCs w:val="24"/>
          <w:rPrChange w:id="1706" w:author="Деян Димитров" w:date="2017-04-06T15:13:00Z">
            <w:rPr>
              <w:rFonts w:eastAsia="Times New Roman"/>
              <w:szCs w:val="24"/>
            </w:rPr>
          </w:rPrChange>
        </w:rPr>
        <w:t xml:space="preserve">със седалище и адрес на управление </w:t>
      </w:r>
      <w:r w:rsidRPr="00237ADB">
        <w:rPr>
          <w:rFonts w:eastAsia="Times New Roman"/>
          <w:szCs w:val="24"/>
          <w:u w:val="single"/>
          <w:rPrChange w:id="170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70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70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71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71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__________</w:t>
      </w:r>
      <w:r w:rsidRPr="00237ADB">
        <w:rPr>
          <w:rFonts w:eastAsia="Times New Roman"/>
          <w:szCs w:val="24"/>
          <w:u w:val="single"/>
          <w:rPrChange w:id="171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 xml:space="preserve">______ </w:t>
      </w:r>
      <w:r w:rsidRPr="00237ADB">
        <w:rPr>
          <w:rFonts w:eastAsia="Times New Roman"/>
          <w:szCs w:val="24"/>
          <w:rPrChange w:id="1713" w:author="Деян Димитров" w:date="2017-04-06T15:13:00Z">
            <w:rPr>
              <w:rFonts w:eastAsia="Times New Roman"/>
              <w:szCs w:val="24"/>
            </w:rPr>
          </w:rPrChange>
        </w:rPr>
        <w:t>- Участник в обществена поръчка, възлагана по реда на глава двадесет и шеста от ЗОП с предмет</w:t>
      </w:r>
      <w:r w:rsidRPr="00237ADB">
        <w:rPr>
          <w:rFonts w:eastAsia="Times New Roman"/>
          <w:b/>
          <w:szCs w:val="24"/>
          <w:rPrChange w:id="1714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: </w:t>
      </w:r>
      <w:r w:rsidRPr="00237ADB">
        <w:rPr>
          <w:rFonts w:eastAsia="Times New Roman"/>
          <w:b/>
          <w:i/>
          <w:szCs w:val="24"/>
          <w:rPrChange w:id="1715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„</w:t>
      </w:r>
      <w:r w:rsidR="001210D6" w:rsidRPr="00237ADB">
        <w:rPr>
          <w:rFonts w:eastAsia="Times New Roman"/>
          <w:b/>
          <w:i/>
          <w:szCs w:val="24"/>
          <w:rPrChange w:id="1716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 xml:space="preserve">Доставка на </w:t>
      </w:r>
      <w:r w:rsidR="007E398C" w:rsidRPr="00237ADB">
        <w:rPr>
          <w:rFonts w:eastAsia="Times New Roman"/>
          <w:b/>
          <w:i/>
          <w:szCs w:val="24"/>
          <w:rPrChange w:id="1717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лекарства</w:t>
      </w:r>
      <w:r w:rsidR="001210D6" w:rsidRPr="00237ADB">
        <w:rPr>
          <w:rFonts w:eastAsia="Times New Roman"/>
          <w:b/>
          <w:i/>
          <w:szCs w:val="24"/>
          <w:rPrChange w:id="1718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, медицински консумативи и козметика</w:t>
      </w:r>
      <w:r w:rsidRPr="00237ADB">
        <w:rPr>
          <w:rFonts w:eastAsia="Times New Roman"/>
          <w:b/>
          <w:i/>
          <w:szCs w:val="24"/>
          <w:rPrChange w:id="1719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“</w:t>
      </w:r>
    </w:p>
    <w:p w14:paraId="0A0C8D2A" w14:textId="77777777" w:rsidR="00A2073D" w:rsidRPr="00237ADB" w:rsidRDefault="00A2073D" w:rsidP="00FF66A7">
      <w:pPr>
        <w:spacing w:after="0"/>
        <w:jc w:val="both"/>
        <w:rPr>
          <w:rFonts w:eastAsia="Times New Roman"/>
          <w:i/>
          <w:iCs/>
          <w:szCs w:val="24"/>
          <w:rPrChange w:id="172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</w:p>
    <w:p w14:paraId="1E903543" w14:textId="77777777" w:rsidR="00A2073D" w:rsidRPr="00237ADB" w:rsidRDefault="00A2073D" w:rsidP="00FF66A7">
      <w:pPr>
        <w:spacing w:after="0"/>
        <w:jc w:val="center"/>
        <w:rPr>
          <w:rFonts w:eastAsia="Times New Roman"/>
          <w:b/>
          <w:szCs w:val="24"/>
          <w:rPrChange w:id="1721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722" w:author="Деян Димитров" w:date="2017-04-06T15:13:00Z">
            <w:rPr>
              <w:rFonts w:eastAsia="Times New Roman"/>
              <w:b/>
              <w:szCs w:val="24"/>
            </w:rPr>
          </w:rPrChange>
        </w:rPr>
        <w:t>Д Е К Л А Р И Р А М, че:</w:t>
      </w:r>
    </w:p>
    <w:p w14:paraId="1D581D3D" w14:textId="77777777" w:rsidR="00A2073D" w:rsidRPr="00237ADB" w:rsidRDefault="00A2073D" w:rsidP="00FF66A7">
      <w:pPr>
        <w:spacing w:after="0"/>
        <w:ind w:firstLine="709"/>
        <w:jc w:val="both"/>
        <w:rPr>
          <w:rFonts w:eastAsia="Times New Roman"/>
          <w:szCs w:val="24"/>
          <w:rPrChange w:id="1723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1724" w:author="Деян Димитров" w:date="2017-04-06T15:13:00Z">
            <w:rPr>
              <w:rFonts w:eastAsia="Times New Roman"/>
              <w:szCs w:val="24"/>
            </w:rPr>
          </w:rPrChange>
        </w:rPr>
        <w:t xml:space="preserve">1. Представляваният от мен Участник </w:t>
      </w:r>
      <w:r w:rsidRPr="00237ADB">
        <w:rPr>
          <w:rFonts w:eastAsia="Times New Roman"/>
          <w:b/>
          <w:szCs w:val="24"/>
          <w:rPrChange w:id="1725" w:author="Деян Димитров" w:date="2017-04-06T15:13:00Z">
            <w:rPr>
              <w:rFonts w:eastAsia="Times New Roman"/>
              <w:b/>
              <w:szCs w:val="24"/>
            </w:rPr>
          </w:rPrChange>
        </w:rPr>
        <w:t>е/не е</w:t>
      </w:r>
      <w:r w:rsidRPr="00237ADB">
        <w:rPr>
          <w:rFonts w:eastAsia="Times New Roman"/>
          <w:szCs w:val="24"/>
          <w:rPrChange w:id="1726" w:author="Деян Димитров" w:date="2017-04-06T15:13:00Z">
            <w:rPr>
              <w:rFonts w:eastAsia="Times New Roman"/>
              <w:szCs w:val="24"/>
            </w:rPr>
          </w:rPrChange>
        </w:rPr>
        <w:t xml:space="preserve"> </w:t>
      </w:r>
      <w:r w:rsidRPr="00237ADB">
        <w:rPr>
          <w:rFonts w:eastAsia="Times New Roman"/>
          <w:i/>
          <w:szCs w:val="24"/>
          <w:rPrChange w:id="1727" w:author="Деян Димитров" w:date="2017-04-06T15:13:00Z">
            <w:rPr>
              <w:rFonts w:eastAsia="Times New Roman"/>
              <w:i/>
              <w:szCs w:val="24"/>
            </w:rPr>
          </w:rPrChange>
        </w:rPr>
        <w:t>(невярното се зачертава или изтрива)</w:t>
      </w:r>
      <w:r w:rsidRPr="00237ADB">
        <w:rPr>
          <w:rFonts w:eastAsia="Times New Roman"/>
          <w:szCs w:val="24"/>
          <w:rPrChange w:id="1728" w:author="Деян Димитров" w:date="2017-04-06T15:13:00Z">
            <w:rPr>
              <w:rFonts w:eastAsia="Times New Roman"/>
              <w:szCs w:val="24"/>
            </w:rPr>
          </w:rPrChange>
        </w:rPr>
        <w:t xml:space="preserve"> дружество, регистрирано в юрисдикция/и с преференциален данъчен режим, включително </w:t>
      </w:r>
      <w:r w:rsidRPr="00237ADB">
        <w:rPr>
          <w:rFonts w:eastAsia="Times New Roman"/>
          <w:b/>
          <w:szCs w:val="24"/>
          <w:rPrChange w:id="1729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е/не е </w:t>
      </w:r>
      <w:r w:rsidRPr="00237ADB">
        <w:rPr>
          <w:rFonts w:eastAsia="Times New Roman"/>
          <w:i/>
          <w:szCs w:val="24"/>
          <w:rPrChange w:id="1730" w:author="Деян Димитров" w:date="2017-04-06T15:13:00Z">
            <w:rPr>
              <w:rFonts w:eastAsia="Times New Roman"/>
              <w:i/>
              <w:szCs w:val="24"/>
            </w:rPr>
          </w:rPrChange>
        </w:rPr>
        <w:t>(невярното се зачертава или изтрива)</w:t>
      </w:r>
      <w:r w:rsidRPr="00237ADB">
        <w:rPr>
          <w:rFonts w:eastAsia="Times New Roman"/>
          <w:szCs w:val="24"/>
          <w:rPrChange w:id="1731" w:author="Деян Димитров" w:date="2017-04-06T15:13:00Z">
            <w:rPr>
              <w:rFonts w:eastAsia="Times New Roman"/>
              <w:szCs w:val="24"/>
            </w:rPr>
          </w:rPrChange>
        </w:rPr>
        <w:t xml:space="preserve"> съдружник в гражданско дружество/консорциум, в което участва дружество, регистрирано в юрисдикция с преференциален данъчен режим.</w:t>
      </w:r>
    </w:p>
    <w:p w14:paraId="58667517" w14:textId="77777777" w:rsidR="00A2073D" w:rsidRPr="00237ADB" w:rsidRDefault="00A2073D" w:rsidP="00FF66A7">
      <w:pPr>
        <w:spacing w:after="0"/>
        <w:ind w:firstLine="709"/>
        <w:jc w:val="both"/>
        <w:rPr>
          <w:rFonts w:eastAsia="Times New Roman"/>
          <w:szCs w:val="24"/>
          <w:rPrChange w:id="1732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1733" w:author="Деян Димитров" w:date="2017-04-06T15:13:00Z">
            <w:rPr>
              <w:rFonts w:eastAsia="Times New Roman"/>
              <w:szCs w:val="24"/>
            </w:rPr>
          </w:rPrChange>
        </w:rPr>
        <w:t xml:space="preserve">2. </w:t>
      </w:r>
      <w:r w:rsidRPr="00237ADB">
        <w:rPr>
          <w:szCs w:val="24"/>
          <w:rPrChange w:id="1734" w:author="Деян Димитров" w:date="2017-04-06T15:13:00Z">
            <w:rPr>
              <w:szCs w:val="24"/>
            </w:rPr>
          </w:rPrChange>
        </w:rPr>
        <w:t xml:space="preserve">Лицата, контролирани от представлявания от мен Участник </w:t>
      </w:r>
      <w:r w:rsidRPr="00237ADB">
        <w:rPr>
          <w:b/>
          <w:szCs w:val="24"/>
          <w:rPrChange w:id="1735" w:author="Деян Димитров" w:date="2017-04-06T15:13:00Z">
            <w:rPr>
              <w:b/>
              <w:szCs w:val="24"/>
            </w:rPr>
          </w:rPrChange>
        </w:rPr>
        <w:t>са / не са</w:t>
      </w:r>
      <w:r w:rsidRPr="00237ADB">
        <w:rPr>
          <w:szCs w:val="24"/>
          <w:rPrChange w:id="1736" w:author="Деян Димитров" w:date="2017-04-06T15:13:00Z">
            <w:rPr>
              <w:szCs w:val="24"/>
            </w:rPr>
          </w:rPrChange>
        </w:rPr>
        <w:t xml:space="preserve"> </w:t>
      </w:r>
      <w:r w:rsidRPr="00237ADB">
        <w:rPr>
          <w:i/>
          <w:szCs w:val="24"/>
          <w:rPrChange w:id="1737" w:author="Деян Димитров" w:date="2017-04-06T15:13:00Z">
            <w:rPr>
              <w:i/>
              <w:szCs w:val="24"/>
            </w:rPr>
          </w:rPrChange>
        </w:rPr>
        <w:t>(невярното се зачертава или изтрива)</w:t>
      </w:r>
      <w:r w:rsidRPr="00237ADB">
        <w:rPr>
          <w:szCs w:val="24"/>
          <w:rPrChange w:id="1738" w:author="Деян Димитров" w:date="2017-04-06T15:13:00Z">
            <w:rPr>
              <w:szCs w:val="24"/>
            </w:rPr>
          </w:rPrChange>
        </w:rPr>
        <w:t xml:space="preserve"> регистрирани в юрисдикция/и с преференциален данъчен режим</w:t>
      </w:r>
      <w:r w:rsidRPr="00237ADB">
        <w:rPr>
          <w:rFonts w:eastAsia="Times New Roman"/>
          <w:szCs w:val="24"/>
          <w:rPrChange w:id="1739" w:author="Деян Димитров" w:date="2017-04-06T15:13:00Z">
            <w:rPr>
              <w:rFonts w:eastAsia="Times New Roman"/>
              <w:szCs w:val="24"/>
            </w:rPr>
          </w:rPrChange>
        </w:rPr>
        <w:t>.</w:t>
      </w:r>
    </w:p>
    <w:p w14:paraId="6DA6DB94" w14:textId="77777777" w:rsidR="00A2073D" w:rsidRPr="00237ADB" w:rsidRDefault="00A2073D" w:rsidP="00FF66A7">
      <w:pPr>
        <w:spacing w:after="0"/>
        <w:ind w:firstLine="709"/>
        <w:jc w:val="both"/>
        <w:rPr>
          <w:rFonts w:eastAsia="Times New Roman"/>
          <w:szCs w:val="24"/>
          <w:rPrChange w:id="1740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1741" w:author="Деян Димитров" w:date="2017-04-06T15:13:00Z">
            <w:rPr>
              <w:rFonts w:eastAsia="Times New Roman"/>
              <w:szCs w:val="24"/>
            </w:rPr>
          </w:rPrChange>
        </w:rPr>
        <w:t xml:space="preserve">3. </w:t>
      </w:r>
      <w:r w:rsidRPr="00237ADB">
        <w:rPr>
          <w:szCs w:val="24"/>
          <w:rPrChange w:id="1742" w:author="Деян Димитров" w:date="2017-04-06T15:13:00Z">
            <w:rPr>
              <w:szCs w:val="24"/>
            </w:rPr>
          </w:rPrChange>
        </w:rPr>
        <w:t xml:space="preserve">За лицата по т. 1 и т. 2 от настоящата декларация и техните действителни собственици </w:t>
      </w:r>
      <w:r w:rsidRPr="00237ADB">
        <w:rPr>
          <w:b/>
          <w:szCs w:val="24"/>
          <w:rPrChange w:id="1743" w:author="Деян Димитров" w:date="2017-04-06T15:13:00Z">
            <w:rPr>
              <w:b/>
              <w:szCs w:val="24"/>
            </w:rPr>
          </w:rPrChange>
        </w:rPr>
        <w:t>са / не са</w:t>
      </w:r>
      <w:r w:rsidRPr="00237ADB">
        <w:rPr>
          <w:szCs w:val="24"/>
          <w:rPrChange w:id="1744" w:author="Деян Димитров" w:date="2017-04-06T15:13:00Z">
            <w:rPr>
              <w:szCs w:val="24"/>
            </w:rPr>
          </w:rPrChange>
        </w:rPr>
        <w:t xml:space="preserve"> </w:t>
      </w:r>
      <w:r w:rsidRPr="00237ADB">
        <w:rPr>
          <w:i/>
          <w:szCs w:val="24"/>
          <w:rPrChange w:id="1745" w:author="Деян Димитров" w:date="2017-04-06T15:13:00Z">
            <w:rPr>
              <w:i/>
              <w:szCs w:val="24"/>
            </w:rPr>
          </w:rPrChange>
        </w:rPr>
        <w:t>(невярното се зачертава или изтрива)</w:t>
      </w:r>
      <w:r w:rsidRPr="00237ADB">
        <w:rPr>
          <w:szCs w:val="24"/>
          <w:rPrChange w:id="1746" w:author="Деян Димитров" w:date="2017-04-06T15:13:00Z">
            <w:rPr>
              <w:szCs w:val="24"/>
            </w:rPr>
          </w:rPrChange>
        </w:rPr>
        <w:t xml:space="preserve"> налице изключенията по чл. 4 от закона</w:t>
      </w:r>
      <w:r w:rsidRPr="00237ADB">
        <w:rPr>
          <w:rFonts w:eastAsia="Times New Roman"/>
          <w:szCs w:val="24"/>
          <w:rPrChange w:id="1747" w:author="Деян Димитров" w:date="2017-04-06T15:13:00Z">
            <w:rPr>
              <w:rFonts w:eastAsia="Times New Roman"/>
              <w:szCs w:val="24"/>
            </w:rPr>
          </w:rPrChange>
        </w:rPr>
        <w:t>.</w:t>
      </w:r>
    </w:p>
    <w:p w14:paraId="3542B002" w14:textId="77777777" w:rsidR="00A2073D" w:rsidRPr="00237ADB" w:rsidRDefault="00A2073D" w:rsidP="00FF66A7">
      <w:pPr>
        <w:spacing w:after="0"/>
        <w:ind w:firstLine="709"/>
        <w:jc w:val="both"/>
        <w:rPr>
          <w:rFonts w:eastAsia="Times New Roman"/>
          <w:szCs w:val="24"/>
          <w:rPrChange w:id="1748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1749" w:author="Деян Димитров" w:date="2017-04-06T15:13:00Z">
            <w:rPr>
              <w:rFonts w:eastAsia="Times New Roman"/>
              <w:szCs w:val="24"/>
            </w:rPr>
          </w:rPrChange>
        </w:rPr>
        <w:t>Задължавам се при промени на горепосочените обстоятелства да уведомя Възложителя в тридневен срок от настъпването им.</w:t>
      </w:r>
    </w:p>
    <w:p w14:paraId="5A66FE4A" w14:textId="77777777" w:rsidR="00A2073D" w:rsidRPr="00237ADB" w:rsidRDefault="00A2073D" w:rsidP="00FF66A7">
      <w:pPr>
        <w:spacing w:after="0"/>
        <w:ind w:firstLine="709"/>
        <w:jc w:val="both"/>
        <w:rPr>
          <w:rFonts w:eastAsia="Times New Roman"/>
          <w:szCs w:val="24"/>
          <w:rPrChange w:id="1750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1751" w:author="Деян Димитров" w:date="2017-04-06T15:13:00Z">
            <w:rPr>
              <w:rFonts w:eastAsia="Times New Roman"/>
              <w:szCs w:val="24"/>
            </w:rPr>
          </w:rPrChange>
        </w:rPr>
        <w:t xml:space="preserve">Известна ми е отговорността по чл. 313 от НК за неверни данни. </w:t>
      </w:r>
    </w:p>
    <w:p w14:paraId="3C363440" w14:textId="77777777" w:rsidR="00A2073D" w:rsidRPr="00237ADB" w:rsidRDefault="00A2073D" w:rsidP="00FF66A7">
      <w:pPr>
        <w:spacing w:after="0"/>
        <w:ind w:firstLine="709"/>
        <w:jc w:val="center"/>
        <w:rPr>
          <w:rFonts w:eastAsia="Times New Roman"/>
          <w:b/>
          <w:szCs w:val="24"/>
          <w:rPrChange w:id="1752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</w:p>
    <w:p w14:paraId="067F4D27" w14:textId="77777777" w:rsidR="00A2073D" w:rsidRPr="00237ADB" w:rsidRDefault="00A2073D" w:rsidP="00FF66A7">
      <w:pPr>
        <w:spacing w:after="0"/>
        <w:jc w:val="both"/>
        <w:rPr>
          <w:rFonts w:eastAsia="Times New Roman"/>
          <w:b/>
          <w:szCs w:val="24"/>
          <w:rPrChange w:id="1753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u w:val="single"/>
          <w:rPrChange w:id="1754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755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756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  <w:t xml:space="preserve"> </w:t>
      </w:r>
      <w:r w:rsidRPr="00237ADB">
        <w:rPr>
          <w:rFonts w:eastAsia="Times New Roman"/>
          <w:b/>
          <w:szCs w:val="24"/>
          <w:rPrChange w:id="1757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г.                </w:t>
      </w:r>
      <w:r w:rsidRPr="00237ADB">
        <w:rPr>
          <w:rFonts w:eastAsia="Times New Roman"/>
          <w:b/>
          <w:szCs w:val="24"/>
          <w:rPrChange w:id="1758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759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760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  <w:t xml:space="preserve">Декларатор/и: </w:t>
      </w:r>
      <w:r w:rsidRPr="00237ADB">
        <w:rPr>
          <w:rFonts w:eastAsia="Times New Roman"/>
          <w:b/>
          <w:szCs w:val="24"/>
          <w:rPrChange w:id="1761" w:author="Деян Димитров" w:date="2017-04-06T15:13:00Z">
            <w:rPr>
              <w:rFonts w:eastAsia="Times New Roman"/>
              <w:b/>
              <w:szCs w:val="24"/>
            </w:rPr>
          </w:rPrChange>
        </w:rPr>
        <w:softHyphen/>
      </w:r>
      <w:r w:rsidRPr="00237ADB">
        <w:rPr>
          <w:rFonts w:eastAsia="Times New Roman"/>
          <w:b/>
          <w:szCs w:val="24"/>
          <w:u w:val="single"/>
          <w:rPrChange w:id="1762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763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  <w:t>____</w:t>
      </w:r>
    </w:p>
    <w:p w14:paraId="5CBF72BC" w14:textId="77777777" w:rsidR="00A2073D" w:rsidRPr="00237ADB" w:rsidRDefault="00A2073D" w:rsidP="00FF66A7">
      <w:pPr>
        <w:spacing w:after="0"/>
        <w:jc w:val="both"/>
        <w:rPr>
          <w:rFonts w:eastAsia="Times New Roman"/>
          <w:i/>
          <w:iCs/>
          <w:szCs w:val="24"/>
          <w:rPrChange w:id="176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76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(дата на подписване)</w:t>
      </w:r>
      <w:r w:rsidRPr="00237ADB">
        <w:rPr>
          <w:rFonts w:eastAsia="Times New Roman"/>
          <w:i/>
          <w:iCs/>
          <w:szCs w:val="24"/>
          <w:rPrChange w:id="176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76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76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76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77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77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1772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  <w:t>(подпис</w:t>
      </w:r>
      <w:r w:rsidRPr="00237ADB">
        <w:rPr>
          <w:rStyle w:val="a5"/>
          <w:rFonts w:eastAsia="Times New Roman"/>
          <w:szCs w:val="24"/>
          <w:rPrChange w:id="1773" w:author="Деян Димитров" w:date="2017-04-06T15:13:00Z">
            <w:rPr>
              <w:rStyle w:val="a5"/>
              <w:rFonts w:eastAsia="Times New Roman"/>
              <w:szCs w:val="24"/>
            </w:rPr>
          </w:rPrChange>
        </w:rPr>
        <w:footnoteReference w:id="8"/>
      </w:r>
      <w:r w:rsidRPr="00237ADB">
        <w:rPr>
          <w:rFonts w:eastAsia="Times New Roman"/>
          <w:i/>
          <w:iCs/>
          <w:szCs w:val="24"/>
          <w:rPrChange w:id="177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;</w:t>
      </w:r>
    </w:p>
    <w:p w14:paraId="37A17E86" w14:textId="77777777" w:rsidR="00A2073D" w:rsidRPr="00237ADB" w:rsidRDefault="00A2073D" w:rsidP="00FF66A7">
      <w:pPr>
        <w:spacing w:after="0"/>
        <w:ind w:left="6237"/>
        <w:jc w:val="both"/>
        <w:rPr>
          <w:rFonts w:eastAsia="Times New Roman"/>
          <w:i/>
          <w:iCs/>
          <w:szCs w:val="24"/>
          <w:rPrChange w:id="177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77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 xml:space="preserve">печат – когато е приложим) </w:t>
      </w:r>
    </w:p>
    <w:p w14:paraId="497FA78E" w14:textId="77777777" w:rsidR="001425F1" w:rsidRPr="00237ADB" w:rsidRDefault="001425F1" w:rsidP="00FF66A7">
      <w:pPr>
        <w:spacing w:after="0"/>
        <w:rPr>
          <w:rFonts w:eastAsia="Times New Roman"/>
          <w:i/>
          <w:iCs/>
          <w:szCs w:val="24"/>
          <w:rPrChange w:id="177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177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br w:type="page"/>
      </w:r>
    </w:p>
    <w:p w14:paraId="414BDA5D" w14:textId="77777777" w:rsidR="008408E7" w:rsidRPr="00237ADB" w:rsidRDefault="008408E7" w:rsidP="00FF66A7">
      <w:pPr>
        <w:spacing w:after="0"/>
        <w:jc w:val="right"/>
        <w:rPr>
          <w:rFonts w:eastAsia="Times New Roman"/>
          <w:b/>
          <w:i/>
          <w:szCs w:val="24"/>
          <w:rPrChange w:id="1779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sectPr w:rsidR="008408E7" w:rsidRPr="00237ADB" w:rsidSect="00C27DFD">
          <w:headerReference w:type="default" r:id="rId9"/>
          <w:footerReference w:type="default" r:id="rId10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1604EB38" w14:textId="77777777" w:rsidR="008B0F2D" w:rsidRPr="00237ADB" w:rsidRDefault="008B0F2D" w:rsidP="00FF66A7">
      <w:pPr>
        <w:spacing w:after="0"/>
        <w:ind w:firstLine="709"/>
        <w:jc w:val="right"/>
        <w:outlineLvl w:val="1"/>
        <w:rPr>
          <w:rFonts w:eastAsia="Times New Roman"/>
          <w:b/>
          <w:i/>
          <w:szCs w:val="24"/>
          <w:lang w:eastAsia="x-none"/>
          <w:rPrChange w:id="1807" w:author="Деян Димитров" w:date="2017-04-06T15:13:00Z">
            <w:rPr>
              <w:rFonts w:eastAsia="Times New Roman"/>
              <w:b/>
              <w:i/>
              <w:szCs w:val="24"/>
              <w:lang w:eastAsia="x-none"/>
            </w:rPr>
          </w:rPrChange>
        </w:rPr>
      </w:pPr>
      <w:r w:rsidRPr="00237ADB">
        <w:rPr>
          <w:rFonts w:eastAsia="Times New Roman"/>
          <w:b/>
          <w:i/>
          <w:szCs w:val="24"/>
          <w:lang w:eastAsia="x-none"/>
          <w:rPrChange w:id="1808" w:author="Деян Димитров" w:date="2017-04-06T15:13:00Z">
            <w:rPr>
              <w:rFonts w:eastAsia="Times New Roman"/>
              <w:b/>
              <w:i/>
              <w:szCs w:val="24"/>
              <w:lang w:eastAsia="x-none"/>
            </w:rPr>
          </w:rPrChange>
        </w:rPr>
        <w:lastRenderedPageBreak/>
        <w:t xml:space="preserve">Образец № </w:t>
      </w:r>
      <w:r w:rsidR="001210D6" w:rsidRPr="00237ADB">
        <w:rPr>
          <w:rFonts w:eastAsia="Times New Roman"/>
          <w:b/>
          <w:i/>
          <w:szCs w:val="24"/>
          <w:lang w:eastAsia="x-none"/>
          <w:rPrChange w:id="1809" w:author="Деян Димитров" w:date="2017-04-06T15:13:00Z">
            <w:rPr>
              <w:rFonts w:eastAsia="Times New Roman"/>
              <w:b/>
              <w:i/>
              <w:szCs w:val="24"/>
              <w:lang w:eastAsia="x-none"/>
            </w:rPr>
          </w:rPrChange>
        </w:rPr>
        <w:t>7</w:t>
      </w:r>
    </w:p>
    <w:p w14:paraId="55C0771E" w14:textId="77777777" w:rsidR="008B0F2D" w:rsidRPr="00237ADB" w:rsidRDefault="008B0F2D" w:rsidP="00FF66A7">
      <w:pPr>
        <w:spacing w:after="0"/>
        <w:ind w:firstLine="720"/>
        <w:jc w:val="center"/>
        <w:rPr>
          <w:rFonts w:eastAsia="Times New Roman"/>
          <w:szCs w:val="24"/>
          <w:rPrChange w:id="1810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b/>
          <w:bCs/>
          <w:szCs w:val="24"/>
          <w:rPrChange w:id="1811" w:author="Деян Димитров" w:date="2017-04-06T15:13:00Z">
            <w:rPr>
              <w:b/>
              <w:bCs/>
              <w:szCs w:val="24"/>
            </w:rPr>
          </w:rPrChange>
        </w:rPr>
        <w:t xml:space="preserve">Декларация, съдържаща </w:t>
      </w:r>
      <w:r w:rsidR="001210D6" w:rsidRPr="00237ADB">
        <w:rPr>
          <w:b/>
          <w:bCs/>
          <w:szCs w:val="24"/>
          <w:rPrChange w:id="1812" w:author="Деян Димитров" w:date="2017-04-06T15:13:00Z">
            <w:rPr>
              <w:b/>
              <w:bCs/>
              <w:szCs w:val="24"/>
            </w:rPr>
          </w:rPrChange>
        </w:rPr>
        <w:t>дейности</w:t>
      </w:r>
      <w:r w:rsidRPr="00237ADB">
        <w:rPr>
          <w:b/>
          <w:bCs/>
          <w:szCs w:val="24"/>
          <w:rPrChange w:id="1813" w:author="Деян Димитров" w:date="2017-04-06T15:13:00Z">
            <w:rPr>
              <w:b/>
              <w:bCs/>
              <w:szCs w:val="24"/>
            </w:rPr>
          </w:rPrChange>
        </w:rPr>
        <w:t>, идентични или сходни с предмета на поръчката</w:t>
      </w:r>
    </w:p>
    <w:p w14:paraId="53A6A771" w14:textId="77777777" w:rsidR="008B0F2D" w:rsidRPr="00237ADB" w:rsidRDefault="008B0F2D" w:rsidP="00FF66A7">
      <w:pPr>
        <w:spacing w:after="0"/>
        <w:ind w:firstLine="720"/>
        <w:jc w:val="both"/>
        <w:rPr>
          <w:rFonts w:eastAsia="Times New Roman"/>
          <w:szCs w:val="24"/>
          <w:rPrChange w:id="1814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3B728952" w14:textId="77777777" w:rsidR="008B0F2D" w:rsidRPr="00237ADB" w:rsidRDefault="008B0F2D" w:rsidP="00FF66A7">
      <w:pPr>
        <w:spacing w:after="0"/>
        <w:ind w:firstLine="720"/>
        <w:jc w:val="both"/>
        <w:rPr>
          <w:rFonts w:eastAsia="Times New Roman"/>
          <w:szCs w:val="24"/>
          <w:u w:val="single"/>
          <w:rPrChange w:id="181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816" w:author="Деян Димитров" w:date="2017-04-06T15:13:00Z">
            <w:rPr>
              <w:rFonts w:eastAsia="Times New Roman"/>
              <w:szCs w:val="24"/>
            </w:rPr>
          </w:rPrChange>
        </w:rPr>
        <w:t>Долуподписаният /-</w:t>
      </w:r>
      <w:proofErr w:type="spellStart"/>
      <w:r w:rsidRPr="00237ADB">
        <w:rPr>
          <w:rFonts w:eastAsia="Times New Roman"/>
          <w:szCs w:val="24"/>
          <w:rPrChange w:id="1817" w:author="Деян Димитров" w:date="2017-04-06T15:13:00Z">
            <w:rPr>
              <w:rFonts w:eastAsia="Times New Roman"/>
              <w:szCs w:val="24"/>
            </w:rPr>
          </w:rPrChange>
        </w:rPr>
        <w:t>ната</w:t>
      </w:r>
      <w:proofErr w:type="spellEnd"/>
      <w:r w:rsidRPr="00237ADB">
        <w:rPr>
          <w:rFonts w:eastAsia="Times New Roman"/>
          <w:szCs w:val="24"/>
          <w:rPrChange w:id="1818" w:author="Деян Димитров" w:date="2017-04-06T15:13:00Z">
            <w:rPr>
              <w:rFonts w:eastAsia="Times New Roman"/>
              <w:szCs w:val="24"/>
            </w:rPr>
          </w:rPrChange>
        </w:rPr>
        <w:t xml:space="preserve">/ </w:t>
      </w:r>
      <w:r w:rsidRPr="00237ADB">
        <w:rPr>
          <w:rFonts w:eastAsia="Times New Roman"/>
          <w:szCs w:val="24"/>
          <w:u w:val="single"/>
          <w:rPrChange w:id="181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2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2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2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2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2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2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2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 xml:space="preserve">____ </w:t>
      </w:r>
      <w:r w:rsidRPr="00237ADB">
        <w:rPr>
          <w:rFonts w:eastAsia="Times New Roman"/>
          <w:szCs w:val="24"/>
          <w:u w:val="single"/>
          <w:rPrChange w:id="182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2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2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3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3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3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3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3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</w:p>
    <w:p w14:paraId="340ADE84" w14:textId="77777777" w:rsidR="008B0F2D" w:rsidRPr="00237ADB" w:rsidRDefault="008B0F2D" w:rsidP="00FF66A7">
      <w:pPr>
        <w:spacing w:after="0"/>
        <w:jc w:val="both"/>
        <w:rPr>
          <w:rFonts w:eastAsia="Times New Roman"/>
          <w:szCs w:val="24"/>
          <w:rPrChange w:id="1835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1836" w:author="Деян Димитров" w:date="2017-04-06T15:13:00Z">
            <w:rPr>
              <w:rFonts w:eastAsia="Times New Roman"/>
              <w:szCs w:val="24"/>
            </w:rPr>
          </w:rPrChange>
        </w:rPr>
        <w:t xml:space="preserve">с лична карта № </w:t>
      </w:r>
      <w:r w:rsidRPr="00237ADB">
        <w:rPr>
          <w:rFonts w:eastAsia="Times New Roman"/>
          <w:szCs w:val="24"/>
          <w:u w:val="single"/>
          <w:rPrChange w:id="183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3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3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4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841" w:author="Деян Димитров" w:date="2017-04-06T15:13:00Z">
            <w:rPr>
              <w:rFonts w:eastAsia="Times New Roman"/>
              <w:szCs w:val="24"/>
            </w:rPr>
          </w:rPrChange>
        </w:rPr>
        <w:t xml:space="preserve">, издадена на </w:t>
      </w:r>
      <w:r w:rsidRPr="00237ADB">
        <w:rPr>
          <w:rFonts w:eastAsia="Times New Roman"/>
          <w:szCs w:val="24"/>
          <w:u w:val="single"/>
          <w:rPrChange w:id="184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4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4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4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4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847" w:author="Деян Димитров" w:date="2017-04-06T15:13:00Z">
            <w:rPr>
              <w:rFonts w:eastAsia="Times New Roman"/>
              <w:szCs w:val="24"/>
            </w:rPr>
          </w:rPrChange>
        </w:rPr>
        <w:t xml:space="preserve"> от </w:t>
      </w:r>
      <w:r w:rsidRPr="00237ADB">
        <w:rPr>
          <w:rFonts w:eastAsia="Times New Roman"/>
          <w:szCs w:val="24"/>
          <w:u w:val="single"/>
          <w:rPrChange w:id="184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4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5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5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 xml:space="preserve">, </w:t>
      </w:r>
      <w:r w:rsidRPr="00237ADB">
        <w:rPr>
          <w:rFonts w:eastAsia="Times New Roman"/>
          <w:szCs w:val="24"/>
          <w:rPrChange w:id="1852" w:author="Деян Димитров" w:date="2017-04-06T15:13:00Z">
            <w:rPr>
              <w:rFonts w:eastAsia="Times New Roman"/>
              <w:szCs w:val="24"/>
            </w:rPr>
          </w:rPrChange>
        </w:rPr>
        <w:t>с ЕГН</w:t>
      </w:r>
      <w:r w:rsidRPr="00237ADB">
        <w:rPr>
          <w:rFonts w:eastAsia="Times New Roman"/>
          <w:szCs w:val="24"/>
          <w:u w:val="single"/>
          <w:rPrChange w:id="185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5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</w:t>
      </w:r>
      <w:r w:rsidRPr="00237ADB">
        <w:rPr>
          <w:rFonts w:eastAsia="Times New Roman"/>
          <w:szCs w:val="24"/>
          <w:u w:val="single"/>
          <w:rPrChange w:id="185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856" w:author="Деян Димитров" w:date="2017-04-06T15:13:00Z">
            <w:rPr>
              <w:rFonts w:eastAsia="Times New Roman"/>
              <w:szCs w:val="24"/>
            </w:rPr>
          </w:rPrChange>
        </w:rPr>
        <w:t>,</w:t>
      </w:r>
    </w:p>
    <w:p w14:paraId="20072B9F" w14:textId="77777777" w:rsidR="008B0F2D" w:rsidRPr="00237ADB" w:rsidRDefault="008B0F2D" w:rsidP="00FF66A7">
      <w:pPr>
        <w:spacing w:after="0"/>
        <w:jc w:val="both"/>
        <w:rPr>
          <w:rFonts w:eastAsia="Times New Roman"/>
          <w:i/>
          <w:iCs/>
          <w:szCs w:val="24"/>
          <w:u w:val="single"/>
          <w:rPrChange w:id="1857" w:author="Деян Димитров" w:date="2017-04-06T15:13:00Z">
            <w:rPr>
              <w:rFonts w:eastAsia="Times New Roman"/>
              <w:i/>
              <w:iCs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858" w:author="Деян Димитров" w:date="2017-04-06T15:13:00Z">
            <w:rPr>
              <w:rFonts w:eastAsia="Times New Roman"/>
              <w:szCs w:val="24"/>
            </w:rPr>
          </w:rPrChange>
        </w:rPr>
        <w:t>в качеството ми на</w:t>
      </w:r>
      <w:r w:rsidRPr="00237ADB">
        <w:rPr>
          <w:rFonts w:eastAsia="Times New Roman"/>
          <w:szCs w:val="24"/>
          <w:rPrChange w:id="1859" w:author="Деян Димитров" w:date="2017-04-06T15:13:00Z">
            <w:rPr>
              <w:rFonts w:eastAsia="Times New Roman"/>
              <w:szCs w:val="24"/>
            </w:rPr>
          </w:rPrChange>
        </w:rPr>
        <w:tab/>
        <w:t>_________________________________________________________</w:t>
      </w:r>
      <w:r w:rsidRPr="00237ADB">
        <w:rPr>
          <w:rFonts w:eastAsia="Times New Roman"/>
          <w:szCs w:val="24"/>
          <w:u w:val="single"/>
          <w:rPrChange w:id="186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6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6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6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6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6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6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6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</w:p>
    <w:p w14:paraId="4E21390B" w14:textId="77777777" w:rsidR="008B0F2D" w:rsidRPr="00237ADB" w:rsidRDefault="008B0F2D" w:rsidP="00FF66A7">
      <w:pPr>
        <w:spacing w:after="0"/>
        <w:ind w:left="698" w:firstLine="720"/>
        <w:jc w:val="center"/>
        <w:rPr>
          <w:rFonts w:eastAsia="Times New Roman"/>
          <w:i/>
          <w:iCs/>
          <w:szCs w:val="24"/>
          <w:vertAlign w:val="superscript"/>
          <w:rPrChange w:id="1868" w:author="Деян Димитров" w:date="2017-04-06T15:13:00Z">
            <w:rPr>
              <w:rFonts w:eastAsia="Times New Roman"/>
              <w:i/>
              <w:iCs/>
              <w:szCs w:val="24"/>
              <w:vertAlign w:val="superscript"/>
            </w:rPr>
          </w:rPrChange>
        </w:rPr>
      </w:pPr>
      <w:r w:rsidRPr="00237ADB">
        <w:rPr>
          <w:rFonts w:eastAsia="Times New Roman"/>
          <w:i/>
          <w:iCs/>
          <w:szCs w:val="24"/>
          <w:vertAlign w:val="superscript"/>
          <w:rPrChange w:id="1869" w:author="Деян Димитров" w:date="2017-04-06T15:13:00Z">
            <w:rPr>
              <w:rFonts w:eastAsia="Times New Roman"/>
              <w:i/>
              <w:iCs/>
              <w:szCs w:val="24"/>
              <w:vertAlign w:val="superscript"/>
            </w:rPr>
          </w:rPrChange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</w:p>
    <w:p w14:paraId="6B96435E" w14:textId="77777777" w:rsidR="008B0F2D" w:rsidRPr="00237ADB" w:rsidRDefault="008B0F2D" w:rsidP="00FF66A7">
      <w:pPr>
        <w:spacing w:after="0"/>
        <w:jc w:val="both"/>
        <w:rPr>
          <w:rFonts w:eastAsia="Times New Roman"/>
          <w:szCs w:val="24"/>
          <w:u w:val="single"/>
          <w:rPrChange w:id="187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</w:pPr>
      <w:r w:rsidRPr="00237ADB">
        <w:rPr>
          <w:rFonts w:eastAsia="Times New Roman"/>
          <w:szCs w:val="24"/>
          <w:rPrChange w:id="1871" w:author="Деян Димитров" w:date="2017-04-06T15:13:00Z">
            <w:rPr>
              <w:rFonts w:eastAsia="Times New Roman"/>
              <w:szCs w:val="24"/>
            </w:rPr>
          </w:rPrChange>
        </w:rPr>
        <w:t xml:space="preserve">на </w:t>
      </w:r>
      <w:r w:rsidRPr="00237ADB">
        <w:rPr>
          <w:rFonts w:eastAsia="Times New Roman"/>
          <w:szCs w:val="24"/>
          <w:u w:val="single"/>
          <w:rPrChange w:id="187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7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7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7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 xml:space="preserve">   </w:t>
      </w:r>
      <w:r w:rsidRPr="00237ADB">
        <w:rPr>
          <w:rFonts w:eastAsia="Times New Roman"/>
          <w:szCs w:val="24"/>
          <w:u w:val="single"/>
          <w:rPrChange w:id="187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______________________________________________</w:t>
      </w:r>
      <w:r w:rsidRPr="00237ADB">
        <w:rPr>
          <w:rFonts w:eastAsia="Times New Roman"/>
          <w:szCs w:val="24"/>
          <w:u w:val="single"/>
          <w:rPrChange w:id="1877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78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7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8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8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8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8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84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</w:p>
    <w:p w14:paraId="7EA36E52" w14:textId="77777777" w:rsidR="008B0F2D" w:rsidRPr="00237ADB" w:rsidRDefault="008B0F2D" w:rsidP="00FF66A7">
      <w:pPr>
        <w:spacing w:after="0"/>
        <w:ind w:firstLine="720"/>
        <w:jc w:val="center"/>
        <w:rPr>
          <w:rFonts w:eastAsia="Times New Roman"/>
          <w:i/>
          <w:iCs/>
          <w:szCs w:val="24"/>
          <w:vertAlign w:val="superscript"/>
          <w:rPrChange w:id="1885" w:author="Деян Димитров" w:date="2017-04-06T15:13:00Z">
            <w:rPr>
              <w:rFonts w:eastAsia="Times New Roman"/>
              <w:i/>
              <w:iCs/>
              <w:szCs w:val="24"/>
              <w:vertAlign w:val="superscript"/>
            </w:rPr>
          </w:rPrChange>
        </w:rPr>
      </w:pPr>
      <w:r w:rsidRPr="00237ADB">
        <w:rPr>
          <w:rFonts w:eastAsia="Times New Roman"/>
          <w:i/>
          <w:iCs/>
          <w:szCs w:val="24"/>
          <w:vertAlign w:val="superscript"/>
          <w:rPrChange w:id="1886" w:author="Деян Димитров" w:date="2017-04-06T15:13:00Z">
            <w:rPr>
              <w:rFonts w:eastAsia="Times New Roman"/>
              <w:i/>
              <w:iCs/>
              <w:szCs w:val="24"/>
              <w:vertAlign w:val="superscript"/>
            </w:rPr>
          </w:rPrChange>
        </w:rPr>
        <w:t>(посочете наименованието на Участника)</w:t>
      </w:r>
    </w:p>
    <w:p w14:paraId="5ECC45AF" w14:textId="77777777" w:rsidR="008B0F2D" w:rsidRPr="00237ADB" w:rsidRDefault="008B0F2D" w:rsidP="00FF66A7">
      <w:pPr>
        <w:spacing w:after="0"/>
        <w:jc w:val="both"/>
        <w:rPr>
          <w:rFonts w:eastAsia="Times New Roman"/>
          <w:szCs w:val="24"/>
          <w:rPrChange w:id="1887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1888" w:author="Деян Димитров" w:date="2017-04-06T15:13:00Z">
            <w:rPr>
              <w:rFonts w:eastAsia="Times New Roman"/>
              <w:szCs w:val="24"/>
            </w:rPr>
          </w:rPrChange>
        </w:rPr>
        <w:t>ЕИК/БУЛСТАТ ____________________ и със седалище и адрес на управление</w:t>
      </w:r>
      <w:r w:rsidRPr="00237ADB">
        <w:rPr>
          <w:rFonts w:eastAsia="Times New Roman"/>
          <w:szCs w:val="24"/>
          <w:u w:val="single"/>
          <w:rPrChange w:id="1889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  <w:t>____</w:t>
      </w:r>
      <w:r w:rsidRPr="00237ADB">
        <w:rPr>
          <w:rFonts w:eastAsia="Times New Roman"/>
          <w:szCs w:val="24"/>
          <w:u w:val="single"/>
          <w:rPrChange w:id="1890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91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92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93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rPrChange w:id="1894" w:author="Деян Димитров" w:date="2017-04-06T15:13:00Z">
            <w:rPr>
              <w:rFonts w:eastAsia="Times New Roman"/>
              <w:szCs w:val="24"/>
            </w:rPr>
          </w:rPrChange>
        </w:rPr>
        <w:t>____________</w:t>
      </w:r>
      <w:r w:rsidRPr="00237ADB">
        <w:rPr>
          <w:rFonts w:eastAsia="Times New Roman"/>
          <w:szCs w:val="24"/>
          <w:u w:val="single"/>
          <w:rPrChange w:id="1895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szCs w:val="24"/>
          <w:u w:val="single"/>
          <w:rPrChange w:id="1896" w:author="Деян Димитров" w:date="2017-04-06T15:13:00Z">
            <w:rPr>
              <w:rFonts w:eastAsia="Times New Roman"/>
              <w:szCs w:val="24"/>
              <w:u w:val="single"/>
            </w:rPr>
          </w:rPrChange>
        </w:rPr>
        <w:tab/>
      </w:r>
    </w:p>
    <w:p w14:paraId="5D9A3B31" w14:textId="40F98021" w:rsidR="008B0F2D" w:rsidRPr="00237ADB" w:rsidRDefault="008B0F2D" w:rsidP="00FF66A7">
      <w:pPr>
        <w:spacing w:after="0"/>
        <w:jc w:val="both"/>
        <w:rPr>
          <w:b/>
          <w:i/>
          <w:szCs w:val="24"/>
          <w:lang w:eastAsia="bg-BG"/>
          <w:rPrChange w:id="1897" w:author="Деян Димитров" w:date="2017-04-06T15:13:00Z">
            <w:rPr>
              <w:b/>
              <w:i/>
              <w:szCs w:val="24"/>
              <w:lang w:eastAsia="bg-BG"/>
            </w:rPr>
          </w:rPrChange>
        </w:rPr>
      </w:pPr>
      <w:r w:rsidRPr="00237ADB">
        <w:rPr>
          <w:rFonts w:eastAsia="Times New Roman"/>
          <w:szCs w:val="24"/>
          <w:rPrChange w:id="1898" w:author="Деян Димитров" w:date="2017-04-06T15:13:00Z">
            <w:rPr>
              <w:rFonts w:eastAsia="Times New Roman"/>
              <w:szCs w:val="24"/>
            </w:rPr>
          </w:rPrChange>
        </w:rPr>
        <w:t>- Участник в обществена поръчка, възлагана по реда на глава двадесет и шеста от ЗОП с предмет</w:t>
      </w:r>
      <w:r w:rsidRPr="00237ADB">
        <w:rPr>
          <w:rFonts w:eastAsia="Times New Roman"/>
          <w:b/>
          <w:szCs w:val="24"/>
          <w:rPrChange w:id="1899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: </w:t>
      </w:r>
      <w:r w:rsidRPr="00237ADB">
        <w:rPr>
          <w:rFonts w:eastAsia="Times New Roman"/>
          <w:b/>
          <w:i/>
          <w:szCs w:val="24"/>
          <w:rPrChange w:id="1900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„</w:t>
      </w:r>
      <w:r w:rsidR="001210D6" w:rsidRPr="00237ADB">
        <w:rPr>
          <w:rFonts w:eastAsia="Times New Roman"/>
          <w:b/>
          <w:i/>
          <w:szCs w:val="24"/>
          <w:rPrChange w:id="1901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 xml:space="preserve">Доставка на </w:t>
      </w:r>
      <w:r w:rsidR="007E398C" w:rsidRPr="00237ADB">
        <w:rPr>
          <w:rFonts w:eastAsia="Times New Roman"/>
          <w:b/>
          <w:i/>
          <w:szCs w:val="24"/>
          <w:rPrChange w:id="1902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лекарства</w:t>
      </w:r>
      <w:r w:rsidR="001210D6" w:rsidRPr="00237ADB">
        <w:rPr>
          <w:rFonts w:eastAsia="Times New Roman"/>
          <w:b/>
          <w:i/>
          <w:szCs w:val="24"/>
          <w:rPrChange w:id="1903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, медицински консумативи и козметика</w:t>
      </w:r>
      <w:r w:rsidRPr="00237ADB">
        <w:rPr>
          <w:rFonts w:eastAsia="Times New Roman"/>
          <w:b/>
          <w:i/>
          <w:szCs w:val="24"/>
          <w:rPrChange w:id="1904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>“</w:t>
      </w:r>
    </w:p>
    <w:p w14:paraId="00DDA0DE" w14:textId="77777777" w:rsidR="008B0F2D" w:rsidRPr="00237ADB" w:rsidRDefault="008B0F2D" w:rsidP="00FF66A7">
      <w:pPr>
        <w:spacing w:after="0"/>
        <w:jc w:val="both"/>
        <w:rPr>
          <w:b/>
          <w:i/>
          <w:szCs w:val="24"/>
          <w:rPrChange w:id="1905" w:author="Деян Димитров" w:date="2017-04-06T15:13:00Z">
            <w:rPr>
              <w:b/>
              <w:i/>
              <w:szCs w:val="24"/>
            </w:rPr>
          </w:rPrChange>
        </w:rPr>
      </w:pPr>
    </w:p>
    <w:p w14:paraId="517124DC" w14:textId="77777777" w:rsidR="008B0F2D" w:rsidRPr="00237ADB" w:rsidRDefault="008B0F2D" w:rsidP="00FF66A7">
      <w:pPr>
        <w:tabs>
          <w:tab w:val="left" w:pos="4568"/>
          <w:tab w:val="center" w:pos="7857"/>
        </w:tabs>
        <w:spacing w:after="0"/>
        <w:jc w:val="center"/>
        <w:rPr>
          <w:b/>
          <w:i/>
          <w:szCs w:val="24"/>
          <w:rPrChange w:id="1906" w:author="Деян Димитров" w:date="2017-04-06T15:13:00Z">
            <w:rPr>
              <w:b/>
              <w:i/>
              <w:szCs w:val="24"/>
            </w:rPr>
          </w:rPrChange>
        </w:rPr>
      </w:pPr>
      <w:r w:rsidRPr="00237ADB">
        <w:rPr>
          <w:b/>
          <w:i/>
          <w:szCs w:val="24"/>
          <w:rPrChange w:id="1907" w:author="Деян Димитров" w:date="2017-04-06T15:13:00Z">
            <w:rPr>
              <w:b/>
              <w:i/>
              <w:szCs w:val="24"/>
            </w:rPr>
          </w:rPrChange>
        </w:rPr>
        <w:t>ЗАЯВЯВАМ, че:</w:t>
      </w:r>
    </w:p>
    <w:p w14:paraId="7C9FFF4F" w14:textId="77777777" w:rsidR="008B0F2D" w:rsidRPr="00237ADB" w:rsidRDefault="008B0F2D" w:rsidP="00FF66A7">
      <w:pPr>
        <w:spacing w:after="0"/>
        <w:ind w:firstLine="720"/>
        <w:jc w:val="both"/>
        <w:rPr>
          <w:rFonts w:eastAsia="Times New Roman"/>
          <w:szCs w:val="24"/>
          <w:rPrChange w:id="1908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szCs w:val="24"/>
          <w:rPrChange w:id="1909" w:author="Деян Димитров" w:date="2017-04-06T15:13:00Z">
            <w:rPr>
              <w:szCs w:val="24"/>
            </w:rPr>
          </w:rPrChange>
        </w:rPr>
        <w:t xml:space="preserve">Представляваният от мен Участник през последните </w:t>
      </w:r>
      <w:r w:rsidR="001210D6" w:rsidRPr="00237ADB">
        <w:rPr>
          <w:szCs w:val="24"/>
          <w:rPrChange w:id="1910" w:author="Деян Димитров" w:date="2017-04-06T15:13:00Z">
            <w:rPr>
              <w:szCs w:val="24"/>
            </w:rPr>
          </w:rPrChange>
        </w:rPr>
        <w:t>три</w:t>
      </w:r>
      <w:r w:rsidRPr="00237ADB">
        <w:rPr>
          <w:szCs w:val="24"/>
          <w:rPrChange w:id="1911" w:author="Деян Димитров" w:date="2017-04-06T15:13:00Z">
            <w:rPr>
              <w:szCs w:val="24"/>
            </w:rPr>
          </w:rPrChange>
        </w:rPr>
        <w:t xml:space="preserve"> години, считано от датата на подаване на офертата по настоящата обществена поръчка, е изпълнил следните дейности</w:t>
      </w:r>
      <w:r w:rsidRPr="00237ADB">
        <w:rPr>
          <w:bCs/>
          <w:iCs/>
          <w:szCs w:val="24"/>
          <w:rPrChange w:id="1912" w:author="Деян Димитров" w:date="2017-04-06T15:13:00Z">
            <w:rPr>
              <w:bCs/>
              <w:iCs/>
              <w:szCs w:val="24"/>
            </w:rPr>
          </w:rPrChange>
        </w:rPr>
        <w:t>, които са идентични или сходни с предмета на обществената поръчка</w:t>
      </w:r>
      <w:r w:rsidRPr="00237ADB">
        <w:rPr>
          <w:szCs w:val="24"/>
          <w:rPrChange w:id="1913" w:author="Деян Димитров" w:date="2017-04-06T15:13:00Z">
            <w:rPr>
              <w:szCs w:val="24"/>
            </w:rPr>
          </w:rPrChange>
        </w:rPr>
        <w:t>: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914" w:author="Деян Димитров" w:date="2017-04-06T14:49:00Z">
          <w:tblPr>
            <w:tblW w:w="4984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631"/>
        <w:gridCol w:w="5999"/>
        <w:gridCol w:w="2703"/>
        <w:gridCol w:w="2703"/>
        <w:gridCol w:w="2703"/>
        <w:tblGridChange w:id="1915">
          <w:tblGrid>
            <w:gridCol w:w="631"/>
            <w:gridCol w:w="5999"/>
            <w:gridCol w:w="2703"/>
            <w:gridCol w:w="2703"/>
            <w:gridCol w:w="2703"/>
          </w:tblGrid>
        </w:tblGridChange>
      </w:tblGrid>
      <w:tr w:rsidR="001210D6" w:rsidRPr="00237ADB" w14:paraId="3C2FE51C" w14:textId="77777777" w:rsidTr="00D62A45">
        <w:trPr>
          <w:trHeight w:val="1877"/>
          <w:trPrChange w:id="1916" w:author="Деян Димитров" w:date="2017-04-06T14:49:00Z">
            <w:trPr>
              <w:trHeight w:val="1877"/>
            </w:trPr>
          </w:trPrChange>
        </w:trPr>
        <w:tc>
          <w:tcPr>
            <w:tcW w:w="214" w:type="pct"/>
            <w:vAlign w:val="center"/>
            <w:tcPrChange w:id="1917" w:author="Деян Димитров" w:date="2017-04-06T14:49:00Z">
              <w:tcPr>
                <w:tcW w:w="214" w:type="pct"/>
                <w:vAlign w:val="center"/>
              </w:tcPr>
            </w:tcPrChange>
          </w:tcPr>
          <w:p w14:paraId="21127AE1" w14:textId="77777777" w:rsidR="001210D6" w:rsidRPr="00237ADB" w:rsidRDefault="001210D6" w:rsidP="00D62A45">
            <w:pPr>
              <w:spacing w:after="0"/>
              <w:jc w:val="center"/>
              <w:rPr>
                <w:rFonts w:eastAsia="Times New Roman"/>
                <w:b/>
                <w:szCs w:val="24"/>
                <w:rPrChange w:id="1918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pPrChange w:id="1919" w:author="Деян Димитров" w:date="2017-04-06T14:49:00Z">
                <w:pPr>
                  <w:spacing w:after="0"/>
                </w:pPr>
              </w:pPrChange>
            </w:pPr>
            <w:r w:rsidRPr="00237ADB">
              <w:rPr>
                <w:rFonts w:eastAsia="Times New Roman"/>
                <w:b/>
                <w:szCs w:val="24"/>
                <w:rPrChange w:id="1920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№ по ред</w:t>
            </w:r>
          </w:p>
        </w:tc>
        <w:tc>
          <w:tcPr>
            <w:tcW w:w="2035" w:type="pct"/>
            <w:vAlign w:val="center"/>
            <w:tcPrChange w:id="1921" w:author="Деян Димитров" w:date="2017-04-06T14:49:00Z">
              <w:tcPr>
                <w:tcW w:w="2035" w:type="pct"/>
              </w:tcPr>
            </w:tcPrChange>
          </w:tcPr>
          <w:p w14:paraId="5D00C2E8" w14:textId="77777777" w:rsidR="001210D6" w:rsidRPr="00237ADB" w:rsidRDefault="001210D6" w:rsidP="00D62A45">
            <w:pPr>
              <w:tabs>
                <w:tab w:val="left" w:pos="4407"/>
              </w:tabs>
              <w:spacing w:after="0"/>
              <w:jc w:val="center"/>
              <w:rPr>
                <w:rFonts w:eastAsia="Times New Roman"/>
                <w:b/>
                <w:bCs/>
                <w:szCs w:val="24"/>
                <w:rPrChange w:id="1922" w:author="Деян Димитров" w:date="2017-04-06T15:13:00Z">
                  <w:rPr>
                    <w:rFonts w:eastAsia="Times New Roman"/>
                    <w:b/>
                    <w:bCs/>
                    <w:szCs w:val="24"/>
                  </w:rPr>
                </w:rPrChange>
              </w:rPr>
              <w:pPrChange w:id="1923" w:author="Деян Димитров" w:date="2017-04-06T14:49:00Z">
                <w:pPr>
                  <w:tabs>
                    <w:tab w:val="left" w:pos="4407"/>
                  </w:tabs>
                  <w:spacing w:after="0"/>
                  <w:jc w:val="center"/>
                </w:pPr>
              </w:pPrChange>
            </w:pPr>
            <w:r w:rsidRPr="00237ADB">
              <w:rPr>
                <w:rFonts w:eastAsia="Times New Roman"/>
                <w:b/>
                <w:bCs/>
                <w:szCs w:val="24"/>
                <w:rPrChange w:id="1924" w:author="Деян Димитров" w:date="2017-04-06T15:13:00Z">
                  <w:rPr>
                    <w:rFonts w:eastAsia="Times New Roman"/>
                    <w:b/>
                    <w:bCs/>
                    <w:szCs w:val="24"/>
                  </w:rPr>
                </w:rPrChange>
              </w:rPr>
              <w:t>Дейности (доставки), които са идентични или сходни с предмета на поръчката</w:t>
            </w:r>
          </w:p>
        </w:tc>
        <w:tc>
          <w:tcPr>
            <w:tcW w:w="917" w:type="pct"/>
            <w:vAlign w:val="center"/>
            <w:tcPrChange w:id="1925" w:author="Деян Димитров" w:date="2017-04-06T14:49:00Z">
              <w:tcPr>
                <w:tcW w:w="917" w:type="pct"/>
              </w:tcPr>
            </w:tcPrChange>
          </w:tcPr>
          <w:p w14:paraId="01422ED4" w14:textId="77777777" w:rsidR="001210D6" w:rsidRPr="00237ADB" w:rsidRDefault="001210D6" w:rsidP="00D62A45">
            <w:pPr>
              <w:tabs>
                <w:tab w:val="left" w:pos="4407"/>
              </w:tabs>
              <w:spacing w:after="0"/>
              <w:jc w:val="center"/>
              <w:rPr>
                <w:b/>
                <w:bCs/>
                <w:szCs w:val="24"/>
                <w:rPrChange w:id="1926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pPrChange w:id="1927" w:author="Деян Димитров" w:date="2017-04-06T14:49:00Z">
                <w:pPr>
                  <w:tabs>
                    <w:tab w:val="left" w:pos="4407"/>
                  </w:tabs>
                  <w:spacing w:after="0"/>
                  <w:jc w:val="center"/>
                </w:pPr>
              </w:pPrChange>
            </w:pPr>
            <w:r w:rsidRPr="00237ADB">
              <w:rPr>
                <w:b/>
                <w:bCs/>
                <w:szCs w:val="24"/>
                <w:rPrChange w:id="1928" w:author="Деян Димитров" w:date="2017-04-06T15:13:00Z">
                  <w:rPr>
                    <w:b/>
                    <w:bCs/>
                    <w:kern w:val="32"/>
                    <w:szCs w:val="24"/>
                  </w:rPr>
                </w:rPrChange>
              </w:rPr>
              <w:t>Стойност на реализираните доставки</w:t>
            </w:r>
          </w:p>
        </w:tc>
        <w:tc>
          <w:tcPr>
            <w:tcW w:w="917" w:type="pct"/>
            <w:vAlign w:val="center"/>
            <w:tcPrChange w:id="1929" w:author="Деян Димитров" w:date="2017-04-06T14:49:00Z">
              <w:tcPr>
                <w:tcW w:w="917" w:type="pct"/>
              </w:tcPr>
            </w:tcPrChange>
          </w:tcPr>
          <w:p w14:paraId="630B27BF" w14:textId="77777777" w:rsidR="001210D6" w:rsidRPr="00237ADB" w:rsidRDefault="001210D6" w:rsidP="00D62A45">
            <w:pPr>
              <w:tabs>
                <w:tab w:val="left" w:pos="4407"/>
              </w:tabs>
              <w:spacing w:after="0"/>
              <w:jc w:val="center"/>
              <w:rPr>
                <w:b/>
                <w:bCs/>
                <w:szCs w:val="24"/>
                <w:rPrChange w:id="1930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pPrChange w:id="1931" w:author="Деян Димитров" w:date="2017-04-06T14:49:00Z">
                <w:pPr>
                  <w:tabs>
                    <w:tab w:val="left" w:pos="4407"/>
                  </w:tabs>
                  <w:spacing w:after="0"/>
                  <w:jc w:val="center"/>
                </w:pPr>
              </w:pPrChange>
            </w:pPr>
            <w:r w:rsidRPr="00237ADB">
              <w:rPr>
                <w:b/>
                <w:bCs/>
                <w:szCs w:val="24"/>
                <w:rPrChange w:id="1932" w:author="Деян Димитров" w:date="2017-04-06T15:13:00Z">
                  <w:rPr>
                    <w:b/>
                    <w:bCs/>
                    <w:kern w:val="32"/>
                    <w:szCs w:val="24"/>
                  </w:rPr>
                </w:rPrChange>
              </w:rPr>
              <w:t xml:space="preserve">Дата, на която са изпълнени дейностите - </w:t>
            </w:r>
            <w:r w:rsidRPr="00237ADB">
              <w:rPr>
                <w:bCs/>
                <w:i/>
                <w:szCs w:val="24"/>
                <w:rPrChange w:id="1933" w:author="Деян Димитров" w:date="2017-04-06T15:13:00Z">
                  <w:rPr>
                    <w:bCs/>
                    <w:i/>
                    <w:kern w:val="32"/>
                    <w:szCs w:val="24"/>
                  </w:rPr>
                </w:rPrChange>
              </w:rPr>
              <w:t>дата на</w:t>
            </w:r>
            <w:r w:rsidRPr="00237ADB">
              <w:rPr>
                <w:bCs/>
                <w:szCs w:val="24"/>
                <w:rPrChange w:id="1934" w:author="Деян Димитров" w:date="2017-04-06T15:13:00Z">
                  <w:rPr>
                    <w:bCs/>
                    <w:kern w:val="32"/>
                    <w:szCs w:val="24"/>
                  </w:rPr>
                </w:rPrChange>
              </w:rPr>
              <w:t xml:space="preserve"> </w:t>
            </w:r>
            <w:r w:rsidRPr="00237ADB">
              <w:rPr>
                <w:i/>
                <w:szCs w:val="24"/>
                <w:rPrChange w:id="1935" w:author="Деян Димитров" w:date="2017-04-06T15:13:00Z">
                  <w:rPr>
                    <w:i/>
                    <w:szCs w:val="24"/>
                  </w:rPr>
                </w:rPrChange>
              </w:rPr>
              <w:t>която изпълнението е приключено и прието от публичен или частен субект</w:t>
            </w:r>
          </w:p>
        </w:tc>
        <w:tc>
          <w:tcPr>
            <w:tcW w:w="917" w:type="pct"/>
            <w:vAlign w:val="center"/>
            <w:tcPrChange w:id="1936" w:author="Деян Димитров" w:date="2017-04-06T14:49:00Z">
              <w:tcPr>
                <w:tcW w:w="917" w:type="pct"/>
              </w:tcPr>
            </w:tcPrChange>
          </w:tcPr>
          <w:p w14:paraId="3E00B516" w14:textId="77777777" w:rsidR="001210D6" w:rsidRPr="00237ADB" w:rsidRDefault="001210D6" w:rsidP="00D62A45">
            <w:pPr>
              <w:tabs>
                <w:tab w:val="left" w:pos="4407"/>
              </w:tabs>
              <w:spacing w:after="0"/>
              <w:jc w:val="center"/>
              <w:rPr>
                <w:b/>
                <w:bCs/>
                <w:szCs w:val="24"/>
                <w:rPrChange w:id="1937" w:author="Деян Димитров" w:date="2017-04-06T15:13:00Z">
                  <w:rPr>
                    <w:b/>
                    <w:bCs/>
                    <w:szCs w:val="24"/>
                  </w:rPr>
                </w:rPrChange>
              </w:rPr>
              <w:pPrChange w:id="1938" w:author="Деян Димитров" w:date="2017-04-06T14:49:00Z">
                <w:pPr>
                  <w:tabs>
                    <w:tab w:val="left" w:pos="4407"/>
                  </w:tabs>
                  <w:spacing w:after="0"/>
                  <w:jc w:val="center"/>
                </w:pPr>
              </w:pPrChange>
            </w:pPr>
            <w:r w:rsidRPr="00237ADB">
              <w:rPr>
                <w:b/>
                <w:bCs/>
                <w:szCs w:val="24"/>
                <w:rPrChange w:id="1939" w:author="Деян Димитров" w:date="2017-04-06T15:13:00Z">
                  <w:rPr>
                    <w:b/>
                    <w:bCs/>
                    <w:kern w:val="32"/>
                    <w:szCs w:val="24"/>
                  </w:rPr>
                </w:rPrChange>
              </w:rPr>
              <w:t>Получател на доставката</w:t>
            </w:r>
          </w:p>
        </w:tc>
      </w:tr>
      <w:tr w:rsidR="001210D6" w:rsidRPr="00237ADB" w14:paraId="001FC964" w14:textId="77777777" w:rsidTr="001210D6">
        <w:tc>
          <w:tcPr>
            <w:tcW w:w="214" w:type="pct"/>
            <w:vAlign w:val="center"/>
          </w:tcPr>
          <w:p w14:paraId="14752E07" w14:textId="77777777" w:rsidR="001210D6" w:rsidRPr="00237ADB" w:rsidRDefault="001210D6" w:rsidP="00FF66A7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rPrChange w:id="1940" w:author="Деян Димитров" w:date="2017-04-06T15:13:00Z">
                  <w:rPr>
                    <w:rFonts w:eastAsia="Times New Roman"/>
                    <w:b/>
                    <w:i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i/>
                <w:szCs w:val="24"/>
                <w:rPrChange w:id="1941" w:author="Деян Димитров" w:date="2017-04-06T15:13:00Z">
                  <w:rPr>
                    <w:rFonts w:eastAsia="Times New Roman"/>
                    <w:b/>
                    <w:i/>
                    <w:szCs w:val="24"/>
                  </w:rPr>
                </w:rPrChange>
              </w:rPr>
              <w:t>1</w:t>
            </w:r>
          </w:p>
        </w:tc>
        <w:tc>
          <w:tcPr>
            <w:tcW w:w="2035" w:type="pct"/>
            <w:vAlign w:val="center"/>
          </w:tcPr>
          <w:p w14:paraId="6E7387A0" w14:textId="77777777" w:rsidR="001210D6" w:rsidRPr="00237ADB" w:rsidRDefault="001210D6" w:rsidP="00FF66A7">
            <w:pPr>
              <w:tabs>
                <w:tab w:val="left" w:pos="4407"/>
              </w:tabs>
              <w:spacing w:after="0"/>
              <w:jc w:val="center"/>
              <w:rPr>
                <w:b/>
                <w:bCs/>
                <w:i/>
                <w:szCs w:val="24"/>
                <w:rPrChange w:id="1942" w:author="Деян Димитров" w:date="2017-04-06T15:13:00Z">
                  <w:rPr>
                    <w:b/>
                    <w:bCs/>
                    <w:i/>
                    <w:szCs w:val="24"/>
                  </w:rPr>
                </w:rPrChange>
              </w:rPr>
            </w:pPr>
            <w:r w:rsidRPr="00237ADB">
              <w:rPr>
                <w:b/>
                <w:bCs/>
                <w:i/>
                <w:szCs w:val="24"/>
                <w:rPrChange w:id="1943" w:author="Деян Димитров" w:date="2017-04-06T15:13:00Z">
                  <w:rPr>
                    <w:b/>
                    <w:bCs/>
                    <w:i/>
                    <w:szCs w:val="24"/>
                  </w:rPr>
                </w:rPrChange>
              </w:rPr>
              <w:t>2</w:t>
            </w:r>
          </w:p>
        </w:tc>
        <w:tc>
          <w:tcPr>
            <w:tcW w:w="917" w:type="pct"/>
            <w:vAlign w:val="center"/>
          </w:tcPr>
          <w:p w14:paraId="6126F118" w14:textId="77777777" w:rsidR="001210D6" w:rsidRPr="00237ADB" w:rsidRDefault="001210D6" w:rsidP="00FF66A7">
            <w:pPr>
              <w:tabs>
                <w:tab w:val="left" w:pos="4407"/>
              </w:tabs>
              <w:spacing w:after="0"/>
              <w:jc w:val="center"/>
              <w:rPr>
                <w:rFonts w:eastAsia="Times New Roman"/>
                <w:b/>
                <w:i/>
                <w:szCs w:val="24"/>
                <w:rPrChange w:id="1944" w:author="Деян Димитров" w:date="2017-04-06T15:13:00Z">
                  <w:rPr>
                    <w:rFonts w:eastAsia="Times New Roman"/>
                    <w:b/>
                    <w:i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i/>
                <w:szCs w:val="24"/>
                <w:rPrChange w:id="1945" w:author="Деян Димитров" w:date="2017-04-06T15:13:00Z">
                  <w:rPr>
                    <w:rFonts w:eastAsia="Times New Roman"/>
                    <w:b/>
                    <w:i/>
                    <w:szCs w:val="24"/>
                  </w:rPr>
                </w:rPrChange>
              </w:rPr>
              <w:t>3</w:t>
            </w:r>
          </w:p>
        </w:tc>
        <w:tc>
          <w:tcPr>
            <w:tcW w:w="917" w:type="pct"/>
            <w:vAlign w:val="center"/>
          </w:tcPr>
          <w:p w14:paraId="2DFC1C2F" w14:textId="77777777" w:rsidR="001210D6" w:rsidRPr="00237ADB" w:rsidRDefault="001210D6" w:rsidP="00FF66A7">
            <w:pPr>
              <w:tabs>
                <w:tab w:val="left" w:pos="4407"/>
              </w:tabs>
              <w:spacing w:after="0"/>
              <w:jc w:val="center"/>
              <w:rPr>
                <w:rFonts w:eastAsia="Times New Roman"/>
                <w:b/>
                <w:i/>
                <w:szCs w:val="24"/>
                <w:rPrChange w:id="1946" w:author="Деян Димитров" w:date="2017-04-06T15:13:00Z">
                  <w:rPr>
                    <w:rFonts w:eastAsia="Times New Roman"/>
                    <w:b/>
                    <w:i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i/>
                <w:szCs w:val="24"/>
                <w:rPrChange w:id="1947" w:author="Деян Димитров" w:date="2017-04-06T15:13:00Z">
                  <w:rPr>
                    <w:rFonts w:eastAsia="Times New Roman"/>
                    <w:b/>
                    <w:i/>
                    <w:szCs w:val="24"/>
                  </w:rPr>
                </w:rPrChange>
              </w:rPr>
              <w:t>4</w:t>
            </w:r>
          </w:p>
        </w:tc>
        <w:tc>
          <w:tcPr>
            <w:tcW w:w="917" w:type="pct"/>
            <w:vAlign w:val="center"/>
          </w:tcPr>
          <w:p w14:paraId="3BD1F138" w14:textId="77777777" w:rsidR="001210D6" w:rsidRPr="00237ADB" w:rsidRDefault="001210D6" w:rsidP="00FF66A7">
            <w:pPr>
              <w:tabs>
                <w:tab w:val="left" w:pos="4407"/>
              </w:tabs>
              <w:spacing w:after="0"/>
              <w:jc w:val="center"/>
              <w:rPr>
                <w:rFonts w:eastAsia="Times New Roman"/>
                <w:b/>
                <w:i/>
                <w:szCs w:val="24"/>
                <w:rPrChange w:id="1948" w:author="Деян Димитров" w:date="2017-04-06T15:13:00Z">
                  <w:rPr>
                    <w:rFonts w:eastAsia="Times New Roman"/>
                    <w:b/>
                    <w:i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i/>
                <w:szCs w:val="24"/>
                <w:rPrChange w:id="1949" w:author="Деян Димитров" w:date="2017-04-06T15:13:00Z">
                  <w:rPr>
                    <w:rFonts w:eastAsia="Times New Roman"/>
                    <w:b/>
                    <w:i/>
                    <w:szCs w:val="24"/>
                  </w:rPr>
                </w:rPrChange>
              </w:rPr>
              <w:t>5</w:t>
            </w:r>
          </w:p>
        </w:tc>
      </w:tr>
      <w:tr w:rsidR="001210D6" w:rsidRPr="00237ADB" w14:paraId="76B9330E" w14:textId="77777777" w:rsidTr="001210D6">
        <w:trPr>
          <w:trHeight w:val="297"/>
        </w:trPr>
        <w:tc>
          <w:tcPr>
            <w:tcW w:w="214" w:type="pct"/>
            <w:vAlign w:val="center"/>
          </w:tcPr>
          <w:p w14:paraId="5E7D9ED9" w14:textId="77777777" w:rsidR="001210D6" w:rsidRPr="00237ADB" w:rsidRDefault="001210D6" w:rsidP="00FF66A7">
            <w:pPr>
              <w:spacing w:after="0"/>
              <w:jc w:val="center"/>
              <w:rPr>
                <w:rFonts w:eastAsia="Times New Roman"/>
                <w:szCs w:val="24"/>
                <w:rPrChange w:id="1950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szCs w:val="24"/>
                <w:rPrChange w:id="1951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1.</w:t>
            </w:r>
          </w:p>
        </w:tc>
        <w:tc>
          <w:tcPr>
            <w:tcW w:w="2035" w:type="pct"/>
          </w:tcPr>
          <w:p w14:paraId="1443DA68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52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  <w:tc>
          <w:tcPr>
            <w:tcW w:w="917" w:type="pct"/>
          </w:tcPr>
          <w:p w14:paraId="0A1E750B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53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  <w:tc>
          <w:tcPr>
            <w:tcW w:w="917" w:type="pct"/>
          </w:tcPr>
          <w:p w14:paraId="4D7CCF62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54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  <w:tc>
          <w:tcPr>
            <w:tcW w:w="917" w:type="pct"/>
          </w:tcPr>
          <w:p w14:paraId="482CB8C5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55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</w:tr>
      <w:tr w:rsidR="001210D6" w:rsidRPr="00237ADB" w14:paraId="07426872" w14:textId="77777777" w:rsidTr="001210D6">
        <w:trPr>
          <w:trHeight w:val="287"/>
        </w:trPr>
        <w:tc>
          <w:tcPr>
            <w:tcW w:w="214" w:type="pct"/>
            <w:vAlign w:val="center"/>
          </w:tcPr>
          <w:p w14:paraId="39E8A9F4" w14:textId="77777777" w:rsidR="001210D6" w:rsidRPr="00237ADB" w:rsidRDefault="001210D6" w:rsidP="00FF66A7">
            <w:pPr>
              <w:spacing w:after="0"/>
              <w:jc w:val="center"/>
              <w:rPr>
                <w:rFonts w:eastAsia="Times New Roman"/>
                <w:szCs w:val="24"/>
                <w:rPrChange w:id="1956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szCs w:val="24"/>
                <w:rPrChange w:id="1957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lastRenderedPageBreak/>
              <w:t>2.</w:t>
            </w:r>
          </w:p>
        </w:tc>
        <w:tc>
          <w:tcPr>
            <w:tcW w:w="2035" w:type="pct"/>
          </w:tcPr>
          <w:p w14:paraId="2DCCD7E0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58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  <w:tc>
          <w:tcPr>
            <w:tcW w:w="917" w:type="pct"/>
          </w:tcPr>
          <w:p w14:paraId="268264DF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59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  <w:tc>
          <w:tcPr>
            <w:tcW w:w="917" w:type="pct"/>
          </w:tcPr>
          <w:p w14:paraId="73649733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60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  <w:tc>
          <w:tcPr>
            <w:tcW w:w="917" w:type="pct"/>
          </w:tcPr>
          <w:p w14:paraId="750977B6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61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</w:tr>
      <w:tr w:rsidR="001210D6" w:rsidRPr="00237ADB" w14:paraId="1B7B58E2" w14:textId="77777777" w:rsidTr="001210D6">
        <w:trPr>
          <w:trHeight w:val="411"/>
        </w:trPr>
        <w:tc>
          <w:tcPr>
            <w:tcW w:w="214" w:type="pct"/>
            <w:vAlign w:val="center"/>
          </w:tcPr>
          <w:p w14:paraId="19ADA37A" w14:textId="77777777" w:rsidR="001210D6" w:rsidRPr="00237ADB" w:rsidRDefault="001210D6" w:rsidP="00FF66A7">
            <w:pPr>
              <w:spacing w:after="0"/>
              <w:jc w:val="center"/>
              <w:rPr>
                <w:rFonts w:eastAsia="Times New Roman"/>
                <w:szCs w:val="24"/>
                <w:rPrChange w:id="1962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szCs w:val="24"/>
                <w:rPrChange w:id="1963" w:author="Деян Димитров" w:date="2017-04-06T15:13:00Z">
                  <w:rPr>
                    <w:rFonts w:eastAsia="Times New Roman"/>
                    <w:szCs w:val="24"/>
                  </w:rPr>
                </w:rPrChange>
              </w:rPr>
              <w:t>3.</w:t>
            </w:r>
          </w:p>
        </w:tc>
        <w:tc>
          <w:tcPr>
            <w:tcW w:w="2035" w:type="pct"/>
          </w:tcPr>
          <w:p w14:paraId="35652C6E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64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  <w:tc>
          <w:tcPr>
            <w:tcW w:w="917" w:type="pct"/>
          </w:tcPr>
          <w:p w14:paraId="056638C7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65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  <w:tc>
          <w:tcPr>
            <w:tcW w:w="917" w:type="pct"/>
          </w:tcPr>
          <w:p w14:paraId="3D9CE257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66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  <w:tc>
          <w:tcPr>
            <w:tcW w:w="917" w:type="pct"/>
          </w:tcPr>
          <w:p w14:paraId="46A3F859" w14:textId="77777777" w:rsidR="001210D6" w:rsidRPr="00237ADB" w:rsidRDefault="001210D6" w:rsidP="00FF66A7">
            <w:pPr>
              <w:spacing w:after="0"/>
              <w:ind w:firstLine="720"/>
              <w:jc w:val="both"/>
              <w:rPr>
                <w:rFonts w:eastAsia="Times New Roman"/>
                <w:b/>
                <w:szCs w:val="24"/>
                <w:rPrChange w:id="1967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</w:p>
        </w:tc>
      </w:tr>
    </w:tbl>
    <w:p w14:paraId="660D94D1" w14:textId="77777777" w:rsidR="008B0F2D" w:rsidRPr="00237ADB" w:rsidRDefault="008B0F2D" w:rsidP="00FF66A7">
      <w:pPr>
        <w:spacing w:after="0"/>
        <w:ind w:firstLine="720"/>
        <w:jc w:val="both"/>
        <w:rPr>
          <w:rFonts w:eastAsia="Times New Roman"/>
          <w:i/>
          <w:szCs w:val="24"/>
          <w:rPrChange w:id="1968" w:author="Деян Димитров" w:date="2017-04-06T15:13:00Z">
            <w:rPr>
              <w:rFonts w:eastAsia="Times New Roman"/>
              <w:i/>
              <w:szCs w:val="24"/>
            </w:rPr>
          </w:rPrChange>
        </w:rPr>
      </w:pPr>
    </w:p>
    <w:p w14:paraId="3212F10A" w14:textId="77777777" w:rsidR="008B0F2D" w:rsidRPr="00237ADB" w:rsidRDefault="008B0F2D" w:rsidP="00FF66A7">
      <w:pPr>
        <w:spacing w:after="0"/>
        <w:ind w:firstLine="720"/>
        <w:jc w:val="both"/>
        <w:rPr>
          <w:rFonts w:eastAsia="Times New Roman"/>
          <w:i/>
          <w:szCs w:val="24"/>
          <w:rPrChange w:id="1969" w:author="Деян Димитров" w:date="2017-04-06T15:13:00Z">
            <w:rPr>
              <w:rFonts w:eastAsia="Times New Roman"/>
              <w:i/>
              <w:szCs w:val="24"/>
            </w:rPr>
          </w:rPrChange>
        </w:rPr>
      </w:pPr>
      <w:r w:rsidRPr="00237ADB">
        <w:rPr>
          <w:rFonts w:eastAsia="Times New Roman"/>
          <w:i/>
          <w:szCs w:val="24"/>
          <w:rPrChange w:id="1970" w:author="Деян Димитров" w:date="2017-04-06T15:13:00Z">
            <w:rPr>
              <w:rFonts w:eastAsia="Times New Roman"/>
              <w:i/>
              <w:szCs w:val="24"/>
            </w:rPr>
          </w:rPrChange>
        </w:rPr>
        <w:t>*Поредният номер на последния ред по списъка от настоящия образец не ограничава Участника относно максималния брой на доказателствата, които следва да представи.</w:t>
      </w:r>
    </w:p>
    <w:p w14:paraId="1BB5E1AE" w14:textId="77777777" w:rsidR="008B0F2D" w:rsidRPr="00237ADB" w:rsidRDefault="008B0F2D" w:rsidP="00FF66A7">
      <w:pPr>
        <w:spacing w:after="0"/>
        <w:ind w:firstLine="720"/>
        <w:jc w:val="both"/>
        <w:rPr>
          <w:rFonts w:eastAsia="Times New Roman"/>
          <w:b/>
          <w:i/>
          <w:szCs w:val="24"/>
          <w:rPrChange w:id="1971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</w:pPr>
      <w:r w:rsidRPr="00237ADB">
        <w:rPr>
          <w:rFonts w:eastAsia="Times New Roman"/>
          <w:b/>
          <w:i/>
          <w:szCs w:val="24"/>
          <w:rPrChange w:id="1972" w:author="Деян Димитров" w:date="2017-04-06T15:13:00Z">
            <w:rPr>
              <w:rFonts w:eastAsia="Times New Roman"/>
              <w:b/>
              <w:i/>
              <w:szCs w:val="24"/>
            </w:rPr>
          </w:rPrChange>
        </w:rPr>
        <w:t xml:space="preserve">Забележки: </w:t>
      </w:r>
    </w:p>
    <w:p w14:paraId="2B9F89E8" w14:textId="77777777" w:rsidR="001210D6" w:rsidRPr="00237ADB" w:rsidRDefault="001210D6" w:rsidP="00FF66A7">
      <w:pPr>
        <w:spacing w:after="0"/>
        <w:ind w:firstLine="900"/>
        <w:jc w:val="both"/>
        <w:rPr>
          <w:i/>
          <w:szCs w:val="24"/>
          <w:rPrChange w:id="1973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i/>
          <w:szCs w:val="24"/>
          <w:rPrChange w:id="1974" w:author="Деян Димитров" w:date="2017-04-06T15:13:00Z">
            <w:rPr>
              <w:i/>
              <w:szCs w:val="24"/>
            </w:rPr>
          </w:rPrChange>
        </w:rPr>
        <w:t xml:space="preserve">Под „дейности с предмет и обем, идентични с тези на поръчката” следва да се разбира доставки на артикулите и количествата, предвидени за възлагане с техническата спецификация в настоящата обществена поръчка. </w:t>
      </w:r>
    </w:p>
    <w:p w14:paraId="227A5DE1" w14:textId="77777777" w:rsidR="001210D6" w:rsidRPr="00237ADB" w:rsidRDefault="001210D6" w:rsidP="00FF66A7">
      <w:pPr>
        <w:spacing w:after="0"/>
        <w:ind w:firstLine="900"/>
        <w:jc w:val="both"/>
        <w:rPr>
          <w:i/>
          <w:szCs w:val="24"/>
          <w:rPrChange w:id="1975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i/>
          <w:szCs w:val="24"/>
          <w:rPrChange w:id="1976" w:author="Деян Димитров" w:date="2017-04-06T15:13:00Z">
            <w:rPr>
              <w:i/>
              <w:szCs w:val="24"/>
            </w:rPr>
          </w:rPrChange>
        </w:rPr>
        <w:t>Под „дейности с предмет и обем, сходни с предмета на поръчката” следва да се разбира доставки на медицински консумативи и/или</w:t>
      </w:r>
      <w:r w:rsidRPr="00237ADB">
        <w:rPr>
          <w:rFonts w:asciiTheme="majorHAnsi" w:eastAsia="Times New Roman" w:hAnsiTheme="majorHAnsi"/>
          <w:szCs w:val="24"/>
          <w:lang w:eastAsia="ar-SA"/>
          <w:rPrChange w:id="1977" w:author="Деян Димитров" w:date="2017-04-06T15:13:00Z">
            <w:rPr>
              <w:rFonts w:asciiTheme="majorHAnsi" w:eastAsia="Times New Roman" w:hAnsiTheme="majorHAnsi"/>
              <w:szCs w:val="24"/>
              <w:lang w:eastAsia="ar-SA"/>
            </w:rPr>
          </w:rPrChange>
        </w:rPr>
        <w:t xml:space="preserve"> </w:t>
      </w:r>
      <w:r w:rsidRPr="00237ADB">
        <w:rPr>
          <w:i/>
          <w:szCs w:val="24"/>
          <w:rPrChange w:id="1978" w:author="Деян Димитров" w:date="2017-04-06T15:13:00Z">
            <w:rPr>
              <w:i/>
              <w:szCs w:val="24"/>
            </w:rPr>
          </w:rPrChange>
        </w:rPr>
        <w:t>фармацевтични изделия и/или</w:t>
      </w:r>
      <w:r w:rsidRPr="00237ADB">
        <w:rPr>
          <w:rFonts w:asciiTheme="majorHAnsi" w:eastAsia="Times New Roman" w:hAnsiTheme="majorHAnsi"/>
          <w:szCs w:val="24"/>
          <w:lang w:eastAsia="ar-SA"/>
          <w:rPrChange w:id="1979" w:author="Деян Димитров" w:date="2017-04-06T15:13:00Z">
            <w:rPr>
              <w:rFonts w:asciiTheme="majorHAnsi" w:eastAsia="Times New Roman" w:hAnsiTheme="majorHAnsi"/>
              <w:szCs w:val="24"/>
              <w:lang w:eastAsia="ar-SA"/>
            </w:rPr>
          </w:rPrChange>
        </w:rPr>
        <w:t xml:space="preserve"> </w:t>
      </w:r>
      <w:r w:rsidRPr="00237ADB">
        <w:rPr>
          <w:i/>
          <w:szCs w:val="24"/>
          <w:rPrChange w:id="1980" w:author="Деян Димитров" w:date="2017-04-06T15:13:00Z">
            <w:rPr>
              <w:i/>
              <w:szCs w:val="24"/>
            </w:rPr>
          </w:rPrChange>
        </w:rPr>
        <w:t xml:space="preserve">разни медикаменти и/или слънцезащитни продукти и/или Артикули и средства за устна или зъбна хигиена и/или продукти за грижа за бебето. </w:t>
      </w:r>
    </w:p>
    <w:p w14:paraId="4B7036FC" w14:textId="77777777" w:rsidR="008B0F2D" w:rsidRPr="00237ADB" w:rsidRDefault="001210D6" w:rsidP="00FF66A7">
      <w:pPr>
        <w:tabs>
          <w:tab w:val="left" w:pos="993"/>
        </w:tabs>
        <w:spacing w:after="0"/>
        <w:ind w:firstLine="709"/>
        <w:jc w:val="both"/>
        <w:rPr>
          <w:i/>
          <w:szCs w:val="24"/>
          <w:rPrChange w:id="1981" w:author="Деян Димитров" w:date="2017-04-06T15:13:00Z">
            <w:rPr>
              <w:i/>
              <w:szCs w:val="24"/>
            </w:rPr>
          </w:rPrChange>
        </w:rPr>
      </w:pPr>
      <w:r w:rsidRPr="00237ADB">
        <w:rPr>
          <w:i/>
          <w:szCs w:val="24"/>
          <w:rPrChange w:id="1982" w:author="Деян Димитров" w:date="2017-04-06T15:13:00Z">
            <w:rPr>
              <w:i/>
              <w:szCs w:val="24"/>
            </w:rPr>
          </w:rPrChange>
        </w:rPr>
        <w:t>Дейностите, се считат за „изпълнени”, когато за същите изпълнението е приключено и прието от публични или частни субекти.</w:t>
      </w:r>
    </w:p>
    <w:p w14:paraId="2AFA4EDE" w14:textId="77777777" w:rsidR="001210D6" w:rsidRPr="00237ADB" w:rsidRDefault="001210D6" w:rsidP="00FF66A7">
      <w:pPr>
        <w:tabs>
          <w:tab w:val="left" w:pos="993"/>
        </w:tabs>
        <w:spacing w:after="0"/>
        <w:ind w:firstLine="709"/>
        <w:jc w:val="both"/>
        <w:rPr>
          <w:i/>
          <w:szCs w:val="24"/>
          <w:rPrChange w:id="1983" w:author="Деян Димитров" w:date="2017-04-06T15:13:00Z">
            <w:rPr>
              <w:i/>
              <w:szCs w:val="24"/>
            </w:rPr>
          </w:rPrChange>
        </w:rPr>
      </w:pPr>
    </w:p>
    <w:p w14:paraId="5FB07503" w14:textId="77777777" w:rsidR="001210D6" w:rsidRPr="00237ADB" w:rsidRDefault="001210D6" w:rsidP="00FF66A7">
      <w:pPr>
        <w:tabs>
          <w:tab w:val="left" w:pos="993"/>
        </w:tabs>
        <w:spacing w:after="0"/>
        <w:ind w:firstLine="709"/>
        <w:jc w:val="both"/>
        <w:rPr>
          <w:i/>
          <w:szCs w:val="24"/>
          <w:rPrChange w:id="1984" w:author="Деян Димитров" w:date="2017-04-06T15:13:00Z">
            <w:rPr>
              <w:i/>
              <w:szCs w:val="24"/>
            </w:rPr>
          </w:rPrChange>
        </w:rPr>
      </w:pPr>
    </w:p>
    <w:p w14:paraId="0F85D02E" w14:textId="77777777" w:rsidR="008B0F2D" w:rsidRPr="00237ADB" w:rsidRDefault="008B0F2D" w:rsidP="00FF66A7">
      <w:pPr>
        <w:spacing w:after="0"/>
        <w:jc w:val="both"/>
        <w:rPr>
          <w:rFonts w:eastAsia="Times New Roman"/>
          <w:b/>
          <w:szCs w:val="24"/>
          <w:rPrChange w:id="1985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u w:val="single"/>
          <w:rPrChange w:id="1986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987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1988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  <w:t xml:space="preserve"> </w:t>
      </w:r>
      <w:r w:rsidRPr="00237ADB">
        <w:rPr>
          <w:rFonts w:eastAsia="Times New Roman"/>
          <w:b/>
          <w:szCs w:val="24"/>
          <w:rPrChange w:id="1989" w:author="Деян Димитров" w:date="2017-04-06T15:13:00Z">
            <w:rPr>
              <w:rFonts w:eastAsia="Times New Roman"/>
              <w:b/>
              <w:szCs w:val="24"/>
            </w:rPr>
          </w:rPrChange>
        </w:rPr>
        <w:t>г.</w:t>
      </w:r>
      <w:r w:rsidRPr="00237ADB">
        <w:rPr>
          <w:rFonts w:eastAsia="Times New Roman"/>
          <w:b/>
          <w:szCs w:val="24"/>
          <w:rPrChange w:id="1990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991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992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993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994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995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996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997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</w:r>
      <w:r w:rsidRPr="00237ADB">
        <w:rPr>
          <w:rFonts w:eastAsia="Times New Roman"/>
          <w:b/>
          <w:szCs w:val="24"/>
          <w:rPrChange w:id="1998" w:author="Деян Димитров" w:date="2017-04-06T15:13:00Z">
            <w:rPr>
              <w:rFonts w:eastAsia="Times New Roman"/>
              <w:b/>
              <w:szCs w:val="24"/>
            </w:rPr>
          </w:rPrChange>
        </w:rPr>
        <w:tab/>
        <w:t xml:space="preserve">Декларатор/и: </w:t>
      </w:r>
      <w:r w:rsidRPr="00237ADB">
        <w:rPr>
          <w:rFonts w:eastAsia="Times New Roman"/>
          <w:b/>
          <w:szCs w:val="24"/>
          <w:rPrChange w:id="1999" w:author="Деян Димитров" w:date="2017-04-06T15:13:00Z">
            <w:rPr>
              <w:rFonts w:eastAsia="Times New Roman"/>
              <w:b/>
              <w:szCs w:val="24"/>
            </w:rPr>
          </w:rPrChange>
        </w:rPr>
        <w:softHyphen/>
      </w:r>
      <w:r w:rsidRPr="00237ADB">
        <w:rPr>
          <w:rFonts w:eastAsia="Times New Roman"/>
          <w:b/>
          <w:szCs w:val="24"/>
          <w:u w:val="single"/>
          <w:rPrChange w:id="2000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</w:r>
      <w:r w:rsidRPr="00237ADB">
        <w:rPr>
          <w:rFonts w:eastAsia="Times New Roman"/>
          <w:b/>
          <w:szCs w:val="24"/>
          <w:u w:val="single"/>
          <w:rPrChange w:id="2001" w:author="Деян Димитров" w:date="2017-04-06T15:13:00Z">
            <w:rPr>
              <w:rFonts w:eastAsia="Times New Roman"/>
              <w:b/>
              <w:szCs w:val="24"/>
              <w:u w:val="single"/>
            </w:rPr>
          </w:rPrChange>
        </w:rPr>
        <w:tab/>
        <w:t>____</w:t>
      </w:r>
    </w:p>
    <w:p w14:paraId="1B903141" w14:textId="77777777" w:rsidR="008B0F2D" w:rsidRPr="00237ADB" w:rsidRDefault="008B0F2D" w:rsidP="00FF66A7">
      <w:pPr>
        <w:spacing w:after="0"/>
        <w:jc w:val="both"/>
        <w:rPr>
          <w:rFonts w:eastAsia="Times New Roman"/>
          <w:i/>
          <w:iCs/>
          <w:szCs w:val="24"/>
          <w:rPrChange w:id="2002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200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(дата на подписване)</w:t>
      </w:r>
      <w:r w:rsidRPr="00237ADB">
        <w:rPr>
          <w:rFonts w:eastAsia="Times New Roman"/>
          <w:i/>
          <w:iCs/>
          <w:szCs w:val="24"/>
          <w:rPrChange w:id="200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200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2006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200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200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200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201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201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2012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2013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2014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</w:r>
      <w:r w:rsidRPr="00237ADB">
        <w:rPr>
          <w:rFonts w:eastAsia="Times New Roman"/>
          <w:i/>
          <w:iCs/>
          <w:szCs w:val="24"/>
          <w:rPrChange w:id="2015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ab/>
        <w:t>(подпис</w:t>
      </w:r>
      <w:r w:rsidRPr="00237ADB">
        <w:rPr>
          <w:rStyle w:val="a5"/>
          <w:rFonts w:eastAsia="Times New Roman"/>
          <w:szCs w:val="24"/>
          <w:rPrChange w:id="2016" w:author="Деян Димитров" w:date="2017-04-06T15:13:00Z">
            <w:rPr>
              <w:rStyle w:val="a5"/>
              <w:rFonts w:eastAsia="Times New Roman"/>
              <w:szCs w:val="24"/>
            </w:rPr>
          </w:rPrChange>
        </w:rPr>
        <w:footnoteReference w:id="9"/>
      </w:r>
      <w:r w:rsidRPr="00237ADB">
        <w:rPr>
          <w:rFonts w:eastAsia="Times New Roman"/>
          <w:i/>
          <w:iCs/>
          <w:szCs w:val="24"/>
          <w:rPrChange w:id="2017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;</w:t>
      </w:r>
    </w:p>
    <w:p w14:paraId="05BE5B77" w14:textId="77777777" w:rsidR="007006AC" w:rsidRPr="00237ADB" w:rsidRDefault="008B0F2D" w:rsidP="00FF66A7">
      <w:pPr>
        <w:spacing w:after="0"/>
        <w:rPr>
          <w:rFonts w:eastAsia="Times New Roman"/>
          <w:i/>
          <w:iCs/>
          <w:szCs w:val="24"/>
          <w:rPrChange w:id="2018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  <w:r w:rsidRPr="00237ADB">
        <w:rPr>
          <w:rFonts w:eastAsia="Times New Roman"/>
          <w:i/>
          <w:iCs/>
          <w:szCs w:val="24"/>
          <w:rPrChange w:id="2019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t>печат – когато е приложим)</w:t>
      </w:r>
    </w:p>
    <w:p w14:paraId="72C79754" w14:textId="77777777" w:rsidR="007006AC" w:rsidRPr="00237ADB" w:rsidRDefault="007006AC" w:rsidP="00FF66A7">
      <w:pPr>
        <w:spacing w:after="0"/>
        <w:rPr>
          <w:rFonts w:eastAsia="Times New Roman"/>
          <w:i/>
          <w:iCs/>
          <w:szCs w:val="24"/>
          <w:rPrChange w:id="2020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</w:pPr>
    </w:p>
    <w:p w14:paraId="6E056D12" w14:textId="77777777" w:rsidR="007006AC" w:rsidRPr="00237ADB" w:rsidRDefault="007006AC" w:rsidP="00FF66A7">
      <w:pPr>
        <w:spacing w:after="0"/>
        <w:rPr>
          <w:rFonts w:eastAsia="Times New Roman"/>
          <w:i/>
          <w:iCs/>
          <w:szCs w:val="24"/>
          <w:rPrChange w:id="2021" w:author="Деян Димитров" w:date="2017-04-06T15:13:00Z">
            <w:rPr>
              <w:rFonts w:eastAsia="Times New Roman"/>
              <w:i/>
              <w:iCs/>
              <w:szCs w:val="24"/>
            </w:rPr>
          </w:rPrChange>
        </w:rPr>
        <w:sectPr w:rsidR="007006AC" w:rsidRPr="00237ADB" w:rsidSect="008408E7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6136399B" w14:textId="41EFFDC7" w:rsidR="00F47C0B" w:rsidRPr="00237ADB" w:rsidRDefault="00F47C0B" w:rsidP="00FF66A7">
      <w:pPr>
        <w:spacing w:after="0"/>
        <w:jc w:val="right"/>
        <w:outlineLvl w:val="1"/>
        <w:rPr>
          <w:rFonts w:eastAsia="Microsoft Sans Serif"/>
          <w:b/>
          <w:bCs/>
          <w:i/>
          <w:color w:val="000000"/>
          <w:szCs w:val="24"/>
          <w:lang w:eastAsia="bg-BG"/>
          <w:rPrChange w:id="2022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</w:pPr>
      <w:r w:rsidRPr="00237ADB">
        <w:rPr>
          <w:rFonts w:eastAsia="Microsoft Sans Serif"/>
          <w:b/>
          <w:bCs/>
          <w:i/>
          <w:color w:val="000000"/>
          <w:szCs w:val="24"/>
          <w:lang w:eastAsia="bg-BG"/>
          <w:rPrChange w:id="2023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  <w:lastRenderedPageBreak/>
        <w:t xml:space="preserve">Образец № </w:t>
      </w:r>
      <w:r w:rsidR="001210D6" w:rsidRPr="00237ADB">
        <w:rPr>
          <w:rFonts w:eastAsia="Microsoft Sans Serif"/>
          <w:b/>
          <w:bCs/>
          <w:i/>
          <w:color w:val="000000"/>
          <w:szCs w:val="24"/>
          <w:lang w:eastAsia="bg-BG"/>
          <w:rPrChange w:id="2024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  <w:t>8</w:t>
      </w:r>
      <w:r w:rsidR="00DA0141" w:rsidRPr="00237ADB">
        <w:rPr>
          <w:rFonts w:eastAsia="Microsoft Sans Serif"/>
          <w:b/>
          <w:bCs/>
          <w:i/>
          <w:color w:val="000000"/>
          <w:szCs w:val="24"/>
          <w:lang w:eastAsia="bg-BG"/>
          <w:rPrChange w:id="2025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  <w:t>.1</w:t>
      </w:r>
    </w:p>
    <w:p w14:paraId="784CE910" w14:textId="77777777" w:rsidR="001210D6" w:rsidRPr="00237ADB" w:rsidRDefault="001210D6" w:rsidP="00FF66A7">
      <w:pPr>
        <w:spacing w:after="0"/>
        <w:jc w:val="right"/>
        <w:outlineLvl w:val="1"/>
        <w:rPr>
          <w:rFonts w:eastAsia="Times New Roman"/>
          <w:b/>
          <w:bCs/>
          <w:iCs/>
          <w:snapToGrid w:val="0"/>
          <w:szCs w:val="24"/>
          <w:rPrChange w:id="2026" w:author="Деян Димитров" w:date="2017-04-06T15:13:00Z">
            <w:rPr>
              <w:rFonts w:eastAsia="Times New Roman"/>
              <w:b/>
              <w:bCs/>
              <w:iCs/>
              <w:snapToGrid w:val="0"/>
              <w:szCs w:val="24"/>
            </w:rPr>
          </w:rPrChange>
        </w:rPr>
      </w:pPr>
      <w:r w:rsidRPr="00237ADB">
        <w:rPr>
          <w:rFonts w:eastAsia="Microsoft Sans Serif"/>
          <w:b/>
          <w:bCs/>
          <w:i/>
          <w:color w:val="000000"/>
          <w:szCs w:val="24"/>
          <w:lang w:eastAsia="bg-BG"/>
          <w:rPrChange w:id="2027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  <w:t>Приложимо за обособена позиция № 1</w:t>
      </w:r>
    </w:p>
    <w:p w14:paraId="39961162" w14:textId="77777777" w:rsidR="003D69B0" w:rsidRPr="00237ADB" w:rsidRDefault="003D69B0" w:rsidP="00FF66A7">
      <w:pPr>
        <w:spacing w:after="0"/>
        <w:jc w:val="right"/>
        <w:rPr>
          <w:b/>
          <w:bCs/>
          <w:i/>
          <w:szCs w:val="24"/>
          <w:rPrChange w:id="2028" w:author="Деян Димитров" w:date="2017-04-06T15:13:00Z">
            <w:rPr>
              <w:b/>
              <w:bCs/>
              <w:i/>
              <w:szCs w:val="24"/>
            </w:rPr>
          </w:rPrChange>
        </w:rPr>
      </w:pPr>
    </w:p>
    <w:p w14:paraId="4D25BF22" w14:textId="255F2F73" w:rsidR="008E5734" w:rsidRPr="00237ADB" w:rsidRDefault="008E5734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202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203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3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3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3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3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3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36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3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 xml:space="preserve">ДО </w:t>
      </w:r>
      <w:r w:rsidR="002E517A" w:rsidRPr="00237ADB">
        <w:rPr>
          <w:rFonts w:eastAsia="Times New Roman"/>
          <w:b/>
          <w:bCs/>
          <w:color w:val="000000"/>
          <w:szCs w:val="24"/>
          <w:rPrChange w:id="2038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>ОБЩИНА МОНТАНА</w:t>
      </w:r>
    </w:p>
    <w:p w14:paraId="3C224FB9" w14:textId="0EE36A36" w:rsidR="008E5734" w:rsidRPr="00237ADB" w:rsidRDefault="008E5734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203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204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4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4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4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4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4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46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4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 xml:space="preserve">ГР. </w:t>
      </w:r>
      <w:r w:rsidR="002E517A" w:rsidRPr="00237ADB">
        <w:rPr>
          <w:rFonts w:eastAsia="Times New Roman"/>
          <w:b/>
          <w:bCs/>
          <w:color w:val="000000"/>
          <w:szCs w:val="24"/>
          <w:rPrChange w:id="2048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>МОНТАНА</w:t>
      </w:r>
      <w:r w:rsidRPr="00237ADB">
        <w:rPr>
          <w:rFonts w:eastAsia="Times New Roman"/>
          <w:b/>
          <w:bCs/>
          <w:color w:val="000000"/>
          <w:szCs w:val="24"/>
          <w:rPrChange w:id="204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 xml:space="preserve">, </w:t>
      </w:r>
    </w:p>
    <w:p w14:paraId="0B5933EB" w14:textId="2AC6060A" w:rsidR="008E5734" w:rsidRPr="00237ADB" w:rsidRDefault="008E5734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205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205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5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5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5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5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56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5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2058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>УЛ. „</w:t>
      </w:r>
      <w:r w:rsidR="00E41130" w:rsidRPr="00237ADB">
        <w:rPr>
          <w:rFonts w:eastAsia="Times New Roman"/>
          <w:b/>
          <w:bCs/>
          <w:color w:val="000000"/>
          <w:szCs w:val="24"/>
          <w:rPrChange w:id="205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>ИЗВОРА</w:t>
      </w:r>
      <w:r w:rsidRPr="00237ADB">
        <w:rPr>
          <w:rFonts w:eastAsia="Times New Roman"/>
          <w:b/>
          <w:bCs/>
          <w:color w:val="000000"/>
          <w:szCs w:val="24"/>
          <w:rPrChange w:id="206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 xml:space="preserve">” № </w:t>
      </w:r>
      <w:r w:rsidR="00E41130" w:rsidRPr="00237ADB">
        <w:rPr>
          <w:rFonts w:eastAsia="Times New Roman"/>
          <w:b/>
          <w:bCs/>
          <w:color w:val="000000"/>
          <w:szCs w:val="24"/>
          <w:rPrChange w:id="206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>1</w:t>
      </w:r>
    </w:p>
    <w:p w14:paraId="78296B53" w14:textId="77777777" w:rsidR="008E5734" w:rsidRPr="00237ADB" w:rsidRDefault="008E5734" w:rsidP="00FF66A7">
      <w:pPr>
        <w:tabs>
          <w:tab w:val="left" w:leader="dot" w:pos="2131"/>
          <w:tab w:val="left" w:pos="4997"/>
          <w:tab w:val="left" w:leader="dot" w:pos="858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2062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68074EC1" w14:textId="77777777" w:rsidR="008E5734" w:rsidRPr="00237ADB" w:rsidRDefault="008E5734" w:rsidP="00FF66A7">
      <w:pPr>
        <w:tabs>
          <w:tab w:val="left" w:leader="dot" w:pos="2131"/>
          <w:tab w:val="left" w:pos="4997"/>
          <w:tab w:val="left" w:leader="dot" w:pos="858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2063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7B6528D6" w14:textId="77777777" w:rsidR="008E5734" w:rsidRPr="00237ADB" w:rsidRDefault="008E5734" w:rsidP="00FF66A7">
      <w:pPr>
        <w:overflowPunct w:val="0"/>
        <w:autoSpaceDE w:val="0"/>
        <w:autoSpaceDN w:val="0"/>
        <w:adjustRightInd w:val="0"/>
        <w:spacing w:after="0"/>
        <w:ind w:firstLine="288"/>
        <w:jc w:val="center"/>
        <w:textAlignment w:val="baseline"/>
        <w:rPr>
          <w:rFonts w:eastAsia="Times New Roman"/>
          <w:b/>
          <w:bCs/>
          <w:color w:val="000000"/>
          <w:szCs w:val="24"/>
          <w:rPrChange w:id="2064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</w:pPr>
      <w:r w:rsidRPr="00237ADB">
        <w:rPr>
          <w:rFonts w:eastAsia="Verdana-Bold"/>
          <w:b/>
          <w:bCs/>
          <w:szCs w:val="24"/>
          <w:rPrChange w:id="2065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  <w:t xml:space="preserve">ТЕХНИЧЕСКО ПРЕДЛОЖЕНИЕ ПО ОБЩЕСТВЕНА ПОРЪЧКА, ВЪЗЛАГАНА ПО РЕДА НА ГЛАВА ДВАДЕСЕТ И ШЕСТА ОТ ЗОП </w:t>
      </w:r>
      <w:r w:rsidRPr="00237ADB">
        <w:rPr>
          <w:rFonts w:eastAsia="Times New Roman"/>
          <w:b/>
          <w:bCs/>
          <w:color w:val="000000"/>
          <w:szCs w:val="24"/>
          <w:rPrChange w:id="2066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  <w:t>С ПРЕДМЕТ:</w:t>
      </w:r>
    </w:p>
    <w:p w14:paraId="72DC9B11" w14:textId="77777777" w:rsidR="008E5734" w:rsidRPr="00237ADB" w:rsidRDefault="008E5734" w:rsidP="00FF66A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bCs/>
          <w:color w:val="000000"/>
          <w:szCs w:val="24"/>
          <w:rPrChange w:id="2067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</w:pPr>
    </w:p>
    <w:p w14:paraId="1435C8CD" w14:textId="5E545EE5" w:rsidR="000A2540" w:rsidRPr="00237ADB" w:rsidRDefault="008C78A9" w:rsidP="00FF66A7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b/>
          <w:i/>
          <w:szCs w:val="24"/>
          <w:lang w:eastAsia="bg-BG"/>
          <w:rPrChange w:id="2068" w:author="Деян Димитров" w:date="2017-04-06T15:13:00Z">
            <w:rPr>
              <w:b/>
              <w:i/>
              <w:szCs w:val="24"/>
              <w:lang w:eastAsia="bg-BG"/>
            </w:rPr>
          </w:rPrChange>
        </w:rPr>
      </w:pPr>
      <w:r w:rsidRPr="00237ADB">
        <w:rPr>
          <w:b/>
          <w:i/>
          <w:szCs w:val="24"/>
          <w:lang w:eastAsia="bg-BG"/>
          <w:rPrChange w:id="2069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„</w:t>
      </w:r>
      <w:r w:rsidR="001210D6" w:rsidRPr="00237ADB">
        <w:rPr>
          <w:b/>
          <w:i/>
          <w:szCs w:val="24"/>
          <w:lang w:eastAsia="bg-BG"/>
          <w:rPrChange w:id="2070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 xml:space="preserve">Доставка на </w:t>
      </w:r>
      <w:r w:rsidR="007E398C" w:rsidRPr="00237ADB">
        <w:rPr>
          <w:b/>
          <w:i/>
          <w:szCs w:val="24"/>
          <w:lang w:eastAsia="bg-BG"/>
          <w:rPrChange w:id="2071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лекарства</w:t>
      </w:r>
      <w:r w:rsidR="001210D6" w:rsidRPr="00237ADB">
        <w:rPr>
          <w:b/>
          <w:i/>
          <w:szCs w:val="24"/>
          <w:lang w:eastAsia="bg-BG"/>
          <w:rPrChange w:id="2072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, медицински консумативи и козметика</w:t>
      </w:r>
      <w:r w:rsidR="000A2540" w:rsidRPr="00237ADB">
        <w:rPr>
          <w:b/>
          <w:i/>
          <w:szCs w:val="24"/>
          <w:lang w:eastAsia="bg-BG"/>
          <w:rPrChange w:id="2073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“</w:t>
      </w:r>
      <w:r w:rsidR="001210D6" w:rsidRPr="00237ADB">
        <w:rPr>
          <w:b/>
          <w:i/>
          <w:szCs w:val="24"/>
          <w:lang w:eastAsia="bg-BG"/>
          <w:rPrChange w:id="2074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, по обособена позиция № 1 с предмет: „Доставка на консумативи за деца от 0 до 7 г.“</w:t>
      </w:r>
    </w:p>
    <w:p w14:paraId="353FB405" w14:textId="77777777" w:rsidR="008E5734" w:rsidRPr="00237ADB" w:rsidRDefault="008E5734" w:rsidP="00FF66A7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rFonts w:eastAsia="Times New Roman"/>
          <w:b/>
          <w:bCs/>
          <w:color w:val="000000"/>
          <w:szCs w:val="24"/>
          <w:rPrChange w:id="207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</w:p>
    <w:p w14:paraId="67EA043F" w14:textId="77777777" w:rsidR="008E5734" w:rsidRPr="00237ADB" w:rsidRDefault="008E5734" w:rsidP="00FF66A7">
      <w:pPr>
        <w:overflowPunct w:val="0"/>
        <w:autoSpaceDE w:val="0"/>
        <w:autoSpaceDN w:val="0"/>
        <w:adjustRightInd w:val="0"/>
        <w:spacing w:after="0"/>
        <w:ind w:firstLine="513"/>
        <w:jc w:val="both"/>
        <w:textAlignment w:val="baseline"/>
        <w:rPr>
          <w:rFonts w:eastAsia="Verdana-Bold"/>
          <w:b/>
          <w:bCs/>
          <w:szCs w:val="24"/>
          <w:rPrChange w:id="2076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</w:pPr>
      <w:r w:rsidRPr="00237ADB">
        <w:rPr>
          <w:rFonts w:eastAsia="Verdana-Bold"/>
          <w:b/>
          <w:bCs/>
          <w:szCs w:val="24"/>
          <w:rPrChange w:id="2077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  <w:t>УВАЖАЕМИ ДАМИ И ГОСПОДА,</w:t>
      </w:r>
    </w:p>
    <w:p w14:paraId="17B1DC53" w14:textId="3A4355EA" w:rsidR="008E5734" w:rsidRPr="00237ADB" w:rsidRDefault="00797594" w:rsidP="00FF66A7">
      <w:pPr>
        <w:spacing w:after="0"/>
        <w:ind w:firstLine="567"/>
        <w:jc w:val="both"/>
        <w:rPr>
          <w:rFonts w:eastAsia="Times New Roman"/>
          <w:szCs w:val="24"/>
          <w:rPrChange w:id="2078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2079" w:author="Деян Димитров" w:date="2017-04-06T15:13:00Z">
            <w:rPr>
              <w:rFonts w:eastAsia="Times New Roman"/>
              <w:szCs w:val="24"/>
            </w:rPr>
          </w:rPrChange>
        </w:rPr>
        <w:t>Предлагаме</w:t>
      </w:r>
      <w:r w:rsidR="008E5734" w:rsidRPr="00237ADB">
        <w:rPr>
          <w:rFonts w:eastAsia="Times New Roman"/>
          <w:szCs w:val="24"/>
          <w:rPrChange w:id="2080" w:author="Деян Димитров" w:date="2017-04-06T15:13:00Z">
            <w:rPr>
              <w:rFonts w:eastAsia="Times New Roman"/>
              <w:szCs w:val="24"/>
            </w:rPr>
          </w:rPrChange>
        </w:rPr>
        <w:t xml:space="preserve"> да изпълним обществената поръчка,</w:t>
      </w:r>
      <w:r w:rsidR="008E5734" w:rsidRPr="00237ADB">
        <w:rPr>
          <w:rFonts w:eastAsia="Times New Roman"/>
          <w:color w:val="000000"/>
          <w:szCs w:val="24"/>
          <w:rPrChange w:id="2081" w:author="Деян Димитров" w:date="2017-04-06T15:13:00Z">
            <w:rPr>
              <w:rFonts w:eastAsia="Times New Roman"/>
              <w:color w:val="000000"/>
              <w:spacing w:val="1"/>
              <w:szCs w:val="24"/>
            </w:rPr>
          </w:rPrChange>
        </w:rPr>
        <w:t xml:space="preserve"> възлагана по реда на глава двадесет и шеста от ЗОП чрез събиране на оферти с обяви с предмет:</w:t>
      </w:r>
      <w:r w:rsidR="008E5734" w:rsidRPr="00237ADB">
        <w:rPr>
          <w:rFonts w:eastAsia="Times New Roman"/>
          <w:szCs w:val="24"/>
          <w:rPrChange w:id="2082" w:author="Деян Димитров" w:date="2017-04-06T15:13:00Z">
            <w:rPr>
              <w:rFonts w:eastAsia="Times New Roman"/>
              <w:szCs w:val="24"/>
            </w:rPr>
          </w:rPrChange>
        </w:rPr>
        <w:t xml:space="preserve"> </w:t>
      </w:r>
      <w:r w:rsidR="008C78A9" w:rsidRPr="00237ADB">
        <w:rPr>
          <w:b/>
          <w:i/>
          <w:szCs w:val="24"/>
          <w:lang w:eastAsia="bg-BG"/>
          <w:rPrChange w:id="2083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„</w:t>
      </w:r>
      <w:r w:rsidR="001210D6" w:rsidRPr="00237ADB">
        <w:rPr>
          <w:b/>
          <w:i/>
          <w:szCs w:val="24"/>
          <w:lang w:eastAsia="bg-BG"/>
          <w:rPrChange w:id="2084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 xml:space="preserve">Доставка на </w:t>
      </w:r>
      <w:r w:rsidR="007E398C" w:rsidRPr="00237ADB">
        <w:rPr>
          <w:b/>
          <w:i/>
          <w:szCs w:val="24"/>
          <w:lang w:eastAsia="bg-BG"/>
          <w:rPrChange w:id="2085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лекарства</w:t>
      </w:r>
      <w:r w:rsidR="001210D6" w:rsidRPr="00237ADB">
        <w:rPr>
          <w:b/>
          <w:i/>
          <w:szCs w:val="24"/>
          <w:lang w:eastAsia="bg-BG"/>
          <w:rPrChange w:id="2086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, медицински консумативи и козметика“, по обособена позиция № 1 с предмет: „Доставка на консумативи за деца от 0 до 7 г.</w:t>
      </w:r>
      <w:r w:rsidR="008C78A9" w:rsidRPr="00237ADB">
        <w:rPr>
          <w:b/>
          <w:i/>
          <w:color w:val="000000"/>
          <w:szCs w:val="24"/>
          <w:lang w:eastAsia="bg-BG"/>
          <w:rPrChange w:id="2087" w:author="Деян Димитров" w:date="2017-04-06T15:13:00Z">
            <w:rPr>
              <w:b/>
              <w:i/>
              <w:color w:val="000000"/>
              <w:szCs w:val="24"/>
              <w:lang w:eastAsia="bg-BG"/>
            </w:rPr>
          </w:rPrChange>
        </w:rPr>
        <w:t>“</w:t>
      </w:r>
      <w:r w:rsidR="008E5734" w:rsidRPr="00237ADB">
        <w:rPr>
          <w:rFonts w:eastAsia="Microsoft Sans Serif"/>
          <w:color w:val="000000"/>
          <w:szCs w:val="24"/>
          <w:lang w:eastAsia="bg-BG"/>
          <w:rPrChange w:id="2088" w:author="Деян Димитров" w:date="2017-04-06T15:13:00Z">
            <w:rPr>
              <w:rFonts w:eastAsia="Microsoft Sans Serif"/>
              <w:color w:val="000000"/>
              <w:szCs w:val="24"/>
              <w:lang w:eastAsia="bg-BG"/>
            </w:rPr>
          </w:rPrChange>
        </w:rPr>
        <w:t xml:space="preserve"> в пълно съответствие с изискванията на Възложителя</w:t>
      </w:r>
      <w:r w:rsidRPr="00237ADB">
        <w:rPr>
          <w:rFonts w:eastAsia="Microsoft Sans Serif"/>
          <w:color w:val="000000"/>
          <w:szCs w:val="24"/>
          <w:lang w:eastAsia="bg-BG"/>
          <w:rPrChange w:id="2089" w:author="Деян Димитров" w:date="2017-04-06T15:13:00Z">
            <w:rPr>
              <w:rFonts w:eastAsia="Microsoft Sans Serif"/>
              <w:color w:val="000000"/>
              <w:szCs w:val="24"/>
              <w:lang w:eastAsia="bg-BG"/>
            </w:rPr>
          </w:rPrChange>
        </w:rPr>
        <w:t>, посочени</w:t>
      </w:r>
      <w:r w:rsidR="008E5734" w:rsidRPr="00237ADB">
        <w:rPr>
          <w:rFonts w:eastAsia="Microsoft Sans Serif"/>
          <w:color w:val="000000"/>
          <w:szCs w:val="24"/>
          <w:lang w:eastAsia="bg-BG"/>
          <w:rPrChange w:id="2090" w:author="Деян Димитров" w:date="2017-04-06T15:13:00Z">
            <w:rPr>
              <w:rFonts w:eastAsia="Microsoft Sans Serif"/>
              <w:color w:val="000000"/>
              <w:szCs w:val="24"/>
              <w:lang w:eastAsia="bg-BG"/>
            </w:rPr>
          </w:rPrChange>
        </w:rPr>
        <w:t xml:space="preserve"> в Техническата спецификация</w:t>
      </w:r>
      <w:r w:rsidRPr="00237ADB">
        <w:rPr>
          <w:rFonts w:eastAsia="Microsoft Sans Serif"/>
          <w:color w:val="000000"/>
          <w:szCs w:val="24"/>
          <w:lang w:eastAsia="bg-BG"/>
          <w:rPrChange w:id="2091" w:author="Деян Димитров" w:date="2017-04-06T15:13:00Z">
            <w:rPr>
              <w:rFonts w:eastAsia="Microsoft Sans Serif"/>
              <w:color w:val="000000"/>
              <w:szCs w:val="24"/>
              <w:lang w:eastAsia="bg-BG"/>
            </w:rPr>
          </w:rPrChange>
        </w:rPr>
        <w:t xml:space="preserve">, като отправяме следните предложения: </w:t>
      </w:r>
    </w:p>
    <w:p w14:paraId="1D5E2429" w14:textId="77777777" w:rsidR="00B5087E" w:rsidRPr="00237ADB" w:rsidRDefault="004F72B4" w:rsidP="00FF66A7">
      <w:pPr>
        <w:pStyle w:val="a6"/>
        <w:numPr>
          <w:ilvl w:val="0"/>
          <w:numId w:val="13"/>
        </w:numPr>
        <w:tabs>
          <w:tab w:val="clear" w:pos="850"/>
          <w:tab w:val="left" w:pos="851"/>
        </w:tabs>
        <w:spacing w:after="0"/>
        <w:ind w:left="0" w:firstLine="567"/>
        <w:jc w:val="both"/>
        <w:outlineLvl w:val="0"/>
        <w:rPr>
          <w:rFonts w:eastAsia="Batang"/>
          <w:color w:val="000000"/>
          <w:szCs w:val="24"/>
          <w:rPrChange w:id="2092" w:author="Деян Димитров" w:date="2017-04-06T15:13:00Z">
            <w:rPr>
              <w:rFonts w:eastAsia="Batang"/>
              <w:color w:val="000000"/>
              <w:szCs w:val="24"/>
            </w:rPr>
          </w:rPrChange>
        </w:rPr>
      </w:pPr>
      <w:r w:rsidRPr="00237ADB">
        <w:rPr>
          <w:bCs/>
          <w:szCs w:val="24"/>
          <w:rPrChange w:id="2093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Приемаме да </w:t>
      </w:r>
      <w:r w:rsidR="00B5087E" w:rsidRPr="00237ADB">
        <w:rPr>
          <w:bCs/>
          <w:szCs w:val="24"/>
          <w:rPrChange w:id="2094" w:author="Деян Димитров" w:date="2017-04-06T15:13:00Z">
            <w:rPr>
              <w:bCs/>
              <w:kern w:val="32"/>
              <w:szCs w:val="24"/>
            </w:rPr>
          </w:rPrChange>
        </w:rPr>
        <w:t>изпълним поръчката за срок</w:t>
      </w:r>
      <w:r w:rsidR="006918BD" w:rsidRPr="00237ADB">
        <w:rPr>
          <w:bCs/>
          <w:szCs w:val="24"/>
          <w:rPrChange w:id="2095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 </w:t>
      </w:r>
      <w:r w:rsidRPr="00237ADB">
        <w:rPr>
          <w:bCs/>
          <w:szCs w:val="24"/>
          <w:rPrChange w:id="2096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до </w:t>
      </w:r>
      <w:r w:rsidR="001210D6" w:rsidRPr="00237ADB">
        <w:rPr>
          <w:b/>
          <w:bCs/>
          <w:szCs w:val="24"/>
          <w:rPrChange w:id="2097" w:author="Деян Димитров" w:date="2017-04-06T15:13:00Z">
            <w:rPr>
              <w:b/>
              <w:bCs/>
              <w:kern w:val="32"/>
              <w:szCs w:val="24"/>
            </w:rPr>
          </w:rPrChange>
        </w:rPr>
        <w:t>31.12.2018 г.</w:t>
      </w:r>
      <w:r w:rsidRPr="00237ADB">
        <w:rPr>
          <w:b/>
          <w:bCs/>
          <w:szCs w:val="24"/>
          <w:rPrChange w:id="2098" w:author="Деян Димитров" w:date="2017-04-06T15:13:00Z">
            <w:rPr>
              <w:b/>
              <w:bCs/>
              <w:kern w:val="32"/>
              <w:szCs w:val="24"/>
              <w:lang w:val="en-US"/>
            </w:rPr>
          </w:rPrChange>
        </w:rPr>
        <w:t xml:space="preserve"> </w:t>
      </w:r>
    </w:p>
    <w:p w14:paraId="3F9E01BA" w14:textId="77777777" w:rsidR="00B5087E" w:rsidRPr="00237ADB" w:rsidRDefault="0029392A" w:rsidP="00FF66A7">
      <w:pPr>
        <w:pStyle w:val="a6"/>
        <w:numPr>
          <w:ilvl w:val="0"/>
          <w:numId w:val="13"/>
        </w:numPr>
        <w:spacing w:after="0"/>
        <w:ind w:left="0" w:firstLine="567"/>
        <w:jc w:val="both"/>
        <w:outlineLvl w:val="0"/>
        <w:rPr>
          <w:rFonts w:eastAsia="Batang"/>
          <w:color w:val="000000"/>
          <w:szCs w:val="24"/>
          <w:rPrChange w:id="2099" w:author="Деян Димитров" w:date="2017-04-06T15:13:00Z">
            <w:rPr>
              <w:rFonts w:eastAsia="Batang"/>
              <w:color w:val="000000"/>
              <w:szCs w:val="24"/>
            </w:rPr>
          </w:rPrChange>
        </w:rPr>
      </w:pPr>
      <w:r w:rsidRPr="00237ADB">
        <w:rPr>
          <w:rFonts w:eastAsia="Batang"/>
          <w:color w:val="000000"/>
          <w:szCs w:val="24"/>
          <w:rPrChange w:id="2100" w:author="Деян Димитров" w:date="2017-04-06T15:13:00Z">
            <w:rPr>
              <w:rFonts w:eastAsia="Batang"/>
              <w:color w:val="000000"/>
              <w:szCs w:val="24"/>
            </w:rPr>
          </w:rPrChange>
        </w:rPr>
        <w:t>Предлагаме</w:t>
      </w:r>
      <w:r w:rsidR="00EA1DF2" w:rsidRPr="00237ADB">
        <w:rPr>
          <w:rFonts w:eastAsia="Batang"/>
          <w:color w:val="000000"/>
          <w:szCs w:val="24"/>
          <w:rPrChange w:id="2101" w:author="Деян Димитров" w:date="2017-04-06T15:13:00Z">
            <w:rPr>
              <w:rFonts w:eastAsia="Batang"/>
              <w:color w:val="000000"/>
              <w:szCs w:val="24"/>
            </w:rPr>
          </w:rPrChange>
        </w:rPr>
        <w:t xml:space="preserve"> </w:t>
      </w:r>
      <w:r w:rsidR="00EA1DF2" w:rsidRPr="00237ADB">
        <w:rPr>
          <w:szCs w:val="24"/>
          <w:rPrChange w:id="2102" w:author="Деян Димитров" w:date="2017-04-06T15:13:00Z">
            <w:rPr>
              <w:szCs w:val="24"/>
            </w:rPr>
          </w:rPrChange>
        </w:rPr>
        <w:t xml:space="preserve">срокът </w:t>
      </w:r>
      <w:r w:rsidR="00E853E6" w:rsidRPr="00237ADB">
        <w:rPr>
          <w:szCs w:val="24"/>
          <w:rPrChange w:id="2103" w:author="Деян Димитров" w:date="2017-04-06T15:13:00Z">
            <w:rPr>
              <w:szCs w:val="24"/>
            </w:rPr>
          </w:rPrChange>
        </w:rPr>
        <w:t xml:space="preserve">за доставка на артикулите, включени в предмета на обособената позиция да бъде …….. </w:t>
      </w:r>
      <w:r w:rsidR="00E853E6" w:rsidRPr="00237ADB">
        <w:rPr>
          <w:i/>
          <w:szCs w:val="24"/>
          <w:rPrChange w:id="2104" w:author="Деян Димитров" w:date="2017-04-06T15:13:00Z">
            <w:rPr>
              <w:i/>
              <w:szCs w:val="24"/>
            </w:rPr>
          </w:rPrChange>
        </w:rPr>
        <w:t>(словом: ……., но не повече от 10 (десет))</w:t>
      </w:r>
      <w:r w:rsidR="00E853E6" w:rsidRPr="00237ADB">
        <w:rPr>
          <w:szCs w:val="24"/>
          <w:rPrChange w:id="2105" w:author="Деян Димитров" w:date="2017-04-06T15:13:00Z">
            <w:rPr>
              <w:szCs w:val="24"/>
            </w:rPr>
          </w:rPrChange>
        </w:rPr>
        <w:t xml:space="preserve"> дни, считано от дата на която получим заявката от Възложителя</w:t>
      </w:r>
      <w:r w:rsidR="00EA1DF2" w:rsidRPr="00237ADB">
        <w:rPr>
          <w:bCs/>
          <w:szCs w:val="24"/>
          <w:rPrChange w:id="2106" w:author="Деян Димитров" w:date="2017-04-06T15:13:00Z">
            <w:rPr>
              <w:bCs/>
              <w:szCs w:val="24"/>
            </w:rPr>
          </w:rPrChange>
        </w:rPr>
        <w:t>;</w:t>
      </w:r>
    </w:p>
    <w:p w14:paraId="2BB50554" w14:textId="77777777" w:rsidR="00E853E6" w:rsidRPr="00237ADB" w:rsidRDefault="00E853E6" w:rsidP="00FF66A7">
      <w:pPr>
        <w:pStyle w:val="a6"/>
        <w:numPr>
          <w:ilvl w:val="0"/>
          <w:numId w:val="13"/>
        </w:numPr>
        <w:spacing w:after="0"/>
        <w:ind w:left="0" w:firstLine="568"/>
        <w:jc w:val="both"/>
        <w:rPr>
          <w:ins w:id="2107" w:author="Деян Димитров" w:date="2017-04-06T15:02:00Z"/>
          <w:rFonts w:eastAsia="Times New Roman"/>
          <w:rPrChange w:id="2108" w:author="Деян Димитров" w:date="2017-04-06T15:13:00Z">
            <w:rPr>
              <w:ins w:id="2109" w:author="Деян Димитров" w:date="2017-04-06T15:02:00Z"/>
              <w:rFonts w:eastAsia="Times New Roman"/>
            </w:rPr>
          </w:rPrChange>
        </w:rPr>
      </w:pPr>
      <w:r w:rsidRPr="00237ADB">
        <w:rPr>
          <w:rFonts w:eastAsia="Times New Roman"/>
          <w:rPrChange w:id="2110" w:author="Деян Димитров" w:date="2017-04-06T15:13:00Z">
            <w:rPr>
              <w:rFonts w:eastAsia="Times New Roman"/>
            </w:rPr>
          </w:rPrChange>
        </w:rPr>
        <w:t>Предлагаме да доставим артикулите и количествата, включени в предмета на обособената позиция, които притежават следните технически параметри:</w:t>
      </w:r>
    </w:p>
    <w:p w14:paraId="6635FA04" w14:textId="77777777" w:rsidR="0076372A" w:rsidRPr="00237ADB" w:rsidRDefault="0076372A" w:rsidP="0076372A">
      <w:pPr>
        <w:spacing w:after="0"/>
        <w:jc w:val="both"/>
        <w:rPr>
          <w:rFonts w:eastAsia="Times New Roman"/>
          <w:rPrChange w:id="2111" w:author="Деян Димитров" w:date="2017-04-06T15:13:00Z">
            <w:rPr>
              <w:rFonts w:eastAsia="Times New Roman"/>
            </w:rPr>
          </w:rPrChange>
        </w:rPr>
        <w:pPrChange w:id="2112" w:author="Деян Димитров" w:date="2017-04-06T15:02:00Z">
          <w:pPr>
            <w:pStyle w:val="a6"/>
            <w:numPr>
              <w:numId w:val="13"/>
            </w:numPr>
            <w:tabs>
              <w:tab w:val="num" w:pos="850"/>
            </w:tabs>
            <w:spacing w:after="0"/>
            <w:ind w:left="0" w:firstLine="568"/>
            <w:jc w:val="both"/>
          </w:pPr>
        </w:pPrChange>
      </w:pPr>
    </w:p>
    <w:tbl>
      <w:tblPr>
        <w:tblStyle w:val="a8"/>
        <w:tblW w:w="14709" w:type="dxa"/>
        <w:tblLook w:val="04A0" w:firstRow="1" w:lastRow="0" w:firstColumn="1" w:lastColumn="0" w:noHBand="0" w:noVBand="1"/>
        <w:tblPrChange w:id="2113" w:author="Деян Димитров" w:date="2017-04-06T15:04:00Z">
          <w:tblPr>
            <w:tblStyle w:val="a8"/>
            <w:tblW w:w="14709" w:type="dxa"/>
            <w:tblLook w:val="04A0" w:firstRow="1" w:lastRow="0" w:firstColumn="1" w:lastColumn="0" w:noHBand="0" w:noVBand="1"/>
          </w:tblPr>
        </w:tblPrChange>
      </w:tblPr>
      <w:tblGrid>
        <w:gridCol w:w="675"/>
        <w:gridCol w:w="3402"/>
        <w:gridCol w:w="1134"/>
        <w:gridCol w:w="1843"/>
        <w:gridCol w:w="3686"/>
        <w:gridCol w:w="3969"/>
        <w:tblGridChange w:id="2114">
          <w:tblGrid>
            <w:gridCol w:w="675"/>
            <w:gridCol w:w="3402"/>
            <w:gridCol w:w="1134"/>
            <w:gridCol w:w="1843"/>
            <w:gridCol w:w="3686"/>
            <w:gridCol w:w="3969"/>
          </w:tblGrid>
        </w:tblGridChange>
      </w:tblGrid>
      <w:tr w:rsidR="0076372A" w:rsidRPr="00237ADB" w14:paraId="138A2DB2" w14:textId="77777777" w:rsidTr="0076372A">
        <w:trPr>
          <w:cantSplit/>
          <w:tblHeader/>
          <w:ins w:id="2115" w:author="Деян Димитров" w:date="2017-04-06T14:53:00Z"/>
        </w:trPr>
        <w:tc>
          <w:tcPr>
            <w:tcW w:w="675" w:type="dxa"/>
            <w:vAlign w:val="center"/>
            <w:tcPrChange w:id="2116" w:author="Деян Димитров" w:date="2017-04-06T15:04:00Z">
              <w:tcPr>
                <w:tcW w:w="675" w:type="dxa"/>
                <w:vAlign w:val="center"/>
              </w:tcPr>
            </w:tcPrChange>
          </w:tcPr>
          <w:p w14:paraId="4A02754E" w14:textId="4AB7350C" w:rsidR="00872605" w:rsidRPr="00237ADB" w:rsidRDefault="00872605" w:rsidP="0076372A">
            <w:pPr>
              <w:spacing w:after="0"/>
              <w:jc w:val="center"/>
              <w:rPr>
                <w:ins w:id="2117" w:author="Деян Димитров" w:date="2017-04-06T14:53:00Z"/>
                <w:rFonts w:eastAsia="Times New Roman"/>
                <w:sz w:val="22"/>
                <w:szCs w:val="22"/>
                <w:rPrChange w:id="2118" w:author="Деян Димитров" w:date="2017-04-06T15:13:00Z">
                  <w:rPr>
                    <w:ins w:id="2119" w:author="Деян Димитров" w:date="2017-04-06T14:53:00Z"/>
                    <w:rFonts w:eastAsia="Times New Roman"/>
                  </w:rPr>
                </w:rPrChange>
              </w:rPr>
              <w:pPrChange w:id="2120" w:author="Деян Димитров" w:date="2017-04-06T15:02:00Z">
                <w:pPr>
                  <w:spacing w:after="0"/>
                  <w:jc w:val="both"/>
                </w:pPr>
              </w:pPrChange>
            </w:pPr>
            <w:ins w:id="2121" w:author="Деян Димитров" w:date="2017-04-06T14:53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2122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№</w:t>
              </w:r>
            </w:ins>
          </w:p>
        </w:tc>
        <w:tc>
          <w:tcPr>
            <w:tcW w:w="3402" w:type="dxa"/>
            <w:vAlign w:val="center"/>
            <w:tcPrChange w:id="2123" w:author="Деян Димитров" w:date="2017-04-06T15:04:00Z">
              <w:tcPr>
                <w:tcW w:w="3402" w:type="dxa"/>
              </w:tcPr>
            </w:tcPrChange>
          </w:tcPr>
          <w:p w14:paraId="5B5B18E3" w14:textId="717AD896" w:rsidR="00872605" w:rsidRPr="00237ADB" w:rsidRDefault="00872605" w:rsidP="0076372A">
            <w:pPr>
              <w:spacing w:after="0"/>
              <w:jc w:val="center"/>
              <w:rPr>
                <w:ins w:id="2124" w:author="Деян Димитров" w:date="2017-04-06T14:53:00Z"/>
                <w:rFonts w:eastAsia="Times New Roman"/>
                <w:sz w:val="22"/>
                <w:szCs w:val="22"/>
                <w:rPrChange w:id="2125" w:author="Деян Димитров" w:date="2017-04-06T15:13:00Z">
                  <w:rPr>
                    <w:ins w:id="2126" w:author="Деян Димитров" w:date="2017-04-06T14:53:00Z"/>
                    <w:rFonts w:eastAsia="Times New Roman"/>
                  </w:rPr>
                </w:rPrChange>
              </w:rPr>
              <w:pPrChange w:id="2127" w:author="Деян Димитров" w:date="2017-04-06T15:02:00Z">
                <w:pPr>
                  <w:spacing w:after="0"/>
                  <w:jc w:val="both"/>
                </w:pPr>
              </w:pPrChange>
            </w:pPr>
            <w:ins w:id="2128" w:author="Деян Димитров" w:date="2017-04-06T14:53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2129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Описание по проект</w:t>
              </w:r>
            </w:ins>
          </w:p>
        </w:tc>
        <w:tc>
          <w:tcPr>
            <w:tcW w:w="1134" w:type="dxa"/>
            <w:vAlign w:val="center"/>
            <w:tcPrChange w:id="2130" w:author="Деян Димитров" w:date="2017-04-06T15:04:00Z">
              <w:tcPr>
                <w:tcW w:w="1134" w:type="dxa"/>
                <w:vAlign w:val="center"/>
              </w:tcPr>
            </w:tcPrChange>
          </w:tcPr>
          <w:p w14:paraId="50D6975A" w14:textId="10D3DA6C" w:rsidR="00872605" w:rsidRPr="00237ADB" w:rsidRDefault="00872605" w:rsidP="0076372A">
            <w:pPr>
              <w:spacing w:after="0"/>
              <w:jc w:val="center"/>
              <w:rPr>
                <w:ins w:id="2131" w:author="Деян Димитров" w:date="2017-04-06T14:53:00Z"/>
                <w:rFonts w:eastAsia="Times New Roman"/>
                <w:sz w:val="22"/>
                <w:szCs w:val="22"/>
                <w:rPrChange w:id="2132" w:author="Деян Димитров" w:date="2017-04-06T15:13:00Z">
                  <w:rPr>
                    <w:ins w:id="2133" w:author="Деян Димитров" w:date="2017-04-06T14:53:00Z"/>
                    <w:rFonts w:eastAsia="Times New Roman"/>
                  </w:rPr>
                </w:rPrChange>
              </w:rPr>
              <w:pPrChange w:id="2134" w:author="Деян Димитров" w:date="2017-04-06T15:02:00Z">
                <w:pPr>
                  <w:spacing w:after="0"/>
                  <w:jc w:val="both"/>
                </w:pPr>
              </w:pPrChange>
            </w:pPr>
            <w:ins w:id="2135" w:author="Деян Димитров" w:date="2017-04-06T14:53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2136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Мярка</w:t>
              </w:r>
            </w:ins>
          </w:p>
        </w:tc>
        <w:tc>
          <w:tcPr>
            <w:tcW w:w="1843" w:type="dxa"/>
            <w:vAlign w:val="center"/>
            <w:tcPrChange w:id="2137" w:author="Деян Димитров" w:date="2017-04-06T15:04:00Z">
              <w:tcPr>
                <w:tcW w:w="1843" w:type="dxa"/>
                <w:vAlign w:val="center"/>
              </w:tcPr>
            </w:tcPrChange>
          </w:tcPr>
          <w:p w14:paraId="53793E32" w14:textId="2A6F1250" w:rsidR="00872605" w:rsidRPr="00237ADB" w:rsidRDefault="00872605" w:rsidP="0076372A">
            <w:pPr>
              <w:spacing w:after="0"/>
              <w:jc w:val="center"/>
              <w:rPr>
                <w:ins w:id="2138" w:author="Деян Димитров" w:date="2017-04-06T14:53:00Z"/>
                <w:rFonts w:eastAsia="Times New Roman"/>
                <w:sz w:val="22"/>
                <w:szCs w:val="22"/>
                <w:rPrChange w:id="2139" w:author="Деян Димитров" w:date="2017-04-06T15:13:00Z">
                  <w:rPr>
                    <w:ins w:id="2140" w:author="Деян Димитров" w:date="2017-04-06T14:53:00Z"/>
                    <w:rFonts w:eastAsia="Times New Roman"/>
                  </w:rPr>
                </w:rPrChange>
              </w:rPr>
              <w:pPrChange w:id="2141" w:author="Деян Димитров" w:date="2017-04-06T15:02:00Z">
                <w:pPr>
                  <w:spacing w:after="0"/>
                  <w:jc w:val="both"/>
                </w:pPr>
              </w:pPrChange>
            </w:pPr>
            <w:ins w:id="2142" w:author="Деян Димитров" w:date="2017-04-06T14:53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2143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Количество по проект</w:t>
              </w:r>
            </w:ins>
          </w:p>
        </w:tc>
        <w:tc>
          <w:tcPr>
            <w:tcW w:w="3686" w:type="dxa"/>
            <w:vAlign w:val="center"/>
            <w:tcPrChange w:id="2144" w:author="Деян Димитров" w:date="2017-04-06T15:04:00Z">
              <w:tcPr>
                <w:tcW w:w="3686" w:type="dxa"/>
                <w:vAlign w:val="center"/>
              </w:tcPr>
            </w:tcPrChange>
          </w:tcPr>
          <w:p w14:paraId="6D53F095" w14:textId="021E5FEE" w:rsidR="00872605" w:rsidRPr="00237ADB" w:rsidRDefault="00872605" w:rsidP="0076372A">
            <w:pPr>
              <w:spacing w:after="0"/>
              <w:jc w:val="center"/>
              <w:rPr>
                <w:ins w:id="2145" w:author="Деян Димитров" w:date="2017-04-06T14:53:00Z"/>
                <w:rFonts w:eastAsia="Times New Roman"/>
                <w:sz w:val="22"/>
                <w:szCs w:val="22"/>
                <w:rPrChange w:id="2146" w:author="Деян Димитров" w:date="2017-04-06T15:13:00Z">
                  <w:rPr>
                    <w:ins w:id="2147" w:author="Деян Димитров" w:date="2017-04-06T14:53:00Z"/>
                    <w:rFonts w:eastAsia="Times New Roman"/>
                  </w:rPr>
                </w:rPrChange>
              </w:rPr>
              <w:pPrChange w:id="2148" w:author="Деян Димитров" w:date="2017-04-06T15:04:00Z">
                <w:pPr>
                  <w:spacing w:after="0"/>
                  <w:jc w:val="both"/>
                </w:pPr>
              </w:pPrChange>
            </w:pPr>
            <w:ins w:id="2149" w:author="Деян Димитров" w:date="2017-04-06T14:53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2150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Техническа спецификация на Възложителя</w:t>
              </w:r>
            </w:ins>
          </w:p>
        </w:tc>
        <w:tc>
          <w:tcPr>
            <w:tcW w:w="3969" w:type="dxa"/>
            <w:vAlign w:val="center"/>
            <w:tcPrChange w:id="2151" w:author="Деян Димитров" w:date="2017-04-06T15:04:00Z">
              <w:tcPr>
                <w:tcW w:w="3969" w:type="dxa"/>
                <w:vAlign w:val="center"/>
              </w:tcPr>
            </w:tcPrChange>
          </w:tcPr>
          <w:p w14:paraId="48417DF6" w14:textId="6252F145" w:rsidR="00872605" w:rsidRPr="00237ADB" w:rsidRDefault="00872605" w:rsidP="0076372A">
            <w:pPr>
              <w:spacing w:after="0"/>
              <w:jc w:val="center"/>
              <w:rPr>
                <w:ins w:id="2152" w:author="Деян Димитров" w:date="2017-04-06T14:53:00Z"/>
                <w:rFonts w:eastAsia="Times New Roman"/>
                <w:sz w:val="22"/>
                <w:szCs w:val="22"/>
                <w:rPrChange w:id="2153" w:author="Деян Димитров" w:date="2017-04-06T15:13:00Z">
                  <w:rPr>
                    <w:ins w:id="2154" w:author="Деян Димитров" w:date="2017-04-06T14:53:00Z"/>
                    <w:rFonts w:eastAsia="Times New Roman"/>
                  </w:rPr>
                </w:rPrChange>
              </w:rPr>
              <w:pPrChange w:id="2155" w:author="Деян Димитров" w:date="2017-04-06T15:02:00Z">
                <w:pPr>
                  <w:spacing w:after="0"/>
                  <w:jc w:val="both"/>
                </w:pPr>
              </w:pPrChange>
            </w:pPr>
            <w:ins w:id="2156" w:author="Деян Димитров" w:date="2017-04-06T14:53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2157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Технически параметри на артикулите, предлагани от участника</w:t>
              </w:r>
            </w:ins>
          </w:p>
        </w:tc>
      </w:tr>
      <w:tr w:rsidR="0076372A" w:rsidRPr="00237ADB" w14:paraId="61012CCD" w14:textId="77777777" w:rsidTr="0076372A">
        <w:trPr>
          <w:ins w:id="2158" w:author="Деян Димитров" w:date="2017-04-06T14:53:00Z"/>
        </w:trPr>
        <w:tc>
          <w:tcPr>
            <w:tcW w:w="675" w:type="dxa"/>
            <w:tcPrChange w:id="2159" w:author="Деян Димитров" w:date="2017-04-06T15:04:00Z">
              <w:tcPr>
                <w:tcW w:w="675" w:type="dxa"/>
              </w:tcPr>
            </w:tcPrChange>
          </w:tcPr>
          <w:p w14:paraId="3707CBA6" w14:textId="77777777" w:rsidR="00872605" w:rsidRPr="00237ADB" w:rsidRDefault="00872605" w:rsidP="00872605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160" w:author="Деян Димитров" w:date="2017-04-06T14:53:00Z"/>
                <w:rFonts w:eastAsia="Times New Roman"/>
                <w:sz w:val="22"/>
                <w:szCs w:val="22"/>
                <w:rPrChange w:id="2161" w:author="Деян Димитров" w:date="2017-04-06T15:13:00Z">
                  <w:rPr>
                    <w:ins w:id="2162" w:author="Деян Димитров" w:date="2017-04-06T14:53:00Z"/>
                  </w:rPr>
                </w:rPrChange>
              </w:rPr>
              <w:pPrChange w:id="2163" w:author="Деян Димитров" w:date="2017-04-06T14:5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2164" w:author="Деян Димитров" w:date="2017-04-06T15:04:00Z">
              <w:tcPr>
                <w:tcW w:w="3402" w:type="dxa"/>
              </w:tcPr>
            </w:tcPrChange>
          </w:tcPr>
          <w:p w14:paraId="411C6BCF" w14:textId="2426783B" w:rsidR="00872605" w:rsidRPr="00237ADB" w:rsidRDefault="00872605" w:rsidP="0076372A">
            <w:pPr>
              <w:spacing w:after="0"/>
              <w:rPr>
                <w:ins w:id="2165" w:author="Деян Димитров" w:date="2017-04-06T14:53:00Z"/>
                <w:rFonts w:eastAsia="Times New Roman"/>
                <w:sz w:val="22"/>
                <w:szCs w:val="22"/>
                <w:rPrChange w:id="2166" w:author="Деян Димитров" w:date="2017-04-06T15:13:00Z">
                  <w:rPr>
                    <w:ins w:id="2167" w:author="Деян Димитров" w:date="2017-04-06T14:53:00Z"/>
                    <w:rFonts w:eastAsia="Times New Roman"/>
                  </w:rPr>
                </w:rPrChange>
              </w:rPr>
              <w:pPrChange w:id="2168" w:author="Деян Димитров" w:date="2017-04-06T15:02:00Z">
                <w:pPr>
                  <w:spacing w:after="0"/>
                  <w:jc w:val="both"/>
                </w:pPr>
              </w:pPrChange>
            </w:pPr>
            <w:ins w:id="2169" w:author="Деян Димитров" w:date="2017-04-06T14:57:00Z">
              <w:r w:rsidRPr="00237ADB">
                <w:rPr>
                  <w:bCs/>
                  <w:sz w:val="22"/>
                  <w:szCs w:val="22"/>
                  <w:rPrChange w:id="2170" w:author="Деян Димитров" w:date="2017-04-06T15:13:00Z">
                    <w:rPr>
                      <w:rFonts w:ascii="Cambria" w:hAnsi="Cambria"/>
                      <w:bCs/>
                      <w:szCs w:val="24"/>
                    </w:rPr>
                  </w:rPrChange>
                </w:rPr>
                <w:t>Бебешки крем с витамин Е</w:t>
              </w:r>
            </w:ins>
          </w:p>
        </w:tc>
        <w:tc>
          <w:tcPr>
            <w:tcW w:w="1134" w:type="dxa"/>
            <w:tcPrChange w:id="2171" w:author="Деян Димитров" w:date="2017-04-06T15:04:00Z">
              <w:tcPr>
                <w:tcW w:w="1134" w:type="dxa"/>
              </w:tcPr>
            </w:tcPrChange>
          </w:tcPr>
          <w:p w14:paraId="7A60A921" w14:textId="72DF224F" w:rsidR="00872605" w:rsidRPr="00237ADB" w:rsidRDefault="00872605" w:rsidP="00872605">
            <w:pPr>
              <w:spacing w:after="0"/>
              <w:jc w:val="center"/>
              <w:rPr>
                <w:ins w:id="2172" w:author="Деян Димитров" w:date="2017-04-06T14:53:00Z"/>
                <w:rFonts w:eastAsia="Times New Roman"/>
                <w:sz w:val="22"/>
                <w:szCs w:val="22"/>
                <w:rPrChange w:id="2173" w:author="Деян Димитров" w:date="2017-04-06T15:13:00Z">
                  <w:rPr>
                    <w:ins w:id="2174" w:author="Деян Димитров" w:date="2017-04-06T14:53:00Z"/>
                    <w:rFonts w:eastAsia="Times New Roman"/>
                  </w:rPr>
                </w:rPrChange>
              </w:rPr>
              <w:pPrChange w:id="2175" w:author="Деян Димитров" w:date="2017-04-06T14:58:00Z">
                <w:pPr>
                  <w:spacing w:after="0"/>
                  <w:jc w:val="both"/>
                </w:pPr>
              </w:pPrChange>
            </w:pPr>
            <w:ins w:id="2176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17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178" w:author="Деян Димитров" w:date="2017-04-06T15:04:00Z">
              <w:tcPr>
                <w:tcW w:w="1843" w:type="dxa"/>
              </w:tcPr>
            </w:tcPrChange>
          </w:tcPr>
          <w:p w14:paraId="69455B62" w14:textId="753422D9" w:rsidR="00872605" w:rsidRPr="00237ADB" w:rsidRDefault="00872605" w:rsidP="00872605">
            <w:pPr>
              <w:spacing w:after="0"/>
              <w:jc w:val="center"/>
              <w:rPr>
                <w:ins w:id="2179" w:author="Деян Димитров" w:date="2017-04-06T14:53:00Z"/>
                <w:rFonts w:eastAsia="Times New Roman"/>
                <w:sz w:val="22"/>
                <w:szCs w:val="22"/>
                <w:rPrChange w:id="2180" w:author="Деян Димитров" w:date="2017-04-06T15:13:00Z">
                  <w:rPr>
                    <w:ins w:id="2181" w:author="Деян Димитров" w:date="2017-04-06T14:53:00Z"/>
                    <w:rFonts w:eastAsia="Times New Roman"/>
                  </w:rPr>
                </w:rPrChange>
              </w:rPr>
              <w:pPrChange w:id="2182" w:author="Деян Димитров" w:date="2017-04-06T14:58:00Z">
                <w:pPr>
                  <w:spacing w:after="0"/>
                  <w:jc w:val="both"/>
                </w:pPr>
              </w:pPrChange>
            </w:pPr>
            <w:ins w:id="2183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18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2185" w:author="Деян Димитров" w:date="2017-04-06T15:04:00Z">
              <w:tcPr>
                <w:tcW w:w="3686" w:type="dxa"/>
              </w:tcPr>
            </w:tcPrChange>
          </w:tcPr>
          <w:p w14:paraId="6C29E7E0" w14:textId="77777777" w:rsidR="00872605" w:rsidRPr="00237ADB" w:rsidRDefault="00872605" w:rsidP="0076372A">
            <w:pPr>
              <w:numPr>
                <w:ilvl w:val="0"/>
                <w:numId w:val="16"/>
              </w:numPr>
              <w:tabs>
                <w:tab w:val="left" w:pos="269"/>
              </w:tabs>
              <w:spacing w:after="0"/>
              <w:ind w:left="0" w:firstLine="10"/>
              <w:rPr>
                <w:ins w:id="2186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187" w:author="Деян Димитров" w:date="2017-04-06T15:13:00Z">
                  <w:rPr>
                    <w:ins w:id="2188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189" w:author="Деян Димитров" w:date="2017-04-06T15:04:00Z">
                <w:pPr>
                  <w:numPr>
                    <w:numId w:val="16"/>
                  </w:numPr>
                  <w:tabs>
                    <w:tab w:val="left" w:pos="269"/>
                  </w:tabs>
                  <w:spacing w:after="0"/>
                  <w:ind w:firstLine="10"/>
                  <w:contextualSpacing/>
                  <w:jc w:val="both"/>
                </w:pPr>
              </w:pPrChange>
            </w:pPr>
            <w:ins w:id="2190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19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балансирана формула за сигурна защита при студ и вятър; </w:t>
              </w:r>
            </w:ins>
          </w:p>
          <w:p w14:paraId="1EB15EC2" w14:textId="77777777" w:rsidR="00872605" w:rsidRPr="00237ADB" w:rsidRDefault="00872605" w:rsidP="0076372A">
            <w:pPr>
              <w:numPr>
                <w:ilvl w:val="0"/>
                <w:numId w:val="16"/>
              </w:numPr>
              <w:tabs>
                <w:tab w:val="left" w:pos="269"/>
              </w:tabs>
              <w:spacing w:after="0"/>
              <w:ind w:left="0" w:firstLine="10"/>
              <w:rPr>
                <w:ins w:id="2192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193" w:author="Деян Димитров" w:date="2017-04-06T15:13:00Z">
                  <w:rPr>
                    <w:ins w:id="2194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195" w:author="Деян Димитров" w:date="2017-04-06T15:04:00Z">
                <w:pPr>
                  <w:numPr>
                    <w:numId w:val="16"/>
                  </w:numPr>
                  <w:tabs>
                    <w:tab w:val="left" w:pos="269"/>
                  </w:tabs>
                  <w:spacing w:after="0"/>
                  <w:ind w:firstLine="10"/>
                  <w:contextualSpacing/>
                  <w:jc w:val="both"/>
                </w:pPr>
              </w:pPrChange>
            </w:pPr>
            <w:ins w:id="2196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19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да съдържа: пчелен восък, витамин Е,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19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алантоин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19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,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0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пантенол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0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; </w:t>
              </w:r>
            </w:ins>
          </w:p>
          <w:p w14:paraId="24CFBD4F" w14:textId="158CFEFD" w:rsidR="00872605" w:rsidRPr="00237ADB" w:rsidRDefault="00872605" w:rsidP="0076372A">
            <w:pPr>
              <w:spacing w:after="0"/>
              <w:rPr>
                <w:ins w:id="2202" w:author="Деян Димитров" w:date="2017-04-06T14:53:00Z"/>
                <w:rFonts w:eastAsia="Times New Roman"/>
                <w:sz w:val="22"/>
                <w:szCs w:val="22"/>
                <w:rPrChange w:id="2203" w:author="Деян Димитров" w:date="2017-04-06T15:13:00Z">
                  <w:rPr>
                    <w:ins w:id="2204" w:author="Деян Димитров" w:date="2017-04-06T14:53:00Z"/>
                    <w:rFonts w:eastAsia="Times New Roman"/>
                  </w:rPr>
                </w:rPrChange>
              </w:rPr>
              <w:pPrChange w:id="2205" w:author="Деян Димитров" w:date="2017-04-06T15:04:00Z">
                <w:pPr>
                  <w:spacing w:after="0"/>
                  <w:jc w:val="both"/>
                </w:pPr>
              </w:pPrChange>
            </w:pPr>
            <w:ins w:id="2206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0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без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0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парабени</w:t>
              </w:r>
            </w:ins>
            <w:proofErr w:type="spellEnd"/>
          </w:p>
        </w:tc>
        <w:tc>
          <w:tcPr>
            <w:tcW w:w="3969" w:type="dxa"/>
            <w:tcPrChange w:id="2209" w:author="Деян Димитров" w:date="2017-04-06T15:04:00Z">
              <w:tcPr>
                <w:tcW w:w="3969" w:type="dxa"/>
              </w:tcPr>
            </w:tcPrChange>
          </w:tcPr>
          <w:p w14:paraId="509E3918" w14:textId="6CF8DF51" w:rsidR="00872605" w:rsidRPr="00237ADB" w:rsidRDefault="00872605" w:rsidP="00872605">
            <w:pPr>
              <w:spacing w:after="0"/>
              <w:rPr>
                <w:ins w:id="2210" w:author="Деян Димитров" w:date="2017-04-06T14:53:00Z"/>
                <w:rFonts w:eastAsia="Times New Roman"/>
                <w:sz w:val="22"/>
                <w:szCs w:val="22"/>
                <w:rPrChange w:id="2211" w:author="Деян Димитров" w:date="2017-04-06T15:13:00Z">
                  <w:rPr>
                    <w:ins w:id="2212" w:author="Деян Димитров" w:date="2017-04-06T14:53:00Z"/>
                    <w:rFonts w:eastAsia="Times New Roman"/>
                  </w:rPr>
                </w:rPrChange>
              </w:rPr>
              <w:pPrChange w:id="2213" w:author="Деян Димитров" w:date="2017-04-06T14:58:00Z">
                <w:pPr>
                  <w:spacing w:after="0"/>
                  <w:jc w:val="both"/>
                </w:pPr>
              </w:pPrChange>
            </w:pPr>
            <w:ins w:id="2214" w:author="Деян Димитров" w:date="2017-04-06T14:57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21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F06D5C1" w14:textId="77777777" w:rsidTr="0076372A">
        <w:trPr>
          <w:ins w:id="2216" w:author="Деян Димитров" w:date="2017-04-06T14:53:00Z"/>
        </w:trPr>
        <w:tc>
          <w:tcPr>
            <w:tcW w:w="675" w:type="dxa"/>
            <w:tcPrChange w:id="2217" w:author="Деян Димитров" w:date="2017-04-06T15:04:00Z">
              <w:tcPr>
                <w:tcW w:w="675" w:type="dxa"/>
              </w:tcPr>
            </w:tcPrChange>
          </w:tcPr>
          <w:p w14:paraId="0520A192" w14:textId="77777777" w:rsidR="00872605" w:rsidRPr="00237ADB" w:rsidRDefault="00872605" w:rsidP="00872605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218" w:author="Деян Димитров" w:date="2017-04-06T14:53:00Z"/>
                <w:rFonts w:eastAsia="Times New Roman"/>
                <w:sz w:val="22"/>
                <w:szCs w:val="22"/>
                <w:rPrChange w:id="2219" w:author="Деян Димитров" w:date="2017-04-06T15:13:00Z">
                  <w:rPr>
                    <w:ins w:id="2220" w:author="Деян Димитров" w:date="2017-04-06T14:53:00Z"/>
                  </w:rPr>
                </w:rPrChange>
              </w:rPr>
              <w:pPrChange w:id="2221" w:author="Деян Димитров" w:date="2017-04-06T14:5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2222" w:author="Деян Димитров" w:date="2017-04-06T15:04:00Z">
              <w:tcPr>
                <w:tcW w:w="3402" w:type="dxa"/>
              </w:tcPr>
            </w:tcPrChange>
          </w:tcPr>
          <w:p w14:paraId="4FE3237F" w14:textId="5D1EE076" w:rsidR="00872605" w:rsidRPr="00237ADB" w:rsidRDefault="00872605" w:rsidP="0076372A">
            <w:pPr>
              <w:spacing w:after="0"/>
              <w:rPr>
                <w:ins w:id="2223" w:author="Деян Димитров" w:date="2017-04-06T14:53:00Z"/>
                <w:rFonts w:eastAsia="Times New Roman"/>
                <w:sz w:val="22"/>
                <w:szCs w:val="22"/>
                <w:rPrChange w:id="2224" w:author="Деян Димитров" w:date="2017-04-06T15:13:00Z">
                  <w:rPr>
                    <w:ins w:id="2225" w:author="Деян Димитров" w:date="2017-04-06T14:53:00Z"/>
                    <w:rFonts w:eastAsia="Times New Roman"/>
                  </w:rPr>
                </w:rPrChange>
              </w:rPr>
              <w:pPrChange w:id="2226" w:author="Деян Димитров" w:date="2017-04-06T15:02:00Z">
                <w:pPr>
                  <w:spacing w:after="0"/>
                  <w:jc w:val="both"/>
                </w:pPr>
              </w:pPrChange>
            </w:pPr>
            <w:ins w:id="2227" w:author="Деян Димитров" w:date="2017-04-06T14:57:00Z">
              <w:r w:rsidRPr="00237ADB">
                <w:rPr>
                  <w:bCs/>
                  <w:sz w:val="22"/>
                  <w:szCs w:val="22"/>
                  <w:rPrChange w:id="2228" w:author="Деян Димитров" w:date="2017-04-06T15:13:00Z">
                    <w:rPr>
                      <w:rFonts w:ascii="Cambria" w:hAnsi="Cambria"/>
                      <w:bCs/>
                      <w:szCs w:val="24"/>
                    </w:rPr>
                  </w:rPrChange>
                </w:rPr>
                <w:t xml:space="preserve">Крем против подсичане </w:t>
              </w:r>
            </w:ins>
          </w:p>
        </w:tc>
        <w:tc>
          <w:tcPr>
            <w:tcW w:w="1134" w:type="dxa"/>
            <w:tcPrChange w:id="2229" w:author="Деян Димитров" w:date="2017-04-06T15:04:00Z">
              <w:tcPr>
                <w:tcW w:w="1134" w:type="dxa"/>
              </w:tcPr>
            </w:tcPrChange>
          </w:tcPr>
          <w:p w14:paraId="57D5A796" w14:textId="049603AF" w:rsidR="00872605" w:rsidRPr="00237ADB" w:rsidRDefault="00872605" w:rsidP="00872605">
            <w:pPr>
              <w:spacing w:after="0"/>
              <w:jc w:val="center"/>
              <w:rPr>
                <w:ins w:id="2230" w:author="Деян Димитров" w:date="2017-04-06T14:53:00Z"/>
                <w:rFonts w:eastAsia="Times New Roman"/>
                <w:sz w:val="22"/>
                <w:szCs w:val="22"/>
                <w:rPrChange w:id="2231" w:author="Деян Димитров" w:date="2017-04-06T15:13:00Z">
                  <w:rPr>
                    <w:ins w:id="2232" w:author="Деян Димитров" w:date="2017-04-06T14:53:00Z"/>
                    <w:rFonts w:eastAsia="Times New Roman"/>
                  </w:rPr>
                </w:rPrChange>
              </w:rPr>
              <w:pPrChange w:id="2233" w:author="Деян Димитров" w:date="2017-04-06T14:58:00Z">
                <w:pPr>
                  <w:spacing w:after="0"/>
                  <w:jc w:val="both"/>
                </w:pPr>
              </w:pPrChange>
            </w:pPr>
            <w:ins w:id="2234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3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236" w:author="Деян Димитров" w:date="2017-04-06T15:04:00Z">
              <w:tcPr>
                <w:tcW w:w="1843" w:type="dxa"/>
              </w:tcPr>
            </w:tcPrChange>
          </w:tcPr>
          <w:p w14:paraId="3A8B0746" w14:textId="0A180ADF" w:rsidR="00872605" w:rsidRPr="00237ADB" w:rsidRDefault="00872605" w:rsidP="00872605">
            <w:pPr>
              <w:spacing w:after="0"/>
              <w:jc w:val="center"/>
              <w:rPr>
                <w:ins w:id="2237" w:author="Деян Димитров" w:date="2017-04-06T14:53:00Z"/>
                <w:rFonts w:eastAsia="Times New Roman"/>
                <w:sz w:val="22"/>
                <w:szCs w:val="22"/>
                <w:rPrChange w:id="2238" w:author="Деян Димитров" w:date="2017-04-06T15:13:00Z">
                  <w:rPr>
                    <w:ins w:id="2239" w:author="Деян Димитров" w:date="2017-04-06T14:53:00Z"/>
                    <w:rFonts w:eastAsia="Times New Roman"/>
                  </w:rPr>
                </w:rPrChange>
              </w:rPr>
              <w:pPrChange w:id="2240" w:author="Деян Димитров" w:date="2017-04-06T14:58:00Z">
                <w:pPr>
                  <w:spacing w:after="0"/>
                  <w:jc w:val="both"/>
                </w:pPr>
              </w:pPrChange>
            </w:pPr>
            <w:ins w:id="2241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4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75</w:t>
              </w:r>
            </w:ins>
          </w:p>
        </w:tc>
        <w:tc>
          <w:tcPr>
            <w:tcW w:w="3686" w:type="dxa"/>
            <w:tcPrChange w:id="2243" w:author="Деян Димитров" w:date="2017-04-06T15:04:00Z">
              <w:tcPr>
                <w:tcW w:w="3686" w:type="dxa"/>
              </w:tcPr>
            </w:tcPrChange>
          </w:tcPr>
          <w:p w14:paraId="5765CCA0" w14:textId="77777777" w:rsidR="00872605" w:rsidRPr="00237ADB" w:rsidRDefault="00872605" w:rsidP="0076372A">
            <w:pPr>
              <w:numPr>
                <w:ilvl w:val="0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244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245" w:author="Деян Димитров" w:date="2017-04-06T15:13:00Z">
                  <w:rPr>
                    <w:ins w:id="2246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247" w:author="Деян Димитров" w:date="2017-04-06T15:04:00Z">
                <w:pPr>
                  <w:numPr>
                    <w:numId w:val="1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248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4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в кутийка;</w:t>
              </w:r>
            </w:ins>
          </w:p>
          <w:p w14:paraId="7767F821" w14:textId="77777777" w:rsidR="00872605" w:rsidRPr="00237ADB" w:rsidRDefault="00872605" w:rsidP="0076372A">
            <w:pPr>
              <w:numPr>
                <w:ilvl w:val="0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250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251" w:author="Деян Димитров" w:date="2017-04-06T15:13:00Z">
                  <w:rPr>
                    <w:ins w:id="2252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253" w:author="Деян Димитров" w:date="2017-04-06T15:04:00Z">
                <w:pPr>
                  <w:numPr>
                    <w:numId w:val="1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254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5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подходящ за всяка възраст при:</w:t>
              </w:r>
            </w:ins>
          </w:p>
          <w:p w14:paraId="6AA6FA4E" w14:textId="77777777" w:rsidR="00872605" w:rsidRPr="00237ADB" w:rsidRDefault="00872605" w:rsidP="0076372A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256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257" w:author="Деян Димитров" w:date="2017-04-06T15:13:00Z">
                  <w:rPr>
                    <w:ins w:id="2258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259" w:author="Деян Димитров" w:date="2017-04-06T15:04:00Z">
                <w:pPr>
                  <w:numPr>
                    <w:ilvl w:val="1"/>
                    <w:numId w:val="1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260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6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кожни раздразнения;</w:t>
              </w:r>
            </w:ins>
          </w:p>
          <w:p w14:paraId="22DD66F7" w14:textId="77777777" w:rsidR="00872605" w:rsidRPr="00237ADB" w:rsidRDefault="00872605" w:rsidP="0076372A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  <w:tab w:val="left" w:pos="1665"/>
              </w:tabs>
              <w:spacing w:after="0"/>
              <w:ind w:left="0" w:firstLine="0"/>
              <w:rPr>
                <w:ins w:id="2262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263" w:author="Деян Димитров" w:date="2017-04-06T15:13:00Z">
                  <w:rPr>
                    <w:ins w:id="2264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265" w:author="Деян Димитров" w:date="2017-04-06T15:04:00Z">
                <w:pPr>
                  <w:numPr>
                    <w:ilvl w:val="1"/>
                    <w:numId w:val="17"/>
                  </w:numPr>
                  <w:tabs>
                    <w:tab w:val="left" w:pos="269"/>
                    <w:tab w:val="left" w:pos="336"/>
                    <w:tab w:val="left" w:pos="1665"/>
                  </w:tabs>
                  <w:spacing w:after="0"/>
                  <w:contextualSpacing/>
                  <w:jc w:val="both"/>
                </w:pPr>
              </w:pPrChange>
            </w:pPr>
            <w:ins w:id="2266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6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рани;</w:t>
              </w:r>
            </w:ins>
          </w:p>
          <w:p w14:paraId="22C3E966" w14:textId="77777777" w:rsidR="00872605" w:rsidRPr="00237ADB" w:rsidRDefault="00872605" w:rsidP="0076372A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268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269" w:author="Деян Димитров" w:date="2017-04-06T15:13:00Z">
                  <w:rPr>
                    <w:ins w:id="2270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271" w:author="Деян Димитров" w:date="2017-04-06T15:04:00Z">
                <w:pPr>
                  <w:numPr>
                    <w:ilvl w:val="1"/>
                    <w:numId w:val="1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272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7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подсичане;</w:t>
              </w:r>
            </w:ins>
          </w:p>
          <w:p w14:paraId="50DDB576" w14:textId="77777777" w:rsidR="00872605" w:rsidRPr="00237ADB" w:rsidRDefault="00872605" w:rsidP="0076372A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274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275" w:author="Деян Димитров" w:date="2017-04-06T15:13:00Z">
                  <w:rPr>
                    <w:ins w:id="2276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277" w:author="Деян Димитров" w:date="2017-04-06T15:04:00Z">
                <w:pPr>
                  <w:numPr>
                    <w:ilvl w:val="1"/>
                    <w:numId w:val="1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278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7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обриви;</w:t>
              </w:r>
            </w:ins>
          </w:p>
          <w:p w14:paraId="64874DAD" w14:textId="77777777" w:rsidR="00872605" w:rsidRPr="00237ADB" w:rsidRDefault="00872605" w:rsidP="0076372A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280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281" w:author="Деян Димитров" w:date="2017-04-06T15:13:00Z">
                  <w:rPr>
                    <w:ins w:id="2282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283" w:author="Деян Димитров" w:date="2017-04-06T15:04:00Z">
                <w:pPr>
                  <w:numPr>
                    <w:ilvl w:val="1"/>
                    <w:numId w:val="1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proofErr w:type="spellStart"/>
            <w:ins w:id="2284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8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акне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8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35BBCF93" w14:textId="77777777" w:rsidR="00872605" w:rsidRPr="00237ADB" w:rsidRDefault="00872605" w:rsidP="0076372A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287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288" w:author="Деян Димитров" w:date="2017-04-06T15:13:00Z">
                  <w:rPr>
                    <w:ins w:id="2289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290" w:author="Деян Димитров" w:date="2017-04-06T15:04:00Z">
                <w:pPr>
                  <w:numPr>
                    <w:ilvl w:val="1"/>
                    <w:numId w:val="1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291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9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ожулвания;</w:t>
              </w:r>
            </w:ins>
          </w:p>
          <w:p w14:paraId="0116F932" w14:textId="77777777" w:rsidR="00872605" w:rsidRPr="00237ADB" w:rsidRDefault="00872605" w:rsidP="0076372A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293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294" w:author="Деян Димитров" w:date="2017-04-06T15:13:00Z">
                  <w:rPr>
                    <w:ins w:id="2295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296" w:author="Деян Димитров" w:date="2017-04-06T15:04:00Z">
                <w:pPr>
                  <w:numPr>
                    <w:ilvl w:val="1"/>
                    <w:numId w:val="1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297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29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изгаряния;</w:t>
              </w:r>
            </w:ins>
          </w:p>
          <w:p w14:paraId="6962AEE1" w14:textId="77777777" w:rsidR="00872605" w:rsidRPr="00237ADB" w:rsidRDefault="00872605" w:rsidP="0076372A">
            <w:pPr>
              <w:numPr>
                <w:ilvl w:val="0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299" w:author="Деян Димитров" w:date="2017-04-06T14:57:00Z"/>
                <w:rFonts w:eastAsia="Times New Roman"/>
                <w:sz w:val="22"/>
                <w:szCs w:val="22"/>
                <w:lang w:eastAsia="bg-BG"/>
                <w:rPrChange w:id="2300" w:author="Деян Димитров" w:date="2017-04-06T15:13:00Z">
                  <w:rPr>
                    <w:ins w:id="2301" w:author="Деян Димитров" w:date="2017-04-06T14:57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302" w:author="Деян Димитров" w:date="2017-04-06T15:04:00Z">
                <w:pPr>
                  <w:numPr>
                    <w:numId w:val="1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303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0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 екстракт от смрадлика и цинков оксид;</w:t>
              </w:r>
            </w:ins>
          </w:p>
          <w:p w14:paraId="02A2E3D9" w14:textId="09DBE507" w:rsidR="00872605" w:rsidRPr="00237ADB" w:rsidRDefault="00872605" w:rsidP="0076372A">
            <w:pPr>
              <w:spacing w:after="0"/>
              <w:rPr>
                <w:ins w:id="2305" w:author="Деян Димитров" w:date="2017-04-06T14:53:00Z"/>
                <w:rFonts w:eastAsia="Times New Roman"/>
                <w:sz w:val="22"/>
                <w:szCs w:val="22"/>
                <w:rPrChange w:id="2306" w:author="Деян Димитров" w:date="2017-04-06T15:13:00Z">
                  <w:rPr>
                    <w:ins w:id="2307" w:author="Деян Димитров" w:date="2017-04-06T14:53:00Z"/>
                    <w:rFonts w:eastAsia="Times New Roman"/>
                  </w:rPr>
                </w:rPrChange>
              </w:rPr>
              <w:pPrChange w:id="2308" w:author="Деян Димитров" w:date="2017-04-06T15:04:00Z">
                <w:pPr>
                  <w:spacing w:after="0"/>
                  <w:jc w:val="both"/>
                </w:pPr>
              </w:pPrChange>
            </w:pPr>
            <w:ins w:id="2309" w:author="Деян Димитров" w:date="2017-04-06T14:57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1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 50 гр.</w:t>
              </w:r>
            </w:ins>
          </w:p>
        </w:tc>
        <w:tc>
          <w:tcPr>
            <w:tcW w:w="3969" w:type="dxa"/>
            <w:tcPrChange w:id="2311" w:author="Деян Димитров" w:date="2017-04-06T15:04:00Z">
              <w:tcPr>
                <w:tcW w:w="3969" w:type="dxa"/>
              </w:tcPr>
            </w:tcPrChange>
          </w:tcPr>
          <w:p w14:paraId="3E0BA006" w14:textId="50710937" w:rsidR="00872605" w:rsidRPr="00237ADB" w:rsidRDefault="00872605" w:rsidP="00872605">
            <w:pPr>
              <w:spacing w:after="0"/>
              <w:rPr>
                <w:ins w:id="2312" w:author="Деян Димитров" w:date="2017-04-06T14:53:00Z"/>
                <w:rFonts w:eastAsia="Times New Roman"/>
                <w:sz w:val="22"/>
                <w:szCs w:val="22"/>
                <w:rPrChange w:id="2313" w:author="Деян Димитров" w:date="2017-04-06T15:13:00Z">
                  <w:rPr>
                    <w:ins w:id="2314" w:author="Деян Димитров" w:date="2017-04-06T14:53:00Z"/>
                    <w:rFonts w:eastAsia="Times New Roman"/>
                  </w:rPr>
                </w:rPrChange>
              </w:rPr>
              <w:pPrChange w:id="2315" w:author="Деян Димитров" w:date="2017-04-06T14:58:00Z">
                <w:pPr>
                  <w:spacing w:after="0"/>
                  <w:jc w:val="both"/>
                </w:pPr>
              </w:pPrChange>
            </w:pPr>
            <w:ins w:id="2316" w:author="Деян Димитров" w:date="2017-04-06T14:57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31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0E767A8" w14:textId="77777777" w:rsidTr="0076372A">
        <w:trPr>
          <w:ins w:id="2318" w:author="Деян Димитров" w:date="2017-04-06T14:53:00Z"/>
        </w:trPr>
        <w:tc>
          <w:tcPr>
            <w:tcW w:w="675" w:type="dxa"/>
            <w:tcPrChange w:id="2319" w:author="Деян Димитров" w:date="2017-04-06T15:04:00Z">
              <w:tcPr>
                <w:tcW w:w="675" w:type="dxa"/>
              </w:tcPr>
            </w:tcPrChange>
          </w:tcPr>
          <w:p w14:paraId="24433A36" w14:textId="77777777" w:rsidR="00872605" w:rsidRPr="00237ADB" w:rsidRDefault="00872605" w:rsidP="00872605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320" w:author="Деян Димитров" w:date="2017-04-06T14:53:00Z"/>
                <w:rFonts w:eastAsia="Times New Roman"/>
                <w:sz w:val="22"/>
                <w:szCs w:val="22"/>
                <w:rPrChange w:id="2321" w:author="Деян Димитров" w:date="2017-04-06T15:13:00Z">
                  <w:rPr>
                    <w:ins w:id="2322" w:author="Деян Димитров" w:date="2017-04-06T14:53:00Z"/>
                  </w:rPr>
                </w:rPrChange>
              </w:rPr>
              <w:pPrChange w:id="2323" w:author="Деян Димитров" w:date="2017-04-06T14:5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2324" w:author="Деян Димитров" w:date="2017-04-06T15:04:00Z">
              <w:tcPr>
                <w:tcW w:w="3402" w:type="dxa"/>
              </w:tcPr>
            </w:tcPrChange>
          </w:tcPr>
          <w:p w14:paraId="421CEF13" w14:textId="7EC9676A" w:rsidR="00872605" w:rsidRPr="00237ADB" w:rsidRDefault="00872605" w:rsidP="0076372A">
            <w:pPr>
              <w:spacing w:after="0"/>
              <w:rPr>
                <w:ins w:id="2325" w:author="Деян Димитров" w:date="2017-04-06T14:53:00Z"/>
                <w:rFonts w:eastAsia="Times New Roman"/>
                <w:sz w:val="22"/>
                <w:szCs w:val="22"/>
                <w:rPrChange w:id="2326" w:author="Деян Димитров" w:date="2017-04-06T15:13:00Z">
                  <w:rPr>
                    <w:ins w:id="2327" w:author="Деян Димитров" w:date="2017-04-06T14:53:00Z"/>
                    <w:rFonts w:eastAsia="Times New Roman"/>
                  </w:rPr>
                </w:rPrChange>
              </w:rPr>
              <w:pPrChange w:id="2328" w:author="Деян Димитров" w:date="2017-04-06T15:02:00Z">
                <w:pPr>
                  <w:spacing w:after="0"/>
                  <w:jc w:val="both"/>
                </w:pPr>
              </w:pPrChange>
            </w:pPr>
            <w:ins w:id="2329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3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Бебешка пудра </w:t>
              </w:r>
            </w:ins>
          </w:p>
        </w:tc>
        <w:tc>
          <w:tcPr>
            <w:tcW w:w="1134" w:type="dxa"/>
            <w:tcPrChange w:id="2331" w:author="Деян Димитров" w:date="2017-04-06T15:04:00Z">
              <w:tcPr>
                <w:tcW w:w="1134" w:type="dxa"/>
              </w:tcPr>
            </w:tcPrChange>
          </w:tcPr>
          <w:p w14:paraId="6B0C945A" w14:textId="0F9156B4" w:rsidR="00872605" w:rsidRPr="00237ADB" w:rsidRDefault="00872605" w:rsidP="00872605">
            <w:pPr>
              <w:spacing w:after="0"/>
              <w:jc w:val="center"/>
              <w:rPr>
                <w:ins w:id="2332" w:author="Деян Димитров" w:date="2017-04-06T14:53:00Z"/>
                <w:rFonts w:eastAsia="Times New Roman"/>
                <w:sz w:val="22"/>
                <w:szCs w:val="22"/>
                <w:rPrChange w:id="2333" w:author="Деян Димитров" w:date="2017-04-06T15:13:00Z">
                  <w:rPr>
                    <w:ins w:id="2334" w:author="Деян Димитров" w:date="2017-04-06T14:53:00Z"/>
                    <w:rFonts w:eastAsia="Times New Roman"/>
                  </w:rPr>
                </w:rPrChange>
              </w:rPr>
              <w:pPrChange w:id="2335" w:author="Деян Димитров" w:date="2017-04-06T14:58:00Z">
                <w:pPr>
                  <w:spacing w:after="0"/>
                  <w:jc w:val="both"/>
                </w:pPr>
              </w:pPrChange>
            </w:pPr>
            <w:ins w:id="2336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3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338" w:author="Деян Димитров" w:date="2017-04-06T15:04:00Z">
              <w:tcPr>
                <w:tcW w:w="1843" w:type="dxa"/>
              </w:tcPr>
            </w:tcPrChange>
          </w:tcPr>
          <w:p w14:paraId="5CA4227A" w14:textId="55B80158" w:rsidR="00872605" w:rsidRPr="00237ADB" w:rsidRDefault="00872605" w:rsidP="00872605">
            <w:pPr>
              <w:spacing w:after="0"/>
              <w:jc w:val="center"/>
              <w:rPr>
                <w:ins w:id="2339" w:author="Деян Димитров" w:date="2017-04-06T14:53:00Z"/>
                <w:rFonts w:eastAsia="Times New Roman"/>
                <w:sz w:val="22"/>
                <w:szCs w:val="22"/>
                <w:rPrChange w:id="2340" w:author="Деян Димитров" w:date="2017-04-06T15:13:00Z">
                  <w:rPr>
                    <w:ins w:id="2341" w:author="Деян Димитров" w:date="2017-04-06T14:53:00Z"/>
                    <w:rFonts w:eastAsia="Times New Roman"/>
                  </w:rPr>
                </w:rPrChange>
              </w:rPr>
              <w:pPrChange w:id="2342" w:author="Деян Димитров" w:date="2017-04-06T14:58:00Z">
                <w:pPr>
                  <w:spacing w:after="0"/>
                  <w:jc w:val="both"/>
                </w:pPr>
              </w:pPrChange>
            </w:pPr>
            <w:ins w:id="2343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4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2345" w:author="Деян Димитров" w:date="2017-04-06T15:04:00Z">
              <w:tcPr>
                <w:tcW w:w="3686" w:type="dxa"/>
              </w:tcPr>
            </w:tcPrChange>
          </w:tcPr>
          <w:p w14:paraId="0F187187" w14:textId="77777777" w:rsidR="00872605" w:rsidRPr="00237ADB" w:rsidRDefault="00872605" w:rsidP="0076372A">
            <w:pPr>
              <w:numPr>
                <w:ilvl w:val="0"/>
                <w:numId w:val="1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346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347" w:author="Деян Димитров" w:date="2017-04-06T15:13:00Z">
                  <w:rPr>
                    <w:ins w:id="2348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349" w:author="Деян Димитров" w:date="2017-04-06T15:04:00Z">
                <w:pPr>
                  <w:numPr>
                    <w:numId w:val="18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350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5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за успокояване на раздразнената и зачервена кожа;</w:t>
              </w:r>
            </w:ins>
          </w:p>
          <w:p w14:paraId="37C7F261" w14:textId="77777777" w:rsidR="00872605" w:rsidRPr="00237ADB" w:rsidRDefault="00872605" w:rsidP="0076372A">
            <w:pPr>
              <w:numPr>
                <w:ilvl w:val="0"/>
                <w:numId w:val="1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352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353" w:author="Деян Димитров" w:date="2017-04-06T15:13:00Z">
                  <w:rPr>
                    <w:ins w:id="2354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355" w:author="Деян Димитров" w:date="2017-04-06T15:04:00Z">
                <w:pPr>
                  <w:numPr>
                    <w:numId w:val="18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356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5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натурална формула,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5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дерматологично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5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тествана,</w:t>
              </w:r>
            </w:ins>
          </w:p>
          <w:p w14:paraId="0CAA3EC5" w14:textId="77777777" w:rsidR="00872605" w:rsidRPr="00237ADB" w:rsidRDefault="00872605" w:rsidP="0076372A">
            <w:pPr>
              <w:numPr>
                <w:ilvl w:val="0"/>
                <w:numId w:val="1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360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361" w:author="Деян Димитров" w:date="2017-04-06T15:13:00Z">
                  <w:rPr>
                    <w:ins w:id="2362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363" w:author="Деян Димитров" w:date="2017-04-06T15:04:00Z">
                <w:pPr>
                  <w:numPr>
                    <w:numId w:val="18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364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6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без консерванти;</w:t>
              </w:r>
            </w:ins>
          </w:p>
          <w:p w14:paraId="7A36C2A3" w14:textId="77777777" w:rsidR="00872605" w:rsidRPr="00237ADB" w:rsidRDefault="00872605" w:rsidP="0076372A">
            <w:pPr>
              <w:numPr>
                <w:ilvl w:val="0"/>
                <w:numId w:val="1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rPr>
                <w:ins w:id="2366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367" w:author="Деян Димитров" w:date="2017-04-06T15:13:00Z">
                  <w:rPr>
                    <w:ins w:id="2368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369" w:author="Деян Димитров" w:date="2017-04-06T15:04:00Z">
                <w:pPr>
                  <w:numPr>
                    <w:numId w:val="18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370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7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киселинно неутрална; </w:t>
              </w:r>
            </w:ins>
          </w:p>
          <w:p w14:paraId="1FCB7DCF" w14:textId="21D5D476" w:rsidR="00872605" w:rsidRPr="00237ADB" w:rsidRDefault="00872605" w:rsidP="0076372A">
            <w:pPr>
              <w:spacing w:after="0"/>
              <w:rPr>
                <w:ins w:id="2372" w:author="Деян Димитров" w:date="2017-04-06T14:53:00Z"/>
                <w:rFonts w:eastAsia="Times New Roman"/>
                <w:sz w:val="22"/>
                <w:szCs w:val="22"/>
                <w:rPrChange w:id="2373" w:author="Деян Димитров" w:date="2017-04-06T15:13:00Z">
                  <w:rPr>
                    <w:ins w:id="2374" w:author="Деян Димитров" w:date="2017-04-06T14:53:00Z"/>
                    <w:rFonts w:eastAsia="Times New Roman"/>
                  </w:rPr>
                </w:rPrChange>
              </w:rPr>
              <w:pPrChange w:id="2375" w:author="Деян Димитров" w:date="2017-04-06T15:04:00Z">
                <w:pPr>
                  <w:spacing w:after="0"/>
                  <w:jc w:val="both"/>
                </w:pPr>
              </w:pPrChange>
            </w:pPr>
            <w:ins w:id="2376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37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 50 гр.</w:t>
              </w:r>
            </w:ins>
          </w:p>
        </w:tc>
        <w:tc>
          <w:tcPr>
            <w:tcW w:w="3969" w:type="dxa"/>
            <w:tcPrChange w:id="2378" w:author="Деян Димитров" w:date="2017-04-06T15:04:00Z">
              <w:tcPr>
                <w:tcW w:w="3969" w:type="dxa"/>
              </w:tcPr>
            </w:tcPrChange>
          </w:tcPr>
          <w:p w14:paraId="5CA63FB8" w14:textId="1B7B5122" w:rsidR="00872605" w:rsidRPr="00237ADB" w:rsidRDefault="00872605" w:rsidP="00872605">
            <w:pPr>
              <w:spacing w:after="0"/>
              <w:rPr>
                <w:ins w:id="2379" w:author="Деян Димитров" w:date="2017-04-06T14:53:00Z"/>
                <w:rFonts w:eastAsia="Times New Roman"/>
                <w:sz w:val="22"/>
                <w:szCs w:val="22"/>
                <w:rPrChange w:id="2380" w:author="Деян Димитров" w:date="2017-04-06T15:13:00Z">
                  <w:rPr>
                    <w:ins w:id="2381" w:author="Деян Димитров" w:date="2017-04-06T14:53:00Z"/>
                    <w:rFonts w:eastAsia="Times New Roman"/>
                  </w:rPr>
                </w:rPrChange>
              </w:rPr>
              <w:pPrChange w:id="2382" w:author="Деян Димитров" w:date="2017-04-06T14:58:00Z">
                <w:pPr>
                  <w:spacing w:after="0"/>
                  <w:jc w:val="both"/>
                </w:pPr>
              </w:pPrChange>
            </w:pPr>
            <w:ins w:id="2383" w:author="Деян Димитров" w:date="2017-04-06T14:57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384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4B528C8A" w14:textId="77777777" w:rsidTr="0076372A">
        <w:trPr>
          <w:ins w:id="2385" w:author="Деян Димитров" w:date="2017-04-06T14:53:00Z"/>
        </w:trPr>
        <w:tc>
          <w:tcPr>
            <w:tcW w:w="675" w:type="dxa"/>
            <w:tcPrChange w:id="2386" w:author="Деян Димитров" w:date="2017-04-06T15:04:00Z">
              <w:tcPr>
                <w:tcW w:w="675" w:type="dxa"/>
              </w:tcPr>
            </w:tcPrChange>
          </w:tcPr>
          <w:p w14:paraId="788094DC" w14:textId="77777777" w:rsidR="00872605" w:rsidRPr="00237ADB" w:rsidRDefault="00872605" w:rsidP="00872605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387" w:author="Деян Димитров" w:date="2017-04-06T14:53:00Z"/>
                <w:rFonts w:eastAsia="Times New Roman"/>
                <w:sz w:val="22"/>
                <w:szCs w:val="22"/>
                <w:rPrChange w:id="2388" w:author="Деян Димитров" w:date="2017-04-06T15:13:00Z">
                  <w:rPr>
                    <w:ins w:id="2389" w:author="Деян Димитров" w:date="2017-04-06T14:53:00Z"/>
                  </w:rPr>
                </w:rPrChange>
              </w:rPr>
              <w:pPrChange w:id="2390" w:author="Деян Димитров" w:date="2017-04-06T14:5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2391" w:author="Деян Димитров" w:date="2017-04-06T15:04:00Z">
              <w:tcPr>
                <w:tcW w:w="3402" w:type="dxa"/>
              </w:tcPr>
            </w:tcPrChange>
          </w:tcPr>
          <w:p w14:paraId="77DBAD6F" w14:textId="2344866A" w:rsidR="00872605" w:rsidRPr="00237ADB" w:rsidRDefault="00872605" w:rsidP="0076372A">
            <w:pPr>
              <w:spacing w:after="0"/>
              <w:rPr>
                <w:ins w:id="2392" w:author="Деян Димитров" w:date="2017-04-06T14:53:00Z"/>
                <w:rFonts w:eastAsia="Times New Roman"/>
                <w:sz w:val="22"/>
                <w:szCs w:val="22"/>
                <w:rPrChange w:id="2393" w:author="Деян Димитров" w:date="2017-04-06T15:13:00Z">
                  <w:rPr>
                    <w:ins w:id="2394" w:author="Деян Димитров" w:date="2017-04-06T14:53:00Z"/>
                    <w:rFonts w:eastAsia="Times New Roman"/>
                  </w:rPr>
                </w:rPrChange>
              </w:rPr>
              <w:pPrChange w:id="2395" w:author="Деян Димитров" w:date="2017-04-06T15:02:00Z">
                <w:pPr>
                  <w:spacing w:after="0"/>
                  <w:jc w:val="both"/>
                </w:pPr>
              </w:pPrChange>
            </w:pPr>
            <w:ins w:id="2396" w:author="Деян Димитров" w:date="2017-04-06T14:58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239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Бебешка чанта</w:t>
              </w:r>
            </w:ins>
          </w:p>
        </w:tc>
        <w:tc>
          <w:tcPr>
            <w:tcW w:w="1134" w:type="dxa"/>
            <w:tcPrChange w:id="2398" w:author="Деян Димитров" w:date="2017-04-06T15:04:00Z">
              <w:tcPr>
                <w:tcW w:w="1134" w:type="dxa"/>
              </w:tcPr>
            </w:tcPrChange>
          </w:tcPr>
          <w:p w14:paraId="419982B8" w14:textId="16E5584B" w:rsidR="00872605" w:rsidRPr="00237ADB" w:rsidRDefault="00872605" w:rsidP="00872605">
            <w:pPr>
              <w:spacing w:after="0"/>
              <w:jc w:val="center"/>
              <w:rPr>
                <w:ins w:id="2399" w:author="Деян Димитров" w:date="2017-04-06T14:53:00Z"/>
                <w:rFonts w:eastAsia="Times New Roman"/>
                <w:sz w:val="22"/>
                <w:szCs w:val="22"/>
                <w:rPrChange w:id="2400" w:author="Деян Димитров" w:date="2017-04-06T15:13:00Z">
                  <w:rPr>
                    <w:ins w:id="2401" w:author="Деян Димитров" w:date="2017-04-06T14:53:00Z"/>
                    <w:rFonts w:eastAsia="Times New Roman"/>
                  </w:rPr>
                </w:rPrChange>
              </w:rPr>
              <w:pPrChange w:id="2402" w:author="Деян Димитров" w:date="2017-04-06T14:58:00Z">
                <w:pPr>
                  <w:spacing w:after="0"/>
                  <w:jc w:val="both"/>
                </w:pPr>
              </w:pPrChange>
            </w:pPr>
            <w:ins w:id="2403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0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405" w:author="Деян Димитров" w:date="2017-04-06T15:04:00Z">
              <w:tcPr>
                <w:tcW w:w="1843" w:type="dxa"/>
              </w:tcPr>
            </w:tcPrChange>
          </w:tcPr>
          <w:p w14:paraId="3938AF60" w14:textId="7778E92B" w:rsidR="00872605" w:rsidRPr="00237ADB" w:rsidRDefault="00872605" w:rsidP="00872605">
            <w:pPr>
              <w:spacing w:after="0"/>
              <w:jc w:val="center"/>
              <w:rPr>
                <w:ins w:id="2406" w:author="Деян Димитров" w:date="2017-04-06T14:53:00Z"/>
                <w:rFonts w:eastAsia="Times New Roman"/>
                <w:sz w:val="22"/>
                <w:szCs w:val="22"/>
                <w:rPrChange w:id="2407" w:author="Деян Димитров" w:date="2017-04-06T15:13:00Z">
                  <w:rPr>
                    <w:ins w:id="2408" w:author="Деян Димитров" w:date="2017-04-06T14:53:00Z"/>
                    <w:rFonts w:eastAsia="Times New Roman"/>
                  </w:rPr>
                </w:rPrChange>
              </w:rPr>
              <w:pPrChange w:id="2409" w:author="Деян Димитров" w:date="2017-04-06T14:58:00Z">
                <w:pPr>
                  <w:spacing w:after="0"/>
                  <w:jc w:val="both"/>
                </w:pPr>
              </w:pPrChange>
            </w:pPr>
            <w:ins w:id="2410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1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2412" w:author="Деян Димитров" w:date="2017-04-06T15:04:00Z">
              <w:tcPr>
                <w:tcW w:w="3686" w:type="dxa"/>
              </w:tcPr>
            </w:tcPrChange>
          </w:tcPr>
          <w:p w14:paraId="7496121A" w14:textId="77777777" w:rsidR="00872605" w:rsidRPr="00237ADB" w:rsidRDefault="00872605" w:rsidP="0076372A">
            <w:pPr>
              <w:tabs>
                <w:tab w:val="left" w:pos="269"/>
              </w:tabs>
              <w:spacing w:after="0"/>
              <w:rPr>
                <w:ins w:id="2413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414" w:author="Деян Димитров" w:date="2017-04-06T15:13:00Z">
                  <w:rPr>
                    <w:ins w:id="2415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416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2417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1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Материал: плат;</w:t>
              </w:r>
            </w:ins>
          </w:p>
          <w:p w14:paraId="3C415679" w14:textId="77777777" w:rsidR="00872605" w:rsidRPr="00237ADB" w:rsidRDefault="00872605" w:rsidP="0076372A">
            <w:pPr>
              <w:tabs>
                <w:tab w:val="left" w:pos="269"/>
              </w:tabs>
              <w:spacing w:after="0"/>
              <w:rPr>
                <w:ins w:id="2419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420" w:author="Деян Димитров" w:date="2017-04-06T15:13:00Z">
                  <w:rPr>
                    <w:ins w:id="2421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422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2423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2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Регулируема голяма дръжка;</w:t>
              </w:r>
            </w:ins>
          </w:p>
          <w:p w14:paraId="319F3082" w14:textId="77777777" w:rsidR="00872605" w:rsidRPr="00237ADB" w:rsidRDefault="00872605" w:rsidP="0076372A">
            <w:pPr>
              <w:tabs>
                <w:tab w:val="left" w:pos="269"/>
              </w:tabs>
              <w:spacing w:after="0"/>
              <w:rPr>
                <w:ins w:id="2425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426" w:author="Деян Димитров" w:date="2017-04-06T15:13:00Z">
                  <w:rPr>
                    <w:ins w:id="2427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428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2429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3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Външни и вътрешни джобове с различни функции;</w:t>
              </w:r>
            </w:ins>
          </w:p>
          <w:p w14:paraId="4EACCA3E" w14:textId="4314A8D1" w:rsidR="00872605" w:rsidRPr="00237ADB" w:rsidRDefault="00872605" w:rsidP="0076372A">
            <w:pPr>
              <w:spacing w:after="0"/>
              <w:rPr>
                <w:ins w:id="2431" w:author="Деян Димитров" w:date="2017-04-06T14:53:00Z"/>
                <w:rFonts w:eastAsia="Times New Roman"/>
                <w:sz w:val="22"/>
                <w:szCs w:val="22"/>
                <w:rPrChange w:id="2432" w:author="Деян Димитров" w:date="2017-04-06T15:13:00Z">
                  <w:rPr>
                    <w:ins w:id="2433" w:author="Деян Димитров" w:date="2017-04-06T14:53:00Z"/>
                    <w:rFonts w:eastAsia="Times New Roman"/>
                  </w:rPr>
                </w:rPrChange>
              </w:rPr>
              <w:pPrChange w:id="2434" w:author="Деян Димитров" w:date="2017-04-06T15:04:00Z">
                <w:pPr>
                  <w:spacing w:after="0"/>
                  <w:jc w:val="both"/>
                </w:pPr>
              </w:pPrChange>
            </w:pPr>
            <w:ins w:id="2435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3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Размер: 41.5 x 22 x 32 см.</w:t>
              </w:r>
            </w:ins>
          </w:p>
        </w:tc>
        <w:tc>
          <w:tcPr>
            <w:tcW w:w="3969" w:type="dxa"/>
            <w:tcPrChange w:id="2437" w:author="Деян Димитров" w:date="2017-04-06T15:04:00Z">
              <w:tcPr>
                <w:tcW w:w="3969" w:type="dxa"/>
              </w:tcPr>
            </w:tcPrChange>
          </w:tcPr>
          <w:p w14:paraId="55D79A98" w14:textId="64E44A22" w:rsidR="00872605" w:rsidRPr="00237ADB" w:rsidRDefault="00872605" w:rsidP="00872605">
            <w:pPr>
              <w:spacing w:after="0"/>
              <w:rPr>
                <w:ins w:id="2438" w:author="Деян Димитров" w:date="2017-04-06T14:53:00Z"/>
                <w:rFonts w:eastAsia="Times New Roman"/>
                <w:sz w:val="22"/>
                <w:szCs w:val="22"/>
                <w:rPrChange w:id="2439" w:author="Деян Димитров" w:date="2017-04-06T15:13:00Z">
                  <w:rPr>
                    <w:ins w:id="2440" w:author="Деян Димитров" w:date="2017-04-06T14:53:00Z"/>
                    <w:rFonts w:eastAsia="Times New Roman"/>
                  </w:rPr>
                </w:rPrChange>
              </w:rPr>
              <w:pPrChange w:id="2441" w:author="Деян Димитров" w:date="2017-04-06T14:58:00Z">
                <w:pPr>
                  <w:spacing w:after="0"/>
                  <w:jc w:val="both"/>
                </w:pPr>
              </w:pPrChange>
            </w:pPr>
            <w:ins w:id="2442" w:author="Деян Димитров" w:date="2017-04-06T14:57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443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2906A87" w14:textId="77777777" w:rsidTr="0076372A">
        <w:trPr>
          <w:ins w:id="2444" w:author="Деян Димитров" w:date="2017-04-06T14:53:00Z"/>
        </w:trPr>
        <w:tc>
          <w:tcPr>
            <w:tcW w:w="675" w:type="dxa"/>
            <w:tcPrChange w:id="2445" w:author="Деян Димитров" w:date="2017-04-06T15:04:00Z">
              <w:tcPr>
                <w:tcW w:w="675" w:type="dxa"/>
              </w:tcPr>
            </w:tcPrChange>
          </w:tcPr>
          <w:p w14:paraId="38E66360" w14:textId="77777777" w:rsidR="00872605" w:rsidRPr="00237ADB" w:rsidRDefault="00872605" w:rsidP="00872605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446" w:author="Деян Димитров" w:date="2017-04-06T14:53:00Z"/>
                <w:rFonts w:eastAsia="Times New Roman"/>
                <w:sz w:val="22"/>
                <w:szCs w:val="22"/>
                <w:rPrChange w:id="2447" w:author="Деян Димитров" w:date="2017-04-06T15:13:00Z">
                  <w:rPr>
                    <w:ins w:id="2448" w:author="Деян Димитров" w:date="2017-04-06T14:53:00Z"/>
                  </w:rPr>
                </w:rPrChange>
              </w:rPr>
              <w:pPrChange w:id="2449" w:author="Деян Димитров" w:date="2017-04-06T14:5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2450" w:author="Деян Димитров" w:date="2017-04-06T15:04:00Z">
              <w:tcPr>
                <w:tcW w:w="3402" w:type="dxa"/>
              </w:tcPr>
            </w:tcPrChange>
          </w:tcPr>
          <w:p w14:paraId="797F1A29" w14:textId="0A9D3F9B" w:rsidR="00872605" w:rsidRPr="00237ADB" w:rsidRDefault="00872605" w:rsidP="0076372A">
            <w:pPr>
              <w:spacing w:after="0"/>
              <w:rPr>
                <w:ins w:id="2451" w:author="Деян Димитров" w:date="2017-04-06T14:53:00Z"/>
                <w:rFonts w:eastAsia="Times New Roman"/>
                <w:sz w:val="22"/>
                <w:szCs w:val="22"/>
                <w:rPrChange w:id="2452" w:author="Деян Димитров" w:date="2017-04-06T15:13:00Z">
                  <w:rPr>
                    <w:ins w:id="2453" w:author="Деян Димитров" w:date="2017-04-06T14:53:00Z"/>
                    <w:rFonts w:eastAsia="Times New Roman"/>
                  </w:rPr>
                </w:rPrChange>
              </w:rPr>
              <w:pPrChange w:id="2454" w:author="Деян Димитров" w:date="2017-04-06T15:02:00Z">
                <w:pPr>
                  <w:spacing w:after="0"/>
                  <w:jc w:val="both"/>
                </w:pPr>
              </w:pPrChange>
            </w:pPr>
            <w:ins w:id="2455" w:author="Деян Димитров" w:date="2017-04-06T14:58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245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Бебешка залъгалка</w:t>
              </w:r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2457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 xml:space="preserve"> </w:t>
              </w:r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5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каучукова </w:t>
              </w:r>
            </w:ins>
          </w:p>
        </w:tc>
        <w:tc>
          <w:tcPr>
            <w:tcW w:w="1134" w:type="dxa"/>
            <w:tcPrChange w:id="2459" w:author="Деян Димитров" w:date="2017-04-06T15:04:00Z">
              <w:tcPr>
                <w:tcW w:w="1134" w:type="dxa"/>
              </w:tcPr>
            </w:tcPrChange>
          </w:tcPr>
          <w:p w14:paraId="1C1B9141" w14:textId="4D9DE371" w:rsidR="00872605" w:rsidRPr="00237ADB" w:rsidRDefault="00872605" w:rsidP="00872605">
            <w:pPr>
              <w:spacing w:after="0"/>
              <w:jc w:val="center"/>
              <w:rPr>
                <w:ins w:id="2460" w:author="Деян Димитров" w:date="2017-04-06T14:53:00Z"/>
                <w:rFonts w:eastAsia="Times New Roman"/>
                <w:sz w:val="22"/>
                <w:szCs w:val="22"/>
                <w:rPrChange w:id="2461" w:author="Деян Димитров" w:date="2017-04-06T15:13:00Z">
                  <w:rPr>
                    <w:ins w:id="2462" w:author="Деян Димитров" w:date="2017-04-06T14:53:00Z"/>
                    <w:rFonts w:eastAsia="Times New Roman"/>
                  </w:rPr>
                </w:rPrChange>
              </w:rPr>
              <w:pPrChange w:id="2463" w:author="Деян Димитров" w:date="2017-04-06T14:58:00Z">
                <w:pPr>
                  <w:spacing w:after="0"/>
                  <w:jc w:val="both"/>
                </w:pPr>
              </w:pPrChange>
            </w:pPr>
            <w:ins w:id="2464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6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466" w:author="Деян Димитров" w:date="2017-04-06T15:04:00Z">
              <w:tcPr>
                <w:tcW w:w="1843" w:type="dxa"/>
              </w:tcPr>
            </w:tcPrChange>
          </w:tcPr>
          <w:p w14:paraId="68A035EA" w14:textId="3D2B407D" w:rsidR="00872605" w:rsidRPr="00237ADB" w:rsidRDefault="00872605" w:rsidP="00872605">
            <w:pPr>
              <w:spacing w:after="0"/>
              <w:jc w:val="center"/>
              <w:rPr>
                <w:ins w:id="2467" w:author="Деян Димитров" w:date="2017-04-06T14:53:00Z"/>
                <w:rFonts w:eastAsia="Times New Roman"/>
                <w:sz w:val="22"/>
                <w:szCs w:val="22"/>
                <w:rPrChange w:id="2468" w:author="Деян Димитров" w:date="2017-04-06T15:13:00Z">
                  <w:rPr>
                    <w:ins w:id="2469" w:author="Деян Димитров" w:date="2017-04-06T14:53:00Z"/>
                    <w:rFonts w:eastAsia="Times New Roman"/>
                  </w:rPr>
                </w:rPrChange>
              </w:rPr>
              <w:pPrChange w:id="2470" w:author="Деян Димитров" w:date="2017-04-06T14:58:00Z">
                <w:pPr>
                  <w:spacing w:after="0"/>
                  <w:jc w:val="both"/>
                </w:pPr>
              </w:pPrChange>
            </w:pPr>
            <w:ins w:id="2471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7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2473" w:author="Деян Димитров" w:date="2017-04-06T15:04:00Z">
              <w:tcPr>
                <w:tcW w:w="3686" w:type="dxa"/>
              </w:tcPr>
            </w:tcPrChange>
          </w:tcPr>
          <w:p w14:paraId="3F55DE77" w14:textId="77777777" w:rsidR="00872605" w:rsidRPr="00237ADB" w:rsidRDefault="00872605" w:rsidP="0076372A">
            <w:pPr>
              <w:numPr>
                <w:ilvl w:val="0"/>
                <w:numId w:val="20"/>
              </w:numPr>
              <w:tabs>
                <w:tab w:val="left" w:pos="269"/>
                <w:tab w:val="left" w:pos="388"/>
              </w:tabs>
              <w:spacing w:after="0"/>
              <w:ind w:left="0" w:firstLine="42"/>
              <w:rPr>
                <w:ins w:id="2474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475" w:author="Деян Димитров" w:date="2017-04-06T15:13:00Z">
                  <w:rPr>
                    <w:ins w:id="2476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477" w:author="Деян Димитров" w:date="2017-04-06T15:04:00Z">
                <w:pPr>
                  <w:numPr>
                    <w:numId w:val="20"/>
                  </w:numPr>
                  <w:tabs>
                    <w:tab w:val="left" w:pos="269"/>
                    <w:tab w:val="left" w:pos="388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proofErr w:type="spellStart"/>
            <w:ins w:id="2478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7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ортодонтска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8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форма;</w:t>
              </w:r>
            </w:ins>
          </w:p>
          <w:p w14:paraId="5C445A03" w14:textId="77777777" w:rsidR="00872605" w:rsidRPr="00237ADB" w:rsidRDefault="00872605" w:rsidP="0076372A">
            <w:pPr>
              <w:numPr>
                <w:ilvl w:val="0"/>
                <w:numId w:val="20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rPr>
                <w:ins w:id="2481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482" w:author="Деян Димитров" w:date="2017-04-06T15:13:00Z">
                  <w:rPr>
                    <w:ins w:id="2483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484" w:author="Деян Димитров" w:date="2017-04-06T15:04:00Z">
                <w:pPr>
                  <w:numPr>
                    <w:numId w:val="20"/>
                  </w:numPr>
                  <w:tabs>
                    <w:tab w:val="left" w:pos="269"/>
                    <w:tab w:val="left" w:pos="336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2485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8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8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каналче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8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за отвеждане на слюнката; </w:t>
              </w:r>
            </w:ins>
          </w:p>
          <w:p w14:paraId="453E1CAD" w14:textId="77777777" w:rsidR="00872605" w:rsidRPr="00237ADB" w:rsidRDefault="00872605" w:rsidP="0076372A">
            <w:pPr>
              <w:numPr>
                <w:ilvl w:val="0"/>
                <w:numId w:val="20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rPr>
                <w:ins w:id="2489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490" w:author="Деян Димитров" w:date="2017-04-06T15:13:00Z">
                  <w:rPr>
                    <w:ins w:id="2491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492" w:author="Деян Димитров" w:date="2017-04-06T15:04:00Z">
                <w:pPr>
                  <w:numPr>
                    <w:numId w:val="20"/>
                  </w:numPr>
                  <w:tabs>
                    <w:tab w:val="left" w:pos="269"/>
                    <w:tab w:val="left" w:pos="336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2493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9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вентилационни отвори (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9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Air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9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9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System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49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) - за непрекъснато движение на въздуха;</w:t>
              </w:r>
            </w:ins>
          </w:p>
          <w:p w14:paraId="654140E6" w14:textId="7ADEEECA" w:rsidR="00872605" w:rsidRPr="00237ADB" w:rsidRDefault="00872605" w:rsidP="0076372A">
            <w:pPr>
              <w:spacing w:after="0"/>
              <w:rPr>
                <w:ins w:id="2499" w:author="Деян Димитров" w:date="2017-04-06T14:53:00Z"/>
                <w:rFonts w:eastAsia="Times New Roman"/>
                <w:sz w:val="22"/>
                <w:szCs w:val="22"/>
                <w:rPrChange w:id="2500" w:author="Деян Димитров" w:date="2017-04-06T15:13:00Z">
                  <w:rPr>
                    <w:ins w:id="2501" w:author="Деян Димитров" w:date="2017-04-06T14:53:00Z"/>
                    <w:rFonts w:eastAsia="Times New Roman"/>
                  </w:rPr>
                </w:rPrChange>
              </w:rPr>
              <w:pPrChange w:id="2502" w:author="Деян Димитров" w:date="2017-04-06T15:04:00Z">
                <w:pPr>
                  <w:spacing w:after="0"/>
                  <w:jc w:val="both"/>
                </w:pPr>
              </w:pPrChange>
            </w:pPr>
            <w:ins w:id="2503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0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възраст 6-18 м.</w:t>
              </w:r>
            </w:ins>
          </w:p>
        </w:tc>
        <w:tc>
          <w:tcPr>
            <w:tcW w:w="3969" w:type="dxa"/>
            <w:tcPrChange w:id="2505" w:author="Деян Димитров" w:date="2017-04-06T15:04:00Z">
              <w:tcPr>
                <w:tcW w:w="3969" w:type="dxa"/>
              </w:tcPr>
            </w:tcPrChange>
          </w:tcPr>
          <w:p w14:paraId="1363B12B" w14:textId="24FCF0D1" w:rsidR="00872605" w:rsidRPr="00237ADB" w:rsidRDefault="00872605" w:rsidP="00872605">
            <w:pPr>
              <w:spacing w:after="0"/>
              <w:rPr>
                <w:ins w:id="2506" w:author="Деян Димитров" w:date="2017-04-06T14:53:00Z"/>
                <w:rFonts w:eastAsia="Times New Roman"/>
                <w:sz w:val="22"/>
                <w:szCs w:val="22"/>
                <w:rPrChange w:id="2507" w:author="Деян Димитров" w:date="2017-04-06T15:13:00Z">
                  <w:rPr>
                    <w:ins w:id="2508" w:author="Деян Димитров" w:date="2017-04-06T14:53:00Z"/>
                    <w:rFonts w:eastAsia="Times New Roman"/>
                  </w:rPr>
                </w:rPrChange>
              </w:rPr>
              <w:pPrChange w:id="2509" w:author="Деян Димитров" w:date="2017-04-06T14:58:00Z">
                <w:pPr>
                  <w:spacing w:after="0"/>
                  <w:jc w:val="both"/>
                </w:pPr>
              </w:pPrChange>
            </w:pPr>
            <w:ins w:id="2510" w:author="Деян Димитров" w:date="2017-04-06T14:57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511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0BB64A22" w14:textId="77777777" w:rsidTr="0076372A">
        <w:trPr>
          <w:ins w:id="2512" w:author="Деян Димитров" w:date="2017-04-06T14:53:00Z"/>
        </w:trPr>
        <w:tc>
          <w:tcPr>
            <w:tcW w:w="675" w:type="dxa"/>
            <w:tcPrChange w:id="2513" w:author="Деян Димитров" w:date="2017-04-06T15:04:00Z">
              <w:tcPr>
                <w:tcW w:w="675" w:type="dxa"/>
              </w:tcPr>
            </w:tcPrChange>
          </w:tcPr>
          <w:p w14:paraId="2953A7D1" w14:textId="77777777" w:rsidR="00872605" w:rsidRPr="00237ADB" w:rsidRDefault="00872605" w:rsidP="00872605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514" w:author="Деян Димитров" w:date="2017-04-06T14:53:00Z"/>
                <w:rFonts w:eastAsia="Times New Roman"/>
                <w:sz w:val="22"/>
                <w:szCs w:val="22"/>
                <w:rPrChange w:id="2515" w:author="Деян Димитров" w:date="2017-04-06T15:13:00Z">
                  <w:rPr>
                    <w:ins w:id="2516" w:author="Деян Димитров" w:date="2017-04-06T14:53:00Z"/>
                  </w:rPr>
                </w:rPrChange>
              </w:rPr>
              <w:pPrChange w:id="2517" w:author="Деян Димитров" w:date="2017-04-06T14:5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2518" w:author="Деян Димитров" w:date="2017-04-06T15:04:00Z">
              <w:tcPr>
                <w:tcW w:w="3402" w:type="dxa"/>
              </w:tcPr>
            </w:tcPrChange>
          </w:tcPr>
          <w:p w14:paraId="0959D0A0" w14:textId="557BA255" w:rsidR="00872605" w:rsidRPr="00237ADB" w:rsidRDefault="00872605" w:rsidP="0076372A">
            <w:pPr>
              <w:spacing w:after="0"/>
              <w:rPr>
                <w:ins w:id="2519" w:author="Деян Димитров" w:date="2017-04-06T14:53:00Z"/>
                <w:rFonts w:eastAsia="Times New Roman"/>
                <w:sz w:val="22"/>
                <w:szCs w:val="22"/>
                <w:rPrChange w:id="2520" w:author="Деян Димитров" w:date="2017-04-06T15:13:00Z">
                  <w:rPr>
                    <w:ins w:id="2521" w:author="Деян Димитров" w:date="2017-04-06T14:53:00Z"/>
                    <w:rFonts w:eastAsia="Times New Roman"/>
                  </w:rPr>
                </w:rPrChange>
              </w:rPr>
              <w:pPrChange w:id="2522" w:author="Деян Димитров" w:date="2017-04-06T15:02:00Z">
                <w:pPr>
                  <w:spacing w:after="0"/>
                  <w:jc w:val="both"/>
                </w:pPr>
              </w:pPrChange>
            </w:pPr>
            <w:ins w:id="2523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2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Шише за хранене </w:t>
              </w:r>
            </w:ins>
          </w:p>
        </w:tc>
        <w:tc>
          <w:tcPr>
            <w:tcW w:w="1134" w:type="dxa"/>
            <w:tcPrChange w:id="2525" w:author="Деян Димитров" w:date="2017-04-06T15:04:00Z">
              <w:tcPr>
                <w:tcW w:w="1134" w:type="dxa"/>
              </w:tcPr>
            </w:tcPrChange>
          </w:tcPr>
          <w:p w14:paraId="55A5397B" w14:textId="030F86E7" w:rsidR="00872605" w:rsidRPr="00237ADB" w:rsidRDefault="00872605" w:rsidP="00872605">
            <w:pPr>
              <w:spacing w:after="0"/>
              <w:jc w:val="center"/>
              <w:rPr>
                <w:ins w:id="2526" w:author="Деян Димитров" w:date="2017-04-06T14:53:00Z"/>
                <w:rFonts w:eastAsia="Times New Roman"/>
                <w:sz w:val="22"/>
                <w:szCs w:val="22"/>
                <w:rPrChange w:id="2527" w:author="Деян Димитров" w:date="2017-04-06T15:13:00Z">
                  <w:rPr>
                    <w:ins w:id="2528" w:author="Деян Димитров" w:date="2017-04-06T14:53:00Z"/>
                    <w:rFonts w:eastAsia="Times New Roman"/>
                  </w:rPr>
                </w:rPrChange>
              </w:rPr>
              <w:pPrChange w:id="2529" w:author="Деян Димитров" w:date="2017-04-06T14:58:00Z">
                <w:pPr>
                  <w:spacing w:after="0"/>
                  <w:jc w:val="both"/>
                </w:pPr>
              </w:pPrChange>
            </w:pPr>
            <w:ins w:id="2530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3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532" w:author="Деян Димитров" w:date="2017-04-06T15:04:00Z">
              <w:tcPr>
                <w:tcW w:w="1843" w:type="dxa"/>
              </w:tcPr>
            </w:tcPrChange>
          </w:tcPr>
          <w:p w14:paraId="3E9AF5BB" w14:textId="05B6EE3D" w:rsidR="00872605" w:rsidRPr="00237ADB" w:rsidRDefault="00872605" w:rsidP="00872605">
            <w:pPr>
              <w:spacing w:after="0"/>
              <w:jc w:val="center"/>
              <w:rPr>
                <w:ins w:id="2533" w:author="Деян Димитров" w:date="2017-04-06T14:53:00Z"/>
                <w:rFonts w:eastAsia="Times New Roman"/>
                <w:sz w:val="22"/>
                <w:szCs w:val="22"/>
                <w:rPrChange w:id="2534" w:author="Деян Димитров" w:date="2017-04-06T15:13:00Z">
                  <w:rPr>
                    <w:ins w:id="2535" w:author="Деян Димитров" w:date="2017-04-06T14:53:00Z"/>
                    <w:rFonts w:eastAsia="Times New Roman"/>
                  </w:rPr>
                </w:rPrChange>
              </w:rPr>
              <w:pPrChange w:id="2536" w:author="Деян Димитров" w:date="2017-04-06T14:58:00Z">
                <w:pPr>
                  <w:spacing w:after="0"/>
                  <w:jc w:val="both"/>
                </w:pPr>
              </w:pPrChange>
            </w:pPr>
            <w:ins w:id="2537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3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2539" w:author="Деян Димитров" w:date="2017-04-06T15:04:00Z">
              <w:tcPr>
                <w:tcW w:w="3686" w:type="dxa"/>
              </w:tcPr>
            </w:tcPrChange>
          </w:tcPr>
          <w:p w14:paraId="55DE54FB" w14:textId="77777777" w:rsidR="00872605" w:rsidRPr="00237ADB" w:rsidRDefault="00872605" w:rsidP="0076372A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rPr>
                <w:ins w:id="2540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541" w:author="Деян Димитров" w:date="2017-04-06T15:13:00Z">
                  <w:rPr>
                    <w:ins w:id="2542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543" w:author="Деян Димитров" w:date="2017-04-06T15:04:00Z">
                <w:pPr>
                  <w:numPr>
                    <w:numId w:val="25"/>
                  </w:numPr>
                  <w:tabs>
                    <w:tab w:val="left" w:pos="269"/>
                    <w:tab w:val="left" w:pos="355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2544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4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висококачествена, нечуплива пластмаса;</w:t>
              </w:r>
            </w:ins>
          </w:p>
          <w:p w14:paraId="4D6F0235" w14:textId="77777777" w:rsidR="00872605" w:rsidRPr="00237ADB" w:rsidRDefault="00872605" w:rsidP="0076372A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rPr>
                <w:ins w:id="2546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547" w:author="Деян Димитров" w:date="2017-04-06T15:13:00Z">
                  <w:rPr>
                    <w:ins w:id="2548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549" w:author="Деян Димитров" w:date="2017-04-06T15:04:00Z">
                <w:pPr>
                  <w:numPr>
                    <w:numId w:val="25"/>
                  </w:numPr>
                  <w:tabs>
                    <w:tab w:val="left" w:pos="269"/>
                    <w:tab w:val="left" w:pos="355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2550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5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съдържание на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5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бисфенол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5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А;</w:t>
              </w:r>
            </w:ins>
          </w:p>
          <w:p w14:paraId="36B47E6D" w14:textId="77777777" w:rsidR="00872605" w:rsidRPr="00237ADB" w:rsidRDefault="00872605" w:rsidP="0076372A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rPr>
                <w:ins w:id="2554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555" w:author="Деян Димитров" w:date="2017-04-06T15:13:00Z">
                  <w:rPr>
                    <w:ins w:id="2556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557" w:author="Деян Димитров" w:date="2017-04-06T15:04:00Z">
                <w:pPr>
                  <w:numPr>
                    <w:numId w:val="25"/>
                  </w:numPr>
                  <w:tabs>
                    <w:tab w:val="left" w:pos="269"/>
                    <w:tab w:val="left" w:pos="355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2558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5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 биберон, който не се деформира;</w:t>
              </w:r>
            </w:ins>
          </w:p>
          <w:p w14:paraId="4562E6E7" w14:textId="77777777" w:rsidR="00872605" w:rsidRPr="00237ADB" w:rsidRDefault="00872605" w:rsidP="0076372A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rPr>
                <w:ins w:id="2560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561" w:author="Деян Димитров" w:date="2017-04-06T15:13:00Z">
                  <w:rPr>
                    <w:ins w:id="2562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563" w:author="Деян Димитров" w:date="2017-04-06T15:04:00Z">
                <w:pPr>
                  <w:numPr>
                    <w:numId w:val="25"/>
                  </w:numPr>
                  <w:tabs>
                    <w:tab w:val="left" w:pos="269"/>
                    <w:tab w:val="left" w:pos="355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2564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6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предпазен вентил, за излизането на излишния въздух от шишето;</w:t>
              </w:r>
            </w:ins>
          </w:p>
          <w:p w14:paraId="7E40F472" w14:textId="77777777" w:rsidR="00872605" w:rsidRPr="00237ADB" w:rsidRDefault="00872605" w:rsidP="0076372A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rPr>
                <w:ins w:id="2566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567" w:author="Деян Димитров" w:date="2017-04-06T15:13:00Z">
                  <w:rPr>
                    <w:ins w:id="2568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569" w:author="Деян Димитров" w:date="2017-04-06T15:04:00Z">
                <w:pPr>
                  <w:numPr>
                    <w:numId w:val="25"/>
                  </w:numPr>
                  <w:tabs>
                    <w:tab w:val="left" w:pos="269"/>
                    <w:tab w:val="left" w:pos="355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2570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7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подходящо за деца на възраст от 0 месец;</w:t>
              </w:r>
            </w:ins>
          </w:p>
          <w:p w14:paraId="1CEEB306" w14:textId="77777777" w:rsidR="00872605" w:rsidRPr="00237ADB" w:rsidRDefault="00872605" w:rsidP="0076372A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rPr>
                <w:ins w:id="2572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573" w:author="Деян Димитров" w:date="2017-04-06T15:13:00Z">
                  <w:rPr>
                    <w:ins w:id="2574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575" w:author="Деян Димитров" w:date="2017-04-06T15:04:00Z">
                <w:pPr>
                  <w:numPr>
                    <w:numId w:val="25"/>
                  </w:numPr>
                  <w:tabs>
                    <w:tab w:val="left" w:pos="269"/>
                    <w:tab w:val="left" w:pos="355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2576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7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вместимост: 150 мл;</w:t>
              </w:r>
            </w:ins>
          </w:p>
          <w:p w14:paraId="59D1DCCD" w14:textId="0C56BF88" w:rsidR="00872605" w:rsidRPr="00237ADB" w:rsidRDefault="00872605" w:rsidP="0076372A">
            <w:pPr>
              <w:spacing w:after="0"/>
              <w:rPr>
                <w:ins w:id="2578" w:author="Деян Димитров" w:date="2017-04-06T14:53:00Z"/>
                <w:rFonts w:eastAsia="Times New Roman"/>
                <w:sz w:val="22"/>
                <w:szCs w:val="22"/>
                <w:rPrChange w:id="2579" w:author="Деян Димитров" w:date="2017-04-06T15:13:00Z">
                  <w:rPr>
                    <w:ins w:id="2580" w:author="Деян Димитров" w:date="2017-04-06T14:53:00Z"/>
                    <w:rFonts w:eastAsia="Times New Roman"/>
                  </w:rPr>
                </w:rPrChange>
              </w:rPr>
              <w:pPrChange w:id="2581" w:author="Деян Димитров" w:date="2017-04-06T15:04:00Z">
                <w:pPr>
                  <w:spacing w:after="0"/>
                  <w:jc w:val="both"/>
                </w:pPr>
              </w:pPrChange>
            </w:pPr>
            <w:ins w:id="2582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58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материал: силикон</w:t>
              </w:r>
            </w:ins>
          </w:p>
        </w:tc>
        <w:tc>
          <w:tcPr>
            <w:tcW w:w="3969" w:type="dxa"/>
            <w:tcPrChange w:id="2584" w:author="Деян Димитров" w:date="2017-04-06T15:04:00Z">
              <w:tcPr>
                <w:tcW w:w="3969" w:type="dxa"/>
              </w:tcPr>
            </w:tcPrChange>
          </w:tcPr>
          <w:p w14:paraId="63108474" w14:textId="16AF3C13" w:rsidR="00872605" w:rsidRPr="00237ADB" w:rsidRDefault="00872605" w:rsidP="00872605">
            <w:pPr>
              <w:spacing w:after="0"/>
              <w:rPr>
                <w:ins w:id="2585" w:author="Деян Димитров" w:date="2017-04-06T14:53:00Z"/>
                <w:rFonts w:eastAsia="Times New Roman"/>
                <w:sz w:val="22"/>
                <w:szCs w:val="22"/>
                <w:rPrChange w:id="2586" w:author="Деян Димитров" w:date="2017-04-06T15:13:00Z">
                  <w:rPr>
                    <w:ins w:id="2587" w:author="Деян Димитров" w:date="2017-04-06T14:53:00Z"/>
                    <w:rFonts w:eastAsia="Times New Roman"/>
                  </w:rPr>
                </w:rPrChange>
              </w:rPr>
              <w:pPrChange w:id="2588" w:author="Деян Димитров" w:date="2017-04-06T14:58:00Z">
                <w:pPr>
                  <w:spacing w:after="0"/>
                  <w:jc w:val="both"/>
                </w:pPr>
              </w:pPrChange>
            </w:pPr>
            <w:ins w:id="2589" w:author="Деян Димитров" w:date="2017-04-06T14:57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590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1AD0FEE6" w14:textId="77777777" w:rsidTr="0076372A">
        <w:trPr>
          <w:ins w:id="2591" w:author="Деян Димитров" w:date="2017-04-06T14:53:00Z"/>
        </w:trPr>
        <w:tc>
          <w:tcPr>
            <w:tcW w:w="675" w:type="dxa"/>
            <w:tcPrChange w:id="2592" w:author="Деян Димитров" w:date="2017-04-06T15:04:00Z">
              <w:tcPr>
                <w:tcW w:w="675" w:type="dxa"/>
              </w:tcPr>
            </w:tcPrChange>
          </w:tcPr>
          <w:p w14:paraId="6B46B4B8" w14:textId="77777777" w:rsidR="00872605" w:rsidRPr="00237ADB" w:rsidRDefault="00872605" w:rsidP="00872605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593" w:author="Деян Димитров" w:date="2017-04-06T14:53:00Z"/>
                <w:rFonts w:eastAsia="Times New Roman"/>
                <w:sz w:val="22"/>
                <w:szCs w:val="22"/>
                <w:rPrChange w:id="2594" w:author="Деян Димитров" w:date="2017-04-06T15:13:00Z">
                  <w:rPr>
                    <w:ins w:id="2595" w:author="Деян Димитров" w:date="2017-04-06T14:53:00Z"/>
                  </w:rPr>
                </w:rPrChange>
              </w:rPr>
              <w:pPrChange w:id="2596" w:author="Деян Димитров" w:date="2017-04-06T14:5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2597" w:author="Деян Димитров" w:date="2017-04-06T15:04:00Z">
              <w:tcPr>
                <w:tcW w:w="3402" w:type="dxa"/>
              </w:tcPr>
            </w:tcPrChange>
          </w:tcPr>
          <w:p w14:paraId="128FE3CB" w14:textId="76FE696B" w:rsidR="00872605" w:rsidRPr="00237ADB" w:rsidRDefault="00872605" w:rsidP="0076372A">
            <w:pPr>
              <w:spacing w:after="0"/>
              <w:rPr>
                <w:ins w:id="2598" w:author="Деян Димитров" w:date="2017-04-06T14:53:00Z"/>
                <w:rFonts w:eastAsia="Times New Roman"/>
                <w:sz w:val="22"/>
                <w:szCs w:val="22"/>
                <w:rPrChange w:id="2599" w:author="Деян Димитров" w:date="2017-04-06T15:13:00Z">
                  <w:rPr>
                    <w:ins w:id="2600" w:author="Деян Димитров" w:date="2017-04-06T14:53:00Z"/>
                    <w:rFonts w:eastAsia="Times New Roman"/>
                  </w:rPr>
                </w:rPrChange>
              </w:rPr>
              <w:pPrChange w:id="2601" w:author="Деян Димитров" w:date="2017-04-06T15:02:00Z">
                <w:pPr>
                  <w:spacing w:after="0"/>
                  <w:jc w:val="both"/>
                </w:pPr>
              </w:pPrChange>
            </w:pPr>
            <w:proofErr w:type="spellStart"/>
            <w:ins w:id="2602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0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Хавлиена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0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подложка за плот за преповиване</w:t>
              </w:r>
            </w:ins>
          </w:p>
        </w:tc>
        <w:tc>
          <w:tcPr>
            <w:tcW w:w="1134" w:type="dxa"/>
            <w:tcPrChange w:id="2605" w:author="Деян Димитров" w:date="2017-04-06T15:04:00Z">
              <w:tcPr>
                <w:tcW w:w="1134" w:type="dxa"/>
              </w:tcPr>
            </w:tcPrChange>
          </w:tcPr>
          <w:p w14:paraId="35229A6B" w14:textId="191F23BC" w:rsidR="00872605" w:rsidRPr="00237ADB" w:rsidRDefault="00872605" w:rsidP="00872605">
            <w:pPr>
              <w:spacing w:after="0"/>
              <w:jc w:val="center"/>
              <w:rPr>
                <w:ins w:id="2606" w:author="Деян Димитров" w:date="2017-04-06T14:53:00Z"/>
                <w:rFonts w:eastAsia="Times New Roman"/>
                <w:sz w:val="22"/>
                <w:szCs w:val="22"/>
                <w:rPrChange w:id="2607" w:author="Деян Димитров" w:date="2017-04-06T15:13:00Z">
                  <w:rPr>
                    <w:ins w:id="2608" w:author="Деян Димитров" w:date="2017-04-06T14:53:00Z"/>
                    <w:rFonts w:eastAsia="Times New Roman"/>
                  </w:rPr>
                </w:rPrChange>
              </w:rPr>
              <w:pPrChange w:id="2609" w:author="Деян Димитров" w:date="2017-04-06T14:58:00Z">
                <w:pPr>
                  <w:spacing w:after="0"/>
                  <w:jc w:val="both"/>
                </w:pPr>
              </w:pPrChange>
            </w:pPr>
            <w:ins w:id="2610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1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612" w:author="Деян Димитров" w:date="2017-04-06T15:04:00Z">
              <w:tcPr>
                <w:tcW w:w="1843" w:type="dxa"/>
              </w:tcPr>
            </w:tcPrChange>
          </w:tcPr>
          <w:p w14:paraId="0B8AD324" w14:textId="5AAAB27F" w:rsidR="00872605" w:rsidRPr="00237ADB" w:rsidRDefault="00872605" w:rsidP="00872605">
            <w:pPr>
              <w:spacing w:after="0"/>
              <w:jc w:val="center"/>
              <w:rPr>
                <w:ins w:id="2613" w:author="Деян Димитров" w:date="2017-04-06T14:53:00Z"/>
                <w:rFonts w:eastAsia="Times New Roman"/>
                <w:sz w:val="22"/>
                <w:szCs w:val="22"/>
                <w:rPrChange w:id="2614" w:author="Деян Димитров" w:date="2017-04-06T15:13:00Z">
                  <w:rPr>
                    <w:ins w:id="2615" w:author="Деян Димитров" w:date="2017-04-06T14:53:00Z"/>
                    <w:rFonts w:eastAsia="Times New Roman"/>
                  </w:rPr>
                </w:rPrChange>
              </w:rPr>
              <w:pPrChange w:id="2616" w:author="Деян Димитров" w:date="2017-04-06T14:58:00Z">
                <w:pPr>
                  <w:spacing w:after="0"/>
                  <w:jc w:val="both"/>
                </w:pPr>
              </w:pPrChange>
            </w:pPr>
            <w:ins w:id="2617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1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2619" w:author="Деян Димитров" w:date="2017-04-06T15:04:00Z">
              <w:tcPr>
                <w:tcW w:w="3686" w:type="dxa"/>
              </w:tcPr>
            </w:tcPrChange>
          </w:tcPr>
          <w:p w14:paraId="618E8BC0" w14:textId="77777777" w:rsidR="00872605" w:rsidRPr="00237ADB" w:rsidRDefault="00872605" w:rsidP="0076372A">
            <w:pPr>
              <w:numPr>
                <w:ilvl w:val="0"/>
                <w:numId w:val="21"/>
              </w:numPr>
              <w:tabs>
                <w:tab w:val="left" w:pos="269"/>
                <w:tab w:val="left" w:pos="366"/>
              </w:tabs>
              <w:spacing w:after="0"/>
              <w:ind w:left="0" w:firstLine="0"/>
              <w:rPr>
                <w:ins w:id="2620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621" w:author="Деян Димитров" w:date="2017-04-06T15:13:00Z">
                  <w:rPr>
                    <w:ins w:id="2622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623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contextualSpacing/>
                  <w:jc w:val="both"/>
                </w:pPr>
              </w:pPrChange>
            </w:pPr>
            <w:ins w:id="2624" w:author="Деян Димитров" w:date="2017-04-06T14:58:00Z">
              <w:r w:rsidRPr="00237ADB">
                <w:rPr>
                  <w:sz w:val="22"/>
                  <w:szCs w:val="22"/>
                  <w:shd w:val="clear" w:color="auto" w:fill="FFFFFF"/>
                  <w:rPrChange w:id="2625" w:author="Деян Димитров" w:date="2017-04-06T15:13:00Z">
                    <w:rPr>
                      <w:rFonts w:ascii="Cambria" w:hAnsi="Cambria"/>
                      <w:szCs w:val="24"/>
                      <w:shd w:val="clear" w:color="auto" w:fill="FFFFFF"/>
                    </w:rPr>
                  </w:rPrChange>
                </w:rPr>
                <w:t>100 % памук</w:t>
              </w:r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2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349427E2" w14:textId="77777777" w:rsidR="00872605" w:rsidRPr="00237ADB" w:rsidRDefault="00872605" w:rsidP="0076372A">
            <w:pPr>
              <w:numPr>
                <w:ilvl w:val="0"/>
                <w:numId w:val="21"/>
              </w:numPr>
              <w:tabs>
                <w:tab w:val="left" w:pos="269"/>
                <w:tab w:val="left" w:pos="366"/>
              </w:tabs>
              <w:spacing w:after="0"/>
              <w:ind w:left="0" w:firstLine="0"/>
              <w:rPr>
                <w:ins w:id="2627" w:author="Деян Димитров" w:date="2017-04-06T14:58:00Z"/>
                <w:rFonts w:eastAsia="Times New Roman"/>
                <w:sz w:val="22"/>
                <w:szCs w:val="22"/>
                <w:lang w:eastAsia="bg-BG"/>
                <w:rPrChange w:id="2628" w:author="Деян Димитров" w:date="2017-04-06T15:13:00Z">
                  <w:rPr>
                    <w:ins w:id="2629" w:author="Деян Димитров" w:date="2017-04-06T14:58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630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contextualSpacing/>
                  <w:jc w:val="both"/>
                </w:pPr>
              </w:pPrChange>
            </w:pPr>
            <w:ins w:id="2631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3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дължина 70 см; </w:t>
              </w:r>
            </w:ins>
          </w:p>
          <w:p w14:paraId="67D2BE81" w14:textId="32CAC87E" w:rsidR="00872605" w:rsidRPr="00237ADB" w:rsidRDefault="00872605" w:rsidP="0076372A">
            <w:pPr>
              <w:spacing w:after="0"/>
              <w:rPr>
                <w:ins w:id="2633" w:author="Деян Димитров" w:date="2017-04-06T14:53:00Z"/>
                <w:rFonts w:eastAsia="Times New Roman"/>
                <w:sz w:val="22"/>
                <w:szCs w:val="22"/>
                <w:rPrChange w:id="2634" w:author="Деян Димитров" w:date="2017-04-06T15:13:00Z">
                  <w:rPr>
                    <w:ins w:id="2635" w:author="Деян Димитров" w:date="2017-04-06T14:53:00Z"/>
                    <w:rFonts w:eastAsia="Times New Roman"/>
                  </w:rPr>
                </w:rPrChange>
              </w:rPr>
              <w:pPrChange w:id="2636" w:author="Деян Димитров" w:date="2017-04-06T15:04:00Z">
                <w:pPr>
                  <w:spacing w:after="0"/>
                  <w:jc w:val="both"/>
                </w:pPr>
              </w:pPrChange>
            </w:pPr>
            <w:ins w:id="2637" w:author="Деян Димитров" w:date="2017-04-06T14:58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3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лесна за поддръжка</w:t>
              </w:r>
            </w:ins>
          </w:p>
        </w:tc>
        <w:tc>
          <w:tcPr>
            <w:tcW w:w="3969" w:type="dxa"/>
            <w:tcPrChange w:id="2639" w:author="Деян Димитров" w:date="2017-04-06T15:04:00Z">
              <w:tcPr>
                <w:tcW w:w="3969" w:type="dxa"/>
              </w:tcPr>
            </w:tcPrChange>
          </w:tcPr>
          <w:p w14:paraId="1AE33E12" w14:textId="5BA05694" w:rsidR="00872605" w:rsidRPr="00237ADB" w:rsidRDefault="00872605" w:rsidP="00872605">
            <w:pPr>
              <w:spacing w:after="0"/>
              <w:rPr>
                <w:ins w:id="2640" w:author="Деян Димитров" w:date="2017-04-06T14:53:00Z"/>
                <w:rFonts w:eastAsia="Times New Roman"/>
                <w:sz w:val="22"/>
                <w:szCs w:val="22"/>
                <w:rPrChange w:id="2641" w:author="Деян Димитров" w:date="2017-04-06T15:13:00Z">
                  <w:rPr>
                    <w:ins w:id="2642" w:author="Деян Димитров" w:date="2017-04-06T14:53:00Z"/>
                    <w:rFonts w:eastAsia="Times New Roman"/>
                  </w:rPr>
                </w:rPrChange>
              </w:rPr>
              <w:pPrChange w:id="2643" w:author="Деян Димитров" w:date="2017-04-06T14:58:00Z">
                <w:pPr>
                  <w:spacing w:after="0"/>
                  <w:jc w:val="both"/>
                </w:pPr>
              </w:pPrChange>
            </w:pPr>
            <w:ins w:id="2644" w:author="Деян Димитров" w:date="2017-04-06T14:57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64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6478532E" w14:textId="77777777" w:rsidTr="0076372A">
        <w:trPr>
          <w:ins w:id="2646" w:author="Деян Димитров" w:date="2017-04-06T14:59:00Z"/>
        </w:trPr>
        <w:tc>
          <w:tcPr>
            <w:tcW w:w="675" w:type="dxa"/>
            <w:tcPrChange w:id="2647" w:author="Деян Димитров" w:date="2017-04-06T15:04:00Z">
              <w:tcPr>
                <w:tcW w:w="675" w:type="dxa"/>
              </w:tcPr>
            </w:tcPrChange>
          </w:tcPr>
          <w:p w14:paraId="4D33967B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648" w:author="Деян Димитров" w:date="2017-04-06T14:59:00Z"/>
                <w:rFonts w:eastAsia="Times New Roman"/>
                <w:sz w:val="22"/>
                <w:szCs w:val="22"/>
                <w:rPrChange w:id="2649" w:author="Деян Димитров" w:date="2017-04-06T15:13:00Z">
                  <w:rPr>
                    <w:ins w:id="2650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2651" w:author="Деян Димитров" w:date="2017-04-06T15:04:00Z">
              <w:tcPr>
                <w:tcW w:w="3402" w:type="dxa"/>
              </w:tcPr>
            </w:tcPrChange>
          </w:tcPr>
          <w:p w14:paraId="4F20B8CF" w14:textId="4D180291" w:rsidR="0076372A" w:rsidRPr="00237ADB" w:rsidRDefault="0076372A" w:rsidP="0076372A">
            <w:pPr>
              <w:spacing w:after="0"/>
              <w:rPr>
                <w:ins w:id="2652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653" w:author="Деян Димитров" w:date="2017-04-06T15:13:00Z">
                  <w:rPr>
                    <w:ins w:id="2654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655" w:author="Деян Димитров" w:date="2017-04-06T15:02:00Z">
                <w:pPr>
                  <w:spacing w:after="0"/>
                  <w:jc w:val="both"/>
                </w:pPr>
              </w:pPrChange>
            </w:pPr>
            <w:proofErr w:type="spellStart"/>
            <w:ins w:id="265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5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Двулицево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5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бебешко одеяло</w:t>
              </w:r>
            </w:ins>
          </w:p>
        </w:tc>
        <w:tc>
          <w:tcPr>
            <w:tcW w:w="1134" w:type="dxa"/>
            <w:tcPrChange w:id="2659" w:author="Деян Димитров" w:date="2017-04-06T15:04:00Z">
              <w:tcPr>
                <w:tcW w:w="1134" w:type="dxa"/>
              </w:tcPr>
            </w:tcPrChange>
          </w:tcPr>
          <w:p w14:paraId="355ECC05" w14:textId="2D274899" w:rsidR="0076372A" w:rsidRPr="00237ADB" w:rsidRDefault="0076372A" w:rsidP="0076372A">
            <w:pPr>
              <w:spacing w:after="0"/>
              <w:jc w:val="center"/>
              <w:rPr>
                <w:ins w:id="2660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661" w:author="Деян Димитров" w:date="2017-04-06T15:13:00Z">
                  <w:rPr>
                    <w:ins w:id="2662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663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6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665" w:author="Деян Димитров" w:date="2017-04-06T15:04:00Z">
              <w:tcPr>
                <w:tcW w:w="1843" w:type="dxa"/>
              </w:tcPr>
            </w:tcPrChange>
          </w:tcPr>
          <w:p w14:paraId="10C5A819" w14:textId="5718D9D7" w:rsidR="0076372A" w:rsidRPr="00237ADB" w:rsidRDefault="0076372A" w:rsidP="0076372A">
            <w:pPr>
              <w:spacing w:after="0"/>
              <w:jc w:val="center"/>
              <w:rPr>
                <w:ins w:id="266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667" w:author="Деян Димитров" w:date="2017-04-06T15:13:00Z">
                  <w:rPr>
                    <w:ins w:id="266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669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7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2671" w:author="Деян Димитров" w:date="2017-04-06T15:04:00Z">
              <w:tcPr>
                <w:tcW w:w="3686" w:type="dxa"/>
              </w:tcPr>
            </w:tcPrChange>
          </w:tcPr>
          <w:p w14:paraId="6F69F926" w14:textId="77777777" w:rsidR="0076372A" w:rsidRPr="00237ADB" w:rsidRDefault="0076372A" w:rsidP="0076372A">
            <w:pPr>
              <w:numPr>
                <w:ilvl w:val="0"/>
                <w:numId w:val="24"/>
              </w:numPr>
              <w:tabs>
                <w:tab w:val="left" w:pos="269"/>
                <w:tab w:val="left" w:pos="323"/>
              </w:tabs>
              <w:spacing w:after="0"/>
              <w:ind w:left="0" w:firstLine="42"/>
              <w:contextualSpacing/>
              <w:rPr>
                <w:ins w:id="2672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673" w:author="Деян Димитров" w:date="2017-04-06T15:13:00Z">
                  <w:rPr>
                    <w:ins w:id="2674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675" w:author="Деян Димитров" w:date="2017-04-06T15:04:00Z">
                <w:pPr>
                  <w:numPr>
                    <w:numId w:val="24"/>
                  </w:numPr>
                  <w:tabs>
                    <w:tab w:val="left" w:pos="269"/>
                    <w:tab w:val="left" w:pos="323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267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7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състав: горният слой е от 100 % памучна тъкан, долният е от 91 % памук + 9 % кадифен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7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антиалергичен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7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8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полиестер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8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, с пълнеж от 100 %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8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полиестер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8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09CE771D" w14:textId="4F882429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2684" w:author="Деян Димитров" w:date="2017-04-06T14:59:00Z"/>
                <w:sz w:val="22"/>
                <w:szCs w:val="22"/>
                <w:shd w:val="clear" w:color="auto" w:fill="FFFFFF"/>
                <w:rPrChange w:id="2685" w:author="Деян Димитров" w:date="2017-04-06T15:13:00Z">
                  <w:rPr>
                    <w:ins w:id="2686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2687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2688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68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Размери 60х80 см</w:t>
              </w:r>
            </w:ins>
          </w:p>
        </w:tc>
        <w:tc>
          <w:tcPr>
            <w:tcW w:w="3969" w:type="dxa"/>
            <w:tcPrChange w:id="2690" w:author="Деян Димитров" w:date="2017-04-06T15:04:00Z">
              <w:tcPr>
                <w:tcW w:w="3969" w:type="dxa"/>
              </w:tcPr>
            </w:tcPrChange>
          </w:tcPr>
          <w:p w14:paraId="50BC5792" w14:textId="78B25863" w:rsidR="0076372A" w:rsidRPr="00237ADB" w:rsidRDefault="0076372A" w:rsidP="0076372A">
            <w:pPr>
              <w:spacing w:after="0"/>
              <w:rPr>
                <w:ins w:id="2691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2692" w:author="Деян Димитров" w:date="2017-04-06T15:13:00Z">
                  <w:rPr>
                    <w:ins w:id="2693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2694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695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13BA8C31" w14:textId="77777777" w:rsidTr="0076372A">
        <w:trPr>
          <w:ins w:id="2696" w:author="Деян Димитров" w:date="2017-04-06T14:59:00Z"/>
        </w:trPr>
        <w:tc>
          <w:tcPr>
            <w:tcW w:w="675" w:type="dxa"/>
            <w:tcPrChange w:id="2697" w:author="Деян Димитров" w:date="2017-04-06T15:04:00Z">
              <w:tcPr>
                <w:tcW w:w="675" w:type="dxa"/>
              </w:tcPr>
            </w:tcPrChange>
          </w:tcPr>
          <w:p w14:paraId="697A478A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698" w:author="Деян Димитров" w:date="2017-04-06T14:59:00Z"/>
                <w:rFonts w:eastAsia="Times New Roman"/>
                <w:sz w:val="22"/>
                <w:szCs w:val="22"/>
                <w:rPrChange w:id="2699" w:author="Деян Димитров" w:date="2017-04-06T15:13:00Z">
                  <w:rPr>
                    <w:ins w:id="2700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2701" w:author="Деян Димитров" w:date="2017-04-06T15:04:00Z">
              <w:tcPr>
                <w:tcW w:w="3402" w:type="dxa"/>
              </w:tcPr>
            </w:tcPrChange>
          </w:tcPr>
          <w:p w14:paraId="13176E79" w14:textId="34E00E64" w:rsidR="0076372A" w:rsidRPr="00237ADB" w:rsidRDefault="0076372A" w:rsidP="0076372A">
            <w:pPr>
              <w:spacing w:after="0"/>
              <w:rPr>
                <w:ins w:id="2702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703" w:author="Деян Димитров" w:date="2017-04-06T15:13:00Z">
                  <w:rPr>
                    <w:ins w:id="2704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705" w:author="Деян Димитров" w:date="2017-04-06T15:02:00Z">
                <w:pPr>
                  <w:spacing w:after="0"/>
                  <w:jc w:val="both"/>
                </w:pPr>
              </w:pPrChange>
            </w:pPr>
            <w:ins w:id="270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0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Бебешка Паста за зъби </w:t>
              </w:r>
            </w:ins>
          </w:p>
        </w:tc>
        <w:tc>
          <w:tcPr>
            <w:tcW w:w="1134" w:type="dxa"/>
            <w:tcPrChange w:id="2708" w:author="Деян Димитров" w:date="2017-04-06T15:04:00Z">
              <w:tcPr>
                <w:tcW w:w="1134" w:type="dxa"/>
              </w:tcPr>
            </w:tcPrChange>
          </w:tcPr>
          <w:p w14:paraId="04F5DCAC" w14:textId="1294CF79" w:rsidR="0076372A" w:rsidRPr="00237ADB" w:rsidRDefault="0076372A" w:rsidP="0076372A">
            <w:pPr>
              <w:spacing w:after="0"/>
              <w:jc w:val="center"/>
              <w:rPr>
                <w:ins w:id="270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710" w:author="Деян Димитров" w:date="2017-04-06T15:13:00Z">
                  <w:rPr>
                    <w:ins w:id="271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71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1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714" w:author="Деян Димитров" w:date="2017-04-06T15:04:00Z">
              <w:tcPr>
                <w:tcW w:w="1843" w:type="dxa"/>
              </w:tcPr>
            </w:tcPrChange>
          </w:tcPr>
          <w:p w14:paraId="671F5540" w14:textId="71E810D2" w:rsidR="0076372A" w:rsidRPr="00237ADB" w:rsidRDefault="0076372A" w:rsidP="0076372A">
            <w:pPr>
              <w:spacing w:after="0"/>
              <w:jc w:val="center"/>
              <w:rPr>
                <w:ins w:id="2715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716" w:author="Деян Димитров" w:date="2017-04-06T15:13:00Z">
                  <w:rPr>
                    <w:ins w:id="2717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718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1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2720" w:author="Деян Димитров" w:date="2017-04-06T15:04:00Z">
              <w:tcPr>
                <w:tcW w:w="3686" w:type="dxa"/>
              </w:tcPr>
            </w:tcPrChange>
          </w:tcPr>
          <w:p w14:paraId="6EDA4D82" w14:textId="77777777" w:rsidR="0076372A" w:rsidRPr="00237ADB" w:rsidRDefault="0076372A" w:rsidP="0076372A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rPr>
                <w:ins w:id="2721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722" w:author="Деян Димитров" w:date="2017-04-06T15:13:00Z">
                  <w:rPr>
                    <w:ins w:id="2723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724" w:author="Деян Димитров" w:date="2017-04-06T15:04:00Z">
                <w:pPr>
                  <w:numPr>
                    <w:numId w:val="23"/>
                  </w:numPr>
                  <w:tabs>
                    <w:tab w:val="left" w:pos="269"/>
                    <w:tab w:val="left" w:pos="336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272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2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с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2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ксилитол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2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47DC72EE" w14:textId="77777777" w:rsidR="0076372A" w:rsidRPr="00237ADB" w:rsidRDefault="0076372A" w:rsidP="0076372A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rPr>
                <w:ins w:id="2729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730" w:author="Деян Димитров" w:date="2017-04-06T15:13:00Z">
                  <w:rPr>
                    <w:ins w:id="2731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732" w:author="Деян Димитров" w:date="2017-04-06T15:04:00Z">
                <w:pPr>
                  <w:numPr>
                    <w:numId w:val="23"/>
                  </w:numPr>
                  <w:tabs>
                    <w:tab w:val="left" w:pos="269"/>
                    <w:tab w:val="left" w:pos="336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2733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3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за млечните зъбки;</w:t>
              </w:r>
            </w:ins>
          </w:p>
          <w:p w14:paraId="6F31F44B" w14:textId="77777777" w:rsidR="0076372A" w:rsidRPr="00237ADB" w:rsidRDefault="0076372A" w:rsidP="0076372A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rPr>
                <w:ins w:id="2735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736" w:author="Деян Димитров" w:date="2017-04-06T15:13:00Z">
                  <w:rPr>
                    <w:ins w:id="2737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738" w:author="Деян Димитров" w:date="2017-04-06T15:04:00Z">
                <w:pPr>
                  <w:numPr>
                    <w:numId w:val="23"/>
                  </w:numPr>
                  <w:tabs>
                    <w:tab w:val="left" w:pos="269"/>
                    <w:tab w:val="left" w:pos="336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2739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4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предпазва венците от възпаление;</w:t>
              </w:r>
            </w:ins>
          </w:p>
          <w:p w14:paraId="6A75C74C" w14:textId="77777777" w:rsidR="0076372A" w:rsidRPr="00237ADB" w:rsidRDefault="0076372A" w:rsidP="0076372A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rPr>
                <w:ins w:id="2741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742" w:author="Деян Димитров" w:date="2017-04-06T15:13:00Z">
                  <w:rPr>
                    <w:ins w:id="2743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744" w:author="Деян Димитров" w:date="2017-04-06T15:04:00Z">
                <w:pPr>
                  <w:numPr>
                    <w:numId w:val="23"/>
                  </w:numPr>
                  <w:tabs>
                    <w:tab w:val="left" w:pos="269"/>
                    <w:tab w:val="left" w:pos="336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274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4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не съдържа флуор;</w:t>
              </w:r>
            </w:ins>
          </w:p>
          <w:p w14:paraId="436B97BC" w14:textId="77777777" w:rsidR="0076372A" w:rsidRPr="00237ADB" w:rsidRDefault="0076372A" w:rsidP="0076372A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rPr>
                <w:ins w:id="2747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748" w:author="Деян Димитров" w:date="2017-04-06T15:13:00Z">
                  <w:rPr>
                    <w:ins w:id="2749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750" w:author="Деян Димитров" w:date="2017-04-06T15:04:00Z">
                <w:pPr>
                  <w:numPr>
                    <w:numId w:val="23"/>
                  </w:numPr>
                  <w:tabs>
                    <w:tab w:val="left" w:pos="269"/>
                    <w:tab w:val="left" w:pos="336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275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5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не съдържа консерванти и оцветители. </w:t>
              </w:r>
            </w:ins>
          </w:p>
          <w:p w14:paraId="38165CE1" w14:textId="11A8DB12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2753" w:author="Деян Димитров" w:date="2017-04-06T14:59:00Z"/>
                <w:sz w:val="22"/>
                <w:szCs w:val="22"/>
                <w:shd w:val="clear" w:color="auto" w:fill="FFFFFF"/>
                <w:rPrChange w:id="2754" w:author="Деян Димитров" w:date="2017-04-06T15:13:00Z">
                  <w:rPr>
                    <w:ins w:id="2755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2756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2757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5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 50 мл.</w:t>
              </w:r>
            </w:ins>
          </w:p>
        </w:tc>
        <w:tc>
          <w:tcPr>
            <w:tcW w:w="3969" w:type="dxa"/>
            <w:tcPrChange w:id="2759" w:author="Деян Димитров" w:date="2017-04-06T15:04:00Z">
              <w:tcPr>
                <w:tcW w:w="3969" w:type="dxa"/>
              </w:tcPr>
            </w:tcPrChange>
          </w:tcPr>
          <w:p w14:paraId="4CF5FB67" w14:textId="6CF5CC5E" w:rsidR="0076372A" w:rsidRPr="00237ADB" w:rsidRDefault="0076372A" w:rsidP="0076372A">
            <w:pPr>
              <w:spacing w:after="0"/>
              <w:rPr>
                <w:ins w:id="2760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2761" w:author="Деян Димитров" w:date="2017-04-06T15:13:00Z">
                  <w:rPr>
                    <w:ins w:id="2762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2763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764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05FD86D5" w14:textId="77777777" w:rsidTr="0076372A">
        <w:trPr>
          <w:ins w:id="2765" w:author="Деян Димитров" w:date="2017-04-06T14:59:00Z"/>
        </w:trPr>
        <w:tc>
          <w:tcPr>
            <w:tcW w:w="675" w:type="dxa"/>
            <w:tcPrChange w:id="2766" w:author="Деян Димитров" w:date="2017-04-06T15:04:00Z">
              <w:tcPr>
                <w:tcW w:w="675" w:type="dxa"/>
              </w:tcPr>
            </w:tcPrChange>
          </w:tcPr>
          <w:p w14:paraId="3B45CD9B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767" w:author="Деян Димитров" w:date="2017-04-06T14:59:00Z"/>
                <w:rFonts w:eastAsia="Times New Roman"/>
                <w:sz w:val="22"/>
                <w:szCs w:val="22"/>
                <w:rPrChange w:id="2768" w:author="Деян Димитров" w:date="2017-04-06T15:13:00Z">
                  <w:rPr>
                    <w:ins w:id="2769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2770" w:author="Деян Димитров" w:date="2017-04-06T15:04:00Z">
              <w:tcPr>
                <w:tcW w:w="3402" w:type="dxa"/>
              </w:tcPr>
            </w:tcPrChange>
          </w:tcPr>
          <w:p w14:paraId="7FED88F3" w14:textId="15E8F7DD" w:rsidR="0076372A" w:rsidRPr="00237ADB" w:rsidRDefault="0076372A" w:rsidP="0076372A">
            <w:pPr>
              <w:spacing w:after="0"/>
              <w:rPr>
                <w:ins w:id="2771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772" w:author="Деян Димитров" w:date="2017-04-06T15:13:00Z">
                  <w:rPr>
                    <w:ins w:id="2773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774" w:author="Деян Димитров" w:date="2017-04-06T15:02:00Z">
                <w:pPr>
                  <w:spacing w:after="0"/>
                  <w:jc w:val="both"/>
                </w:pPr>
              </w:pPrChange>
            </w:pPr>
            <w:ins w:id="277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7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Детска паста за зъби </w:t>
              </w:r>
            </w:ins>
          </w:p>
        </w:tc>
        <w:tc>
          <w:tcPr>
            <w:tcW w:w="1134" w:type="dxa"/>
            <w:tcPrChange w:id="2777" w:author="Деян Димитров" w:date="2017-04-06T15:04:00Z">
              <w:tcPr>
                <w:tcW w:w="1134" w:type="dxa"/>
              </w:tcPr>
            </w:tcPrChange>
          </w:tcPr>
          <w:p w14:paraId="56ABC3B8" w14:textId="2579A736" w:rsidR="0076372A" w:rsidRPr="00237ADB" w:rsidRDefault="0076372A" w:rsidP="0076372A">
            <w:pPr>
              <w:spacing w:after="0"/>
              <w:jc w:val="center"/>
              <w:rPr>
                <w:ins w:id="2778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779" w:author="Деян Димитров" w:date="2017-04-06T15:13:00Z">
                  <w:rPr>
                    <w:ins w:id="2780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78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8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783" w:author="Деян Димитров" w:date="2017-04-06T15:04:00Z">
              <w:tcPr>
                <w:tcW w:w="1843" w:type="dxa"/>
              </w:tcPr>
            </w:tcPrChange>
          </w:tcPr>
          <w:p w14:paraId="168043FC" w14:textId="471098DC" w:rsidR="0076372A" w:rsidRPr="00237ADB" w:rsidRDefault="0076372A" w:rsidP="0076372A">
            <w:pPr>
              <w:spacing w:after="0"/>
              <w:jc w:val="center"/>
              <w:rPr>
                <w:ins w:id="2784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785" w:author="Деян Димитров" w:date="2017-04-06T15:13:00Z">
                  <w:rPr>
                    <w:ins w:id="2786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787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8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150</w:t>
              </w:r>
            </w:ins>
          </w:p>
        </w:tc>
        <w:tc>
          <w:tcPr>
            <w:tcW w:w="3686" w:type="dxa"/>
            <w:tcPrChange w:id="2789" w:author="Деян Димитров" w:date="2017-04-06T15:04:00Z">
              <w:tcPr>
                <w:tcW w:w="3686" w:type="dxa"/>
              </w:tcPr>
            </w:tcPrChange>
          </w:tcPr>
          <w:p w14:paraId="62C50C62" w14:textId="77777777" w:rsidR="0076372A" w:rsidRPr="00237ADB" w:rsidRDefault="0076372A" w:rsidP="0076372A">
            <w:pPr>
              <w:numPr>
                <w:ilvl w:val="0"/>
                <w:numId w:val="19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rPr>
                <w:ins w:id="2790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791" w:author="Деян Димитров" w:date="2017-04-06T15:13:00Z">
                  <w:rPr>
                    <w:ins w:id="2792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793" w:author="Деян Димитров" w:date="2017-04-06T15:04:00Z">
                <w:pPr>
                  <w:numPr>
                    <w:numId w:val="19"/>
                  </w:numPr>
                  <w:tabs>
                    <w:tab w:val="left" w:pos="269"/>
                    <w:tab w:val="left" w:pos="336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2794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79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предназначена за деца с млечни зъби на възраст от 0 до 6 години;</w:t>
              </w:r>
            </w:ins>
          </w:p>
          <w:p w14:paraId="51BCE1BA" w14:textId="3C78EAFC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2796" w:author="Деян Димитров" w:date="2017-04-06T14:59:00Z"/>
                <w:sz w:val="22"/>
                <w:szCs w:val="22"/>
                <w:shd w:val="clear" w:color="auto" w:fill="FFFFFF"/>
                <w:rPrChange w:id="2797" w:author="Деян Димитров" w:date="2017-04-06T15:13:00Z">
                  <w:rPr>
                    <w:ins w:id="2798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2799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280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0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клинично доказана защита от кариеси;</w:t>
              </w:r>
            </w:ins>
          </w:p>
        </w:tc>
        <w:tc>
          <w:tcPr>
            <w:tcW w:w="3969" w:type="dxa"/>
            <w:tcPrChange w:id="2802" w:author="Деян Димитров" w:date="2017-04-06T15:04:00Z">
              <w:tcPr>
                <w:tcW w:w="3969" w:type="dxa"/>
              </w:tcPr>
            </w:tcPrChange>
          </w:tcPr>
          <w:p w14:paraId="562C8BD6" w14:textId="2CAE1C79" w:rsidR="0076372A" w:rsidRPr="00237ADB" w:rsidRDefault="0076372A" w:rsidP="0076372A">
            <w:pPr>
              <w:spacing w:after="0"/>
              <w:rPr>
                <w:ins w:id="2803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2804" w:author="Деян Димитров" w:date="2017-04-06T15:13:00Z">
                  <w:rPr>
                    <w:ins w:id="2805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2806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807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32830334" w14:textId="77777777" w:rsidTr="0076372A">
        <w:trPr>
          <w:ins w:id="2808" w:author="Деян Димитров" w:date="2017-04-06T14:59:00Z"/>
        </w:trPr>
        <w:tc>
          <w:tcPr>
            <w:tcW w:w="675" w:type="dxa"/>
            <w:tcPrChange w:id="2809" w:author="Деян Димитров" w:date="2017-04-06T15:04:00Z">
              <w:tcPr>
                <w:tcW w:w="675" w:type="dxa"/>
              </w:tcPr>
            </w:tcPrChange>
          </w:tcPr>
          <w:p w14:paraId="407FDED7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810" w:author="Деян Димитров" w:date="2017-04-06T14:59:00Z"/>
                <w:rFonts w:eastAsia="Times New Roman"/>
                <w:sz w:val="22"/>
                <w:szCs w:val="22"/>
                <w:rPrChange w:id="2811" w:author="Деян Димитров" w:date="2017-04-06T15:13:00Z">
                  <w:rPr>
                    <w:ins w:id="2812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2813" w:author="Деян Димитров" w:date="2017-04-06T15:04:00Z">
              <w:tcPr>
                <w:tcW w:w="3402" w:type="dxa"/>
              </w:tcPr>
            </w:tcPrChange>
          </w:tcPr>
          <w:p w14:paraId="0494C56F" w14:textId="05DBA828" w:rsidR="0076372A" w:rsidRPr="00237ADB" w:rsidRDefault="0076372A" w:rsidP="0076372A">
            <w:pPr>
              <w:spacing w:after="0"/>
              <w:rPr>
                <w:ins w:id="2814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815" w:author="Деян Димитров" w:date="2017-04-06T15:13:00Z">
                  <w:rPr>
                    <w:ins w:id="2816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817" w:author="Деян Димитров" w:date="2017-04-06T15:02:00Z">
                <w:pPr>
                  <w:spacing w:after="0"/>
                  <w:jc w:val="both"/>
                </w:pPr>
              </w:pPrChange>
            </w:pPr>
            <w:ins w:id="2818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1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Паста за зъби за деца </w:t>
              </w:r>
            </w:ins>
          </w:p>
        </w:tc>
        <w:tc>
          <w:tcPr>
            <w:tcW w:w="1134" w:type="dxa"/>
            <w:tcPrChange w:id="2820" w:author="Деян Димитров" w:date="2017-04-06T15:04:00Z">
              <w:tcPr>
                <w:tcW w:w="1134" w:type="dxa"/>
              </w:tcPr>
            </w:tcPrChange>
          </w:tcPr>
          <w:p w14:paraId="5A66F94E" w14:textId="56CEBB81" w:rsidR="0076372A" w:rsidRPr="00237ADB" w:rsidRDefault="0076372A" w:rsidP="0076372A">
            <w:pPr>
              <w:spacing w:after="0"/>
              <w:jc w:val="center"/>
              <w:rPr>
                <w:ins w:id="2821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822" w:author="Деян Димитров" w:date="2017-04-06T15:13:00Z">
                  <w:rPr>
                    <w:ins w:id="2823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824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2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826" w:author="Деян Димитров" w:date="2017-04-06T15:04:00Z">
              <w:tcPr>
                <w:tcW w:w="1843" w:type="dxa"/>
              </w:tcPr>
            </w:tcPrChange>
          </w:tcPr>
          <w:p w14:paraId="3B771834" w14:textId="53FC2DD0" w:rsidR="0076372A" w:rsidRPr="00237ADB" w:rsidRDefault="0076372A" w:rsidP="0076372A">
            <w:pPr>
              <w:spacing w:after="0"/>
              <w:jc w:val="center"/>
              <w:rPr>
                <w:ins w:id="2827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828" w:author="Деян Димитров" w:date="2017-04-06T15:13:00Z">
                  <w:rPr>
                    <w:ins w:id="2829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83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3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75</w:t>
              </w:r>
            </w:ins>
          </w:p>
        </w:tc>
        <w:tc>
          <w:tcPr>
            <w:tcW w:w="3686" w:type="dxa"/>
            <w:tcPrChange w:id="2832" w:author="Деян Димитров" w:date="2017-04-06T15:04:00Z">
              <w:tcPr>
                <w:tcW w:w="3686" w:type="dxa"/>
              </w:tcPr>
            </w:tcPrChange>
          </w:tcPr>
          <w:p w14:paraId="0C765843" w14:textId="77777777" w:rsidR="0076372A" w:rsidRPr="00237ADB" w:rsidRDefault="0076372A" w:rsidP="0076372A">
            <w:pPr>
              <w:numPr>
                <w:ilvl w:val="0"/>
                <w:numId w:val="19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rPr>
                <w:ins w:id="2833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834" w:author="Деян Димитров" w:date="2017-04-06T15:13:00Z">
                  <w:rPr>
                    <w:ins w:id="2835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836" w:author="Деян Димитров" w:date="2017-04-06T15:04:00Z">
                <w:pPr>
                  <w:numPr>
                    <w:numId w:val="19"/>
                  </w:numPr>
                  <w:tabs>
                    <w:tab w:val="left" w:pos="269"/>
                    <w:tab w:val="left" w:pos="334"/>
                  </w:tabs>
                  <w:spacing w:after="0"/>
                  <w:contextualSpacing/>
                  <w:jc w:val="both"/>
                </w:pPr>
              </w:pPrChange>
            </w:pPr>
            <w:ins w:id="2837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3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предназначена за деца с млечни и постоянни зъби на възраст над 6 години;</w:t>
              </w:r>
            </w:ins>
          </w:p>
          <w:p w14:paraId="62E847D3" w14:textId="3324B1B2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2839" w:author="Деян Димитров" w:date="2017-04-06T14:59:00Z"/>
                <w:sz w:val="22"/>
                <w:szCs w:val="22"/>
                <w:shd w:val="clear" w:color="auto" w:fill="FFFFFF"/>
                <w:rPrChange w:id="2840" w:author="Деян Димитров" w:date="2017-04-06T15:13:00Z">
                  <w:rPr>
                    <w:ins w:id="2841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2842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2843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4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без съдържание на захар</w:t>
              </w:r>
            </w:ins>
          </w:p>
        </w:tc>
        <w:tc>
          <w:tcPr>
            <w:tcW w:w="3969" w:type="dxa"/>
            <w:tcPrChange w:id="2845" w:author="Деян Димитров" w:date="2017-04-06T15:04:00Z">
              <w:tcPr>
                <w:tcW w:w="3969" w:type="dxa"/>
              </w:tcPr>
            </w:tcPrChange>
          </w:tcPr>
          <w:p w14:paraId="041847B1" w14:textId="2E871E35" w:rsidR="0076372A" w:rsidRPr="00237ADB" w:rsidRDefault="0076372A" w:rsidP="0076372A">
            <w:pPr>
              <w:spacing w:after="0"/>
              <w:rPr>
                <w:ins w:id="2846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2847" w:author="Деян Димитров" w:date="2017-04-06T15:13:00Z">
                  <w:rPr>
                    <w:ins w:id="2848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2849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850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4C759529" w14:textId="77777777" w:rsidTr="0076372A">
        <w:trPr>
          <w:ins w:id="2851" w:author="Деян Димитров" w:date="2017-04-06T14:59:00Z"/>
        </w:trPr>
        <w:tc>
          <w:tcPr>
            <w:tcW w:w="675" w:type="dxa"/>
            <w:tcPrChange w:id="2852" w:author="Деян Димитров" w:date="2017-04-06T15:04:00Z">
              <w:tcPr>
                <w:tcW w:w="675" w:type="dxa"/>
              </w:tcPr>
            </w:tcPrChange>
          </w:tcPr>
          <w:p w14:paraId="075FCB59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853" w:author="Деян Димитров" w:date="2017-04-06T14:59:00Z"/>
                <w:rFonts w:eastAsia="Times New Roman"/>
                <w:sz w:val="22"/>
                <w:szCs w:val="22"/>
                <w:rPrChange w:id="2854" w:author="Деян Димитров" w:date="2017-04-06T15:13:00Z">
                  <w:rPr>
                    <w:ins w:id="2855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2856" w:author="Деян Димитров" w:date="2017-04-06T15:04:00Z">
              <w:tcPr>
                <w:tcW w:w="3402" w:type="dxa"/>
              </w:tcPr>
            </w:tcPrChange>
          </w:tcPr>
          <w:p w14:paraId="0108D3D4" w14:textId="21C1CBB6" w:rsidR="0076372A" w:rsidRPr="00237ADB" w:rsidRDefault="0076372A" w:rsidP="0076372A">
            <w:pPr>
              <w:spacing w:after="0"/>
              <w:rPr>
                <w:ins w:id="2857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858" w:author="Деян Димитров" w:date="2017-04-06T15:13:00Z">
                  <w:rPr>
                    <w:ins w:id="2859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860" w:author="Деян Димитров" w:date="2017-04-06T15:02:00Z">
                <w:pPr>
                  <w:spacing w:after="0"/>
                  <w:jc w:val="both"/>
                </w:pPr>
              </w:pPrChange>
            </w:pPr>
            <w:ins w:id="286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6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Бебешка четка за зъби </w:t>
              </w:r>
            </w:ins>
          </w:p>
        </w:tc>
        <w:tc>
          <w:tcPr>
            <w:tcW w:w="1134" w:type="dxa"/>
            <w:tcPrChange w:id="2863" w:author="Деян Димитров" w:date="2017-04-06T15:04:00Z">
              <w:tcPr>
                <w:tcW w:w="1134" w:type="dxa"/>
              </w:tcPr>
            </w:tcPrChange>
          </w:tcPr>
          <w:p w14:paraId="4AB30BDC" w14:textId="22B0DAFD" w:rsidR="0076372A" w:rsidRPr="00237ADB" w:rsidRDefault="0076372A" w:rsidP="0076372A">
            <w:pPr>
              <w:spacing w:after="0"/>
              <w:jc w:val="center"/>
              <w:rPr>
                <w:ins w:id="2864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865" w:author="Деян Димитров" w:date="2017-04-06T15:13:00Z">
                  <w:rPr>
                    <w:ins w:id="2866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867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6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869" w:author="Деян Димитров" w:date="2017-04-06T15:04:00Z">
              <w:tcPr>
                <w:tcW w:w="1843" w:type="dxa"/>
              </w:tcPr>
            </w:tcPrChange>
          </w:tcPr>
          <w:p w14:paraId="51DAD854" w14:textId="75CDD587" w:rsidR="0076372A" w:rsidRPr="00237ADB" w:rsidRDefault="0076372A" w:rsidP="0076372A">
            <w:pPr>
              <w:spacing w:after="0"/>
              <w:jc w:val="center"/>
              <w:rPr>
                <w:ins w:id="2870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871" w:author="Деян Димитров" w:date="2017-04-06T15:13:00Z">
                  <w:rPr>
                    <w:ins w:id="2872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873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7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10</w:t>
              </w:r>
            </w:ins>
          </w:p>
        </w:tc>
        <w:tc>
          <w:tcPr>
            <w:tcW w:w="3686" w:type="dxa"/>
            <w:tcPrChange w:id="2875" w:author="Деян Димитров" w:date="2017-04-06T15:04:00Z">
              <w:tcPr>
                <w:tcW w:w="3686" w:type="dxa"/>
              </w:tcPr>
            </w:tcPrChange>
          </w:tcPr>
          <w:p w14:paraId="74859007" w14:textId="77777777" w:rsidR="0076372A" w:rsidRPr="00237ADB" w:rsidRDefault="0076372A" w:rsidP="0076372A">
            <w:pPr>
              <w:numPr>
                <w:ilvl w:val="0"/>
                <w:numId w:val="22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rPr>
                <w:ins w:id="2876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877" w:author="Деян Димитров" w:date="2017-04-06T15:13:00Z">
                  <w:rPr>
                    <w:ins w:id="2878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879" w:author="Деян Димитров" w:date="2017-04-06T15:04:00Z">
                <w:pPr>
                  <w:numPr>
                    <w:numId w:val="22"/>
                  </w:numPr>
                  <w:tabs>
                    <w:tab w:val="left" w:pos="269"/>
                    <w:tab w:val="left" w:pos="334"/>
                  </w:tabs>
                  <w:spacing w:after="0"/>
                  <w:contextualSpacing/>
                  <w:jc w:val="both"/>
                </w:pPr>
              </w:pPrChange>
            </w:pPr>
            <w:ins w:id="288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8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за бебешки зъбки;</w:t>
              </w:r>
            </w:ins>
          </w:p>
          <w:p w14:paraId="42F363A4" w14:textId="77777777" w:rsidR="0076372A" w:rsidRPr="00237ADB" w:rsidRDefault="0076372A" w:rsidP="0076372A">
            <w:pPr>
              <w:numPr>
                <w:ilvl w:val="0"/>
                <w:numId w:val="22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rPr>
                <w:ins w:id="2882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883" w:author="Деян Димитров" w:date="2017-04-06T15:13:00Z">
                  <w:rPr>
                    <w:ins w:id="2884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885" w:author="Деян Димитров" w:date="2017-04-06T15:04:00Z">
                <w:pPr>
                  <w:numPr>
                    <w:numId w:val="22"/>
                  </w:numPr>
                  <w:tabs>
                    <w:tab w:val="left" w:pos="269"/>
                    <w:tab w:val="left" w:pos="334"/>
                  </w:tabs>
                  <w:spacing w:after="0"/>
                  <w:contextualSpacing/>
                  <w:jc w:val="both"/>
                </w:pPr>
              </w:pPrChange>
            </w:pPr>
            <w:ins w:id="288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8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за възраст 0-2 години;</w:t>
              </w:r>
            </w:ins>
          </w:p>
          <w:p w14:paraId="53A9F8EA" w14:textId="0E42513D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2888" w:author="Деян Димитров" w:date="2017-04-06T14:59:00Z"/>
                <w:sz w:val="22"/>
                <w:szCs w:val="22"/>
                <w:shd w:val="clear" w:color="auto" w:fill="FFFFFF"/>
                <w:rPrChange w:id="2889" w:author="Деян Димитров" w:date="2017-04-06T15:13:00Z">
                  <w:rPr>
                    <w:ins w:id="2890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2891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289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89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 мек косъм</w:t>
              </w:r>
            </w:ins>
          </w:p>
        </w:tc>
        <w:tc>
          <w:tcPr>
            <w:tcW w:w="3969" w:type="dxa"/>
            <w:tcPrChange w:id="2894" w:author="Деян Димитров" w:date="2017-04-06T15:04:00Z">
              <w:tcPr>
                <w:tcW w:w="3969" w:type="dxa"/>
              </w:tcPr>
            </w:tcPrChange>
          </w:tcPr>
          <w:p w14:paraId="3ABF0026" w14:textId="109E9F57" w:rsidR="0076372A" w:rsidRPr="00237ADB" w:rsidRDefault="0076372A" w:rsidP="0076372A">
            <w:pPr>
              <w:spacing w:after="0"/>
              <w:rPr>
                <w:ins w:id="2895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2896" w:author="Деян Димитров" w:date="2017-04-06T15:13:00Z">
                  <w:rPr>
                    <w:ins w:id="2897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2898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899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3BF93CC5" w14:textId="77777777" w:rsidTr="0076372A">
        <w:trPr>
          <w:ins w:id="2900" w:author="Деян Димитров" w:date="2017-04-06T14:59:00Z"/>
        </w:trPr>
        <w:tc>
          <w:tcPr>
            <w:tcW w:w="675" w:type="dxa"/>
            <w:tcPrChange w:id="2901" w:author="Деян Димитров" w:date="2017-04-06T15:04:00Z">
              <w:tcPr>
                <w:tcW w:w="675" w:type="dxa"/>
              </w:tcPr>
            </w:tcPrChange>
          </w:tcPr>
          <w:p w14:paraId="61F3562C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902" w:author="Деян Димитров" w:date="2017-04-06T14:59:00Z"/>
                <w:rFonts w:eastAsia="Times New Roman"/>
                <w:sz w:val="22"/>
                <w:szCs w:val="22"/>
                <w:rPrChange w:id="2903" w:author="Деян Димитров" w:date="2017-04-06T15:13:00Z">
                  <w:rPr>
                    <w:ins w:id="2904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2905" w:author="Деян Димитров" w:date="2017-04-06T15:04:00Z">
              <w:tcPr>
                <w:tcW w:w="3402" w:type="dxa"/>
              </w:tcPr>
            </w:tcPrChange>
          </w:tcPr>
          <w:p w14:paraId="4F3DCF84" w14:textId="21334FA7" w:rsidR="0076372A" w:rsidRPr="00237ADB" w:rsidRDefault="0076372A" w:rsidP="0076372A">
            <w:pPr>
              <w:spacing w:after="0"/>
              <w:rPr>
                <w:ins w:id="290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907" w:author="Деян Димитров" w:date="2017-04-06T15:13:00Z">
                  <w:rPr>
                    <w:ins w:id="290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909" w:author="Деян Димитров" w:date="2017-04-06T15:02:00Z">
                <w:pPr>
                  <w:spacing w:after="0"/>
                  <w:jc w:val="both"/>
                </w:pPr>
              </w:pPrChange>
            </w:pPr>
            <w:ins w:id="291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1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Детска четка за зъби</w:t>
              </w:r>
            </w:ins>
          </w:p>
        </w:tc>
        <w:tc>
          <w:tcPr>
            <w:tcW w:w="1134" w:type="dxa"/>
            <w:tcPrChange w:id="2912" w:author="Деян Димитров" w:date="2017-04-06T15:04:00Z">
              <w:tcPr>
                <w:tcW w:w="1134" w:type="dxa"/>
              </w:tcPr>
            </w:tcPrChange>
          </w:tcPr>
          <w:p w14:paraId="114EEC9F" w14:textId="48837FE0" w:rsidR="0076372A" w:rsidRPr="00237ADB" w:rsidRDefault="0076372A" w:rsidP="0076372A">
            <w:pPr>
              <w:spacing w:after="0"/>
              <w:jc w:val="center"/>
              <w:rPr>
                <w:ins w:id="2913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914" w:author="Деян Димитров" w:date="2017-04-06T15:13:00Z">
                  <w:rPr>
                    <w:ins w:id="2915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91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1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918" w:author="Деян Димитров" w:date="2017-04-06T15:04:00Z">
              <w:tcPr>
                <w:tcW w:w="1843" w:type="dxa"/>
              </w:tcPr>
            </w:tcPrChange>
          </w:tcPr>
          <w:p w14:paraId="1BD8584B" w14:textId="77CD95C7" w:rsidR="0076372A" w:rsidRPr="00237ADB" w:rsidRDefault="0076372A" w:rsidP="0076372A">
            <w:pPr>
              <w:spacing w:after="0"/>
              <w:jc w:val="center"/>
              <w:rPr>
                <w:ins w:id="291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920" w:author="Деян Димитров" w:date="2017-04-06T15:13:00Z">
                  <w:rPr>
                    <w:ins w:id="292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92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2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150</w:t>
              </w:r>
            </w:ins>
          </w:p>
        </w:tc>
        <w:tc>
          <w:tcPr>
            <w:tcW w:w="3686" w:type="dxa"/>
            <w:tcPrChange w:id="2924" w:author="Деян Димитров" w:date="2017-04-06T15:04:00Z">
              <w:tcPr>
                <w:tcW w:w="3686" w:type="dxa"/>
              </w:tcPr>
            </w:tcPrChange>
          </w:tcPr>
          <w:p w14:paraId="24F7F898" w14:textId="77777777" w:rsidR="0076372A" w:rsidRPr="00237ADB" w:rsidRDefault="0076372A" w:rsidP="0076372A">
            <w:pPr>
              <w:numPr>
                <w:ilvl w:val="0"/>
                <w:numId w:val="26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2925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926" w:author="Деян Димитров" w:date="2017-04-06T15:13:00Z">
                  <w:rPr>
                    <w:ins w:id="2927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928" w:author="Деян Димитров" w:date="2017-04-06T15:04:00Z">
                <w:pPr>
                  <w:numPr>
                    <w:numId w:val="26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929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3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възраст: 2 до 6 години, </w:t>
              </w:r>
            </w:ins>
          </w:p>
          <w:p w14:paraId="58089817" w14:textId="77777777" w:rsidR="0076372A" w:rsidRPr="00237ADB" w:rsidRDefault="0076372A" w:rsidP="0076372A">
            <w:pPr>
              <w:numPr>
                <w:ilvl w:val="0"/>
                <w:numId w:val="26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2931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932" w:author="Деян Димитров" w:date="2017-04-06T15:13:00Z">
                  <w:rPr>
                    <w:ins w:id="2933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934" w:author="Деян Димитров" w:date="2017-04-06T15:04:00Z">
                <w:pPr>
                  <w:numPr>
                    <w:numId w:val="26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293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3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малка овална глава с мек материал; </w:t>
              </w:r>
            </w:ins>
          </w:p>
          <w:p w14:paraId="55C0087E" w14:textId="5CBF7F06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2937" w:author="Деян Димитров" w:date="2017-04-06T14:59:00Z"/>
                <w:sz w:val="22"/>
                <w:szCs w:val="22"/>
                <w:shd w:val="clear" w:color="auto" w:fill="FFFFFF"/>
                <w:rPrChange w:id="2938" w:author="Деян Димитров" w:date="2017-04-06T15:13:00Z">
                  <w:rPr>
                    <w:ins w:id="2939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2940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294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4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неплъзгаща се защитена дръжка</w:t>
              </w:r>
            </w:ins>
          </w:p>
        </w:tc>
        <w:tc>
          <w:tcPr>
            <w:tcW w:w="3969" w:type="dxa"/>
            <w:tcPrChange w:id="2943" w:author="Деян Димитров" w:date="2017-04-06T15:04:00Z">
              <w:tcPr>
                <w:tcW w:w="3969" w:type="dxa"/>
              </w:tcPr>
            </w:tcPrChange>
          </w:tcPr>
          <w:p w14:paraId="43129C0B" w14:textId="3053760B" w:rsidR="0076372A" w:rsidRPr="00237ADB" w:rsidRDefault="0076372A" w:rsidP="0076372A">
            <w:pPr>
              <w:spacing w:after="0"/>
              <w:rPr>
                <w:ins w:id="2944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2945" w:author="Деян Димитров" w:date="2017-04-06T15:13:00Z">
                  <w:rPr>
                    <w:ins w:id="2946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2947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2948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E0A9EB8" w14:textId="77777777" w:rsidTr="0076372A">
        <w:trPr>
          <w:ins w:id="2949" w:author="Деян Димитров" w:date="2017-04-06T14:59:00Z"/>
        </w:trPr>
        <w:tc>
          <w:tcPr>
            <w:tcW w:w="675" w:type="dxa"/>
            <w:tcPrChange w:id="2950" w:author="Деян Димитров" w:date="2017-04-06T15:04:00Z">
              <w:tcPr>
                <w:tcW w:w="675" w:type="dxa"/>
              </w:tcPr>
            </w:tcPrChange>
          </w:tcPr>
          <w:p w14:paraId="1EBE78A9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2951" w:author="Деян Димитров" w:date="2017-04-06T14:59:00Z"/>
                <w:rFonts w:eastAsia="Times New Roman"/>
                <w:sz w:val="22"/>
                <w:szCs w:val="22"/>
                <w:rPrChange w:id="2952" w:author="Деян Димитров" w:date="2017-04-06T15:13:00Z">
                  <w:rPr>
                    <w:ins w:id="2953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2954" w:author="Деян Димитров" w:date="2017-04-06T15:04:00Z">
              <w:tcPr>
                <w:tcW w:w="3402" w:type="dxa"/>
              </w:tcPr>
            </w:tcPrChange>
          </w:tcPr>
          <w:p w14:paraId="0C27A445" w14:textId="3978ECC3" w:rsidR="0076372A" w:rsidRPr="00237ADB" w:rsidRDefault="0076372A" w:rsidP="0076372A">
            <w:pPr>
              <w:spacing w:after="0"/>
              <w:rPr>
                <w:ins w:id="2955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956" w:author="Деян Димитров" w:date="2017-04-06T15:13:00Z">
                  <w:rPr>
                    <w:ins w:id="2957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958" w:author="Деян Димитров" w:date="2017-04-06T15:02:00Z">
                <w:pPr>
                  <w:spacing w:after="0"/>
                  <w:jc w:val="both"/>
                </w:pPr>
              </w:pPrChange>
            </w:pPr>
            <w:ins w:id="2959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6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Детска четка за зъби </w:t>
              </w:r>
            </w:ins>
          </w:p>
        </w:tc>
        <w:tc>
          <w:tcPr>
            <w:tcW w:w="1134" w:type="dxa"/>
            <w:tcPrChange w:id="2961" w:author="Деян Димитров" w:date="2017-04-06T15:04:00Z">
              <w:tcPr>
                <w:tcW w:w="1134" w:type="dxa"/>
              </w:tcPr>
            </w:tcPrChange>
          </w:tcPr>
          <w:p w14:paraId="67D5995F" w14:textId="6F1FB7AC" w:rsidR="0076372A" w:rsidRPr="00237ADB" w:rsidRDefault="0076372A" w:rsidP="0076372A">
            <w:pPr>
              <w:spacing w:after="0"/>
              <w:jc w:val="center"/>
              <w:rPr>
                <w:ins w:id="2962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963" w:author="Деян Димитров" w:date="2017-04-06T15:13:00Z">
                  <w:rPr>
                    <w:ins w:id="2964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96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6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2967" w:author="Деян Димитров" w:date="2017-04-06T15:04:00Z">
              <w:tcPr>
                <w:tcW w:w="1843" w:type="dxa"/>
              </w:tcPr>
            </w:tcPrChange>
          </w:tcPr>
          <w:p w14:paraId="0869B518" w14:textId="2ED64296" w:rsidR="0076372A" w:rsidRPr="00237ADB" w:rsidRDefault="0076372A" w:rsidP="0076372A">
            <w:pPr>
              <w:spacing w:after="0"/>
              <w:jc w:val="center"/>
              <w:rPr>
                <w:ins w:id="2968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2969" w:author="Деян Димитров" w:date="2017-04-06T15:13:00Z">
                  <w:rPr>
                    <w:ins w:id="2970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297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7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75</w:t>
              </w:r>
            </w:ins>
          </w:p>
        </w:tc>
        <w:tc>
          <w:tcPr>
            <w:tcW w:w="3686" w:type="dxa"/>
            <w:tcPrChange w:id="2973" w:author="Деян Димитров" w:date="2017-04-06T15:04:00Z">
              <w:tcPr>
                <w:tcW w:w="3686" w:type="dxa"/>
              </w:tcPr>
            </w:tcPrChange>
          </w:tcPr>
          <w:p w14:paraId="6CC54D21" w14:textId="77777777" w:rsidR="0076372A" w:rsidRPr="00237ADB" w:rsidRDefault="0076372A" w:rsidP="0076372A">
            <w:pPr>
              <w:tabs>
                <w:tab w:val="left" w:pos="269"/>
              </w:tabs>
              <w:spacing w:after="0"/>
              <w:rPr>
                <w:ins w:id="2974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975" w:author="Деян Димитров" w:date="2017-04-06T15:13:00Z">
                  <w:rPr>
                    <w:ins w:id="2976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977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2978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7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- предназначена за деца над 6 год. </w:t>
              </w:r>
            </w:ins>
          </w:p>
          <w:p w14:paraId="682CE69E" w14:textId="77777777" w:rsidR="0076372A" w:rsidRPr="00237ADB" w:rsidRDefault="0076372A" w:rsidP="0076372A">
            <w:pPr>
              <w:tabs>
                <w:tab w:val="left" w:pos="269"/>
              </w:tabs>
              <w:spacing w:after="0"/>
              <w:rPr>
                <w:ins w:id="2980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981" w:author="Деян Димитров" w:date="2017-04-06T15:13:00Z">
                  <w:rPr>
                    <w:ins w:id="2982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983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2984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8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- Приспособление за почистване на езика на обратната страна на главата.</w:t>
              </w:r>
            </w:ins>
          </w:p>
          <w:p w14:paraId="1D983084" w14:textId="77777777" w:rsidR="0076372A" w:rsidRPr="00237ADB" w:rsidRDefault="0076372A" w:rsidP="0076372A">
            <w:pPr>
              <w:tabs>
                <w:tab w:val="left" w:pos="269"/>
              </w:tabs>
              <w:spacing w:after="0"/>
              <w:rPr>
                <w:ins w:id="2986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987" w:author="Деян Димитров" w:date="2017-04-06T15:13:00Z">
                  <w:rPr>
                    <w:ins w:id="2988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989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299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9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- Малка овална глава с мек материал.</w:t>
              </w:r>
            </w:ins>
          </w:p>
          <w:p w14:paraId="7289E7C1" w14:textId="77777777" w:rsidR="0076372A" w:rsidRPr="00237ADB" w:rsidRDefault="0076372A" w:rsidP="0076372A">
            <w:pPr>
              <w:tabs>
                <w:tab w:val="left" w:pos="269"/>
              </w:tabs>
              <w:spacing w:after="0"/>
              <w:rPr>
                <w:ins w:id="2992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2993" w:author="Деян Димитров" w:date="2017-04-06T15:13:00Z">
                  <w:rPr>
                    <w:ins w:id="2994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2995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299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299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- Косъмчета с голяма височина.</w:t>
              </w:r>
            </w:ins>
          </w:p>
          <w:p w14:paraId="5A551C8E" w14:textId="2F8CD2F9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2998" w:author="Деян Димитров" w:date="2017-04-06T14:59:00Z"/>
                <w:sz w:val="22"/>
                <w:szCs w:val="22"/>
                <w:shd w:val="clear" w:color="auto" w:fill="FFFFFF"/>
                <w:rPrChange w:id="2999" w:author="Деян Димитров" w:date="2017-04-06T15:13:00Z">
                  <w:rPr>
                    <w:ins w:id="3000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001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300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00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- Удобна за почивка на показалеца и неплъзгаща се дръжка.</w:t>
              </w:r>
            </w:ins>
          </w:p>
        </w:tc>
        <w:tc>
          <w:tcPr>
            <w:tcW w:w="3969" w:type="dxa"/>
            <w:tcPrChange w:id="3004" w:author="Деян Димитров" w:date="2017-04-06T15:04:00Z">
              <w:tcPr>
                <w:tcW w:w="3969" w:type="dxa"/>
              </w:tcPr>
            </w:tcPrChange>
          </w:tcPr>
          <w:p w14:paraId="0E354E54" w14:textId="0CE448A2" w:rsidR="0076372A" w:rsidRPr="00237ADB" w:rsidRDefault="0076372A" w:rsidP="0076372A">
            <w:pPr>
              <w:spacing w:after="0"/>
              <w:rPr>
                <w:ins w:id="3005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006" w:author="Деян Димитров" w:date="2017-04-06T15:13:00Z">
                  <w:rPr>
                    <w:ins w:id="3007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008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009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069B0EA" w14:textId="77777777" w:rsidTr="0076372A">
        <w:trPr>
          <w:ins w:id="3010" w:author="Деян Димитров" w:date="2017-04-06T14:59:00Z"/>
        </w:trPr>
        <w:tc>
          <w:tcPr>
            <w:tcW w:w="675" w:type="dxa"/>
            <w:tcPrChange w:id="3011" w:author="Деян Димитров" w:date="2017-04-06T15:04:00Z">
              <w:tcPr>
                <w:tcW w:w="675" w:type="dxa"/>
              </w:tcPr>
            </w:tcPrChange>
          </w:tcPr>
          <w:p w14:paraId="1924338D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012" w:author="Деян Димитров" w:date="2017-04-06T14:59:00Z"/>
                <w:rFonts w:eastAsia="Times New Roman"/>
                <w:sz w:val="22"/>
                <w:szCs w:val="22"/>
                <w:rPrChange w:id="3013" w:author="Деян Димитров" w:date="2017-04-06T15:13:00Z">
                  <w:rPr>
                    <w:ins w:id="3014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015" w:author="Деян Димитров" w:date="2017-04-06T15:04:00Z">
              <w:tcPr>
                <w:tcW w:w="3402" w:type="dxa"/>
              </w:tcPr>
            </w:tcPrChange>
          </w:tcPr>
          <w:p w14:paraId="1CDA709B" w14:textId="488657AC" w:rsidR="0076372A" w:rsidRPr="00237ADB" w:rsidRDefault="0076372A" w:rsidP="0076372A">
            <w:pPr>
              <w:spacing w:after="0"/>
              <w:rPr>
                <w:ins w:id="301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017" w:author="Деян Димитров" w:date="2017-04-06T15:13:00Z">
                  <w:rPr>
                    <w:ins w:id="301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019" w:author="Деян Димитров" w:date="2017-04-06T15:02:00Z">
                <w:pPr>
                  <w:spacing w:after="0"/>
                  <w:jc w:val="both"/>
                </w:pPr>
              </w:pPrChange>
            </w:pPr>
            <w:ins w:id="302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02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Пелени за еднократна употреба (опаковка)</w:t>
              </w:r>
            </w:ins>
          </w:p>
        </w:tc>
        <w:tc>
          <w:tcPr>
            <w:tcW w:w="1134" w:type="dxa"/>
            <w:tcPrChange w:id="3022" w:author="Деян Димитров" w:date="2017-04-06T15:04:00Z">
              <w:tcPr>
                <w:tcW w:w="1134" w:type="dxa"/>
              </w:tcPr>
            </w:tcPrChange>
          </w:tcPr>
          <w:p w14:paraId="031EAF9F" w14:textId="64DE4AAF" w:rsidR="0076372A" w:rsidRPr="00237ADB" w:rsidRDefault="0076372A" w:rsidP="0076372A">
            <w:pPr>
              <w:spacing w:after="0"/>
              <w:jc w:val="center"/>
              <w:rPr>
                <w:ins w:id="3023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024" w:author="Деян Димитров" w:date="2017-04-06T15:13:00Z">
                  <w:rPr>
                    <w:ins w:id="3025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02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02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028" w:author="Деян Димитров" w:date="2017-04-06T15:04:00Z">
              <w:tcPr>
                <w:tcW w:w="1843" w:type="dxa"/>
              </w:tcPr>
            </w:tcPrChange>
          </w:tcPr>
          <w:p w14:paraId="4B441AE9" w14:textId="4A6D33A1" w:rsidR="0076372A" w:rsidRPr="00237ADB" w:rsidRDefault="0076372A" w:rsidP="0076372A">
            <w:pPr>
              <w:spacing w:after="0"/>
              <w:jc w:val="center"/>
              <w:rPr>
                <w:ins w:id="302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030" w:author="Деян Димитров" w:date="2017-04-06T15:13:00Z">
                  <w:rPr>
                    <w:ins w:id="303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commentRangeStart w:id="3032"/>
            <w:ins w:id="3033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03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50</w:t>
              </w:r>
              <w:commentRangeEnd w:id="3032"/>
              <w:r w:rsidRPr="00237ADB">
                <w:rPr>
                  <w:sz w:val="22"/>
                  <w:szCs w:val="22"/>
                  <w:rPrChange w:id="3035" w:author="Деян Димитров" w:date="2017-04-06T15:13:00Z">
                    <w:rPr>
                      <w:rFonts w:ascii="Calibri" w:hAnsi="Calibri"/>
                      <w:sz w:val="16"/>
                    </w:rPr>
                  </w:rPrChange>
                </w:rPr>
                <w:commentReference w:id="3032"/>
              </w:r>
            </w:ins>
          </w:p>
        </w:tc>
        <w:tc>
          <w:tcPr>
            <w:tcW w:w="3686" w:type="dxa"/>
            <w:tcPrChange w:id="3036" w:author="Деян Димитров" w:date="2017-04-06T15:04:00Z">
              <w:tcPr>
                <w:tcW w:w="3686" w:type="dxa"/>
              </w:tcPr>
            </w:tcPrChange>
          </w:tcPr>
          <w:p w14:paraId="0EC946AC" w14:textId="0E4D991B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037" w:author="Деян Димитров" w:date="2017-04-06T14:59:00Z"/>
                <w:sz w:val="22"/>
                <w:szCs w:val="22"/>
                <w:shd w:val="clear" w:color="auto" w:fill="FFFFFF"/>
                <w:rPrChange w:id="3038" w:author="Деян Димитров" w:date="2017-04-06T15:13:00Z">
                  <w:rPr>
                    <w:ins w:id="3039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040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304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04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 мека и нежна вътрешна повърхност, дишащ външен слой, супер абсорбираща сърцевина. Без лосион и аромати, за натурална грижа към деликатната бебешка кожа, 3 – 6 кг.</w:t>
              </w:r>
            </w:ins>
          </w:p>
        </w:tc>
        <w:tc>
          <w:tcPr>
            <w:tcW w:w="3969" w:type="dxa"/>
            <w:tcPrChange w:id="3043" w:author="Деян Димитров" w:date="2017-04-06T15:04:00Z">
              <w:tcPr>
                <w:tcW w:w="3969" w:type="dxa"/>
              </w:tcPr>
            </w:tcPrChange>
          </w:tcPr>
          <w:p w14:paraId="5AA8FFC9" w14:textId="2CC33104" w:rsidR="0076372A" w:rsidRPr="00237ADB" w:rsidRDefault="0076372A" w:rsidP="0076372A">
            <w:pPr>
              <w:spacing w:after="0"/>
              <w:rPr>
                <w:ins w:id="3044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045" w:author="Деян Димитров" w:date="2017-04-06T15:13:00Z">
                  <w:rPr>
                    <w:ins w:id="3046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047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048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B08A246" w14:textId="77777777" w:rsidTr="0076372A">
        <w:trPr>
          <w:ins w:id="3049" w:author="Деян Димитров" w:date="2017-04-06T14:59:00Z"/>
        </w:trPr>
        <w:tc>
          <w:tcPr>
            <w:tcW w:w="675" w:type="dxa"/>
            <w:tcPrChange w:id="3050" w:author="Деян Димитров" w:date="2017-04-06T15:04:00Z">
              <w:tcPr>
                <w:tcW w:w="675" w:type="dxa"/>
              </w:tcPr>
            </w:tcPrChange>
          </w:tcPr>
          <w:p w14:paraId="27E7A9D9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051" w:author="Деян Димитров" w:date="2017-04-06T14:59:00Z"/>
                <w:rFonts w:eastAsia="Times New Roman"/>
                <w:sz w:val="22"/>
                <w:szCs w:val="22"/>
                <w:rPrChange w:id="3052" w:author="Деян Димитров" w:date="2017-04-06T15:13:00Z">
                  <w:rPr>
                    <w:ins w:id="3053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054" w:author="Деян Димитров" w:date="2017-04-06T15:04:00Z">
              <w:tcPr>
                <w:tcW w:w="3402" w:type="dxa"/>
              </w:tcPr>
            </w:tcPrChange>
          </w:tcPr>
          <w:p w14:paraId="7D6BA6F8" w14:textId="51F768AA" w:rsidR="0076372A" w:rsidRPr="00237ADB" w:rsidRDefault="0076372A" w:rsidP="0076372A">
            <w:pPr>
              <w:spacing w:after="0"/>
              <w:rPr>
                <w:ins w:id="3055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056" w:author="Деян Димитров" w:date="2017-04-06T15:13:00Z">
                  <w:rPr>
                    <w:ins w:id="3057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058" w:author="Деян Димитров" w:date="2017-04-06T15:02:00Z">
                <w:pPr>
                  <w:spacing w:after="0"/>
                  <w:jc w:val="both"/>
                </w:pPr>
              </w:pPrChange>
            </w:pPr>
            <w:ins w:id="3059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06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Пелени за еднократна употреба (опаковка)</w:t>
              </w:r>
            </w:ins>
          </w:p>
        </w:tc>
        <w:tc>
          <w:tcPr>
            <w:tcW w:w="1134" w:type="dxa"/>
            <w:tcPrChange w:id="3061" w:author="Деян Димитров" w:date="2017-04-06T15:04:00Z">
              <w:tcPr>
                <w:tcW w:w="1134" w:type="dxa"/>
              </w:tcPr>
            </w:tcPrChange>
          </w:tcPr>
          <w:p w14:paraId="25F180B1" w14:textId="1B772304" w:rsidR="0076372A" w:rsidRPr="00237ADB" w:rsidRDefault="0076372A" w:rsidP="0076372A">
            <w:pPr>
              <w:spacing w:after="0"/>
              <w:jc w:val="center"/>
              <w:rPr>
                <w:ins w:id="3062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063" w:author="Деян Димитров" w:date="2017-04-06T15:13:00Z">
                  <w:rPr>
                    <w:ins w:id="3064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06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06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067" w:author="Деян Димитров" w:date="2017-04-06T15:04:00Z">
              <w:tcPr>
                <w:tcW w:w="1843" w:type="dxa"/>
              </w:tcPr>
            </w:tcPrChange>
          </w:tcPr>
          <w:p w14:paraId="3CE2BEDF" w14:textId="44872173" w:rsidR="0076372A" w:rsidRPr="00237ADB" w:rsidRDefault="0076372A" w:rsidP="0076372A">
            <w:pPr>
              <w:spacing w:after="0"/>
              <w:jc w:val="center"/>
              <w:rPr>
                <w:ins w:id="3068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069" w:author="Деян Димитров" w:date="2017-04-06T15:13:00Z">
                  <w:rPr>
                    <w:ins w:id="3070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07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07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50</w:t>
              </w:r>
            </w:ins>
          </w:p>
        </w:tc>
        <w:tc>
          <w:tcPr>
            <w:tcW w:w="3686" w:type="dxa"/>
            <w:tcPrChange w:id="3073" w:author="Деян Димитров" w:date="2017-04-06T15:04:00Z">
              <w:tcPr>
                <w:tcW w:w="3686" w:type="dxa"/>
              </w:tcPr>
            </w:tcPrChange>
          </w:tcPr>
          <w:p w14:paraId="61C1502B" w14:textId="0F1B202F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074" w:author="Деян Димитров" w:date="2017-04-06T14:59:00Z"/>
                <w:sz w:val="22"/>
                <w:szCs w:val="22"/>
                <w:shd w:val="clear" w:color="auto" w:fill="FFFFFF"/>
                <w:rPrChange w:id="3075" w:author="Деян Димитров" w:date="2017-04-06T15:13:00Z">
                  <w:rPr>
                    <w:ins w:id="3076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077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3078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07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 мека и нежна вътрешна повърхност, дишащ външен слой, супер абсорбираща сърцевина. Без лосион и аромати, за натурална грижа към деликатната бебешка кожа, 4 – 9 кг.</w:t>
              </w:r>
            </w:ins>
          </w:p>
        </w:tc>
        <w:tc>
          <w:tcPr>
            <w:tcW w:w="3969" w:type="dxa"/>
            <w:tcPrChange w:id="3080" w:author="Деян Димитров" w:date="2017-04-06T15:04:00Z">
              <w:tcPr>
                <w:tcW w:w="3969" w:type="dxa"/>
              </w:tcPr>
            </w:tcPrChange>
          </w:tcPr>
          <w:p w14:paraId="502D75AF" w14:textId="573C28D7" w:rsidR="0076372A" w:rsidRPr="00237ADB" w:rsidRDefault="0076372A" w:rsidP="0076372A">
            <w:pPr>
              <w:spacing w:after="0"/>
              <w:rPr>
                <w:ins w:id="3081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082" w:author="Деян Димитров" w:date="2017-04-06T15:13:00Z">
                  <w:rPr>
                    <w:ins w:id="3083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084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085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09D6227" w14:textId="77777777" w:rsidTr="0076372A">
        <w:trPr>
          <w:ins w:id="3086" w:author="Деян Димитров" w:date="2017-04-06T14:59:00Z"/>
        </w:trPr>
        <w:tc>
          <w:tcPr>
            <w:tcW w:w="675" w:type="dxa"/>
            <w:tcPrChange w:id="3087" w:author="Деян Димитров" w:date="2017-04-06T15:04:00Z">
              <w:tcPr>
                <w:tcW w:w="675" w:type="dxa"/>
              </w:tcPr>
            </w:tcPrChange>
          </w:tcPr>
          <w:p w14:paraId="4D2B49C8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088" w:author="Деян Димитров" w:date="2017-04-06T14:59:00Z"/>
                <w:rFonts w:eastAsia="Times New Roman"/>
                <w:sz w:val="22"/>
                <w:szCs w:val="22"/>
                <w:rPrChange w:id="3089" w:author="Деян Димитров" w:date="2017-04-06T15:13:00Z">
                  <w:rPr>
                    <w:ins w:id="3090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091" w:author="Деян Димитров" w:date="2017-04-06T15:04:00Z">
              <w:tcPr>
                <w:tcW w:w="3402" w:type="dxa"/>
              </w:tcPr>
            </w:tcPrChange>
          </w:tcPr>
          <w:p w14:paraId="10BA5BD8" w14:textId="1EAE51AA" w:rsidR="0076372A" w:rsidRPr="00237ADB" w:rsidRDefault="0076372A" w:rsidP="0076372A">
            <w:pPr>
              <w:spacing w:after="0"/>
              <w:rPr>
                <w:ins w:id="3092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093" w:author="Деян Димитров" w:date="2017-04-06T15:13:00Z">
                  <w:rPr>
                    <w:ins w:id="3094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095" w:author="Деян Димитров" w:date="2017-04-06T15:02:00Z">
                <w:pPr>
                  <w:spacing w:after="0"/>
                  <w:jc w:val="both"/>
                </w:pPr>
              </w:pPrChange>
            </w:pPr>
            <w:ins w:id="309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09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Пелени за еднократна употреба (опаковка)</w:t>
              </w:r>
            </w:ins>
          </w:p>
        </w:tc>
        <w:tc>
          <w:tcPr>
            <w:tcW w:w="1134" w:type="dxa"/>
            <w:tcPrChange w:id="3098" w:author="Деян Димитров" w:date="2017-04-06T15:04:00Z">
              <w:tcPr>
                <w:tcW w:w="1134" w:type="dxa"/>
              </w:tcPr>
            </w:tcPrChange>
          </w:tcPr>
          <w:p w14:paraId="58622D4E" w14:textId="207FAF24" w:rsidR="0076372A" w:rsidRPr="00237ADB" w:rsidRDefault="0076372A" w:rsidP="0076372A">
            <w:pPr>
              <w:spacing w:after="0"/>
              <w:jc w:val="center"/>
              <w:rPr>
                <w:ins w:id="309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100" w:author="Деян Димитров" w:date="2017-04-06T15:13:00Z">
                  <w:rPr>
                    <w:ins w:id="310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10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0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104" w:author="Деян Димитров" w:date="2017-04-06T15:04:00Z">
              <w:tcPr>
                <w:tcW w:w="1843" w:type="dxa"/>
              </w:tcPr>
            </w:tcPrChange>
          </w:tcPr>
          <w:p w14:paraId="4971003F" w14:textId="5D6EBD63" w:rsidR="0076372A" w:rsidRPr="00237ADB" w:rsidRDefault="0076372A" w:rsidP="0076372A">
            <w:pPr>
              <w:spacing w:after="0"/>
              <w:jc w:val="center"/>
              <w:rPr>
                <w:ins w:id="3105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106" w:author="Деян Димитров" w:date="2017-04-06T15:13:00Z">
                  <w:rPr>
                    <w:ins w:id="3107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108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0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50</w:t>
              </w:r>
            </w:ins>
          </w:p>
        </w:tc>
        <w:tc>
          <w:tcPr>
            <w:tcW w:w="3686" w:type="dxa"/>
            <w:tcPrChange w:id="3110" w:author="Деян Димитров" w:date="2017-04-06T15:04:00Z">
              <w:tcPr>
                <w:tcW w:w="3686" w:type="dxa"/>
              </w:tcPr>
            </w:tcPrChange>
          </w:tcPr>
          <w:p w14:paraId="0F2354D8" w14:textId="7C64597A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111" w:author="Деян Димитров" w:date="2017-04-06T14:59:00Z"/>
                <w:sz w:val="22"/>
                <w:szCs w:val="22"/>
                <w:shd w:val="clear" w:color="auto" w:fill="FFFFFF"/>
                <w:rPrChange w:id="3112" w:author="Деян Димитров" w:date="2017-04-06T15:13:00Z">
                  <w:rPr>
                    <w:ins w:id="3113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114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311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1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 мека и нежна вътрешна повърхност, дишащ външен слой, супер абсорбираща сърцевина. Без лосион и аромати, за натурална грижа към деликатната детска кожа, 7 – 14 кг.</w:t>
              </w:r>
            </w:ins>
          </w:p>
        </w:tc>
        <w:tc>
          <w:tcPr>
            <w:tcW w:w="3969" w:type="dxa"/>
            <w:tcPrChange w:id="3117" w:author="Деян Димитров" w:date="2017-04-06T15:04:00Z">
              <w:tcPr>
                <w:tcW w:w="3969" w:type="dxa"/>
              </w:tcPr>
            </w:tcPrChange>
          </w:tcPr>
          <w:p w14:paraId="597AA1C8" w14:textId="39F79766" w:rsidR="0076372A" w:rsidRPr="00237ADB" w:rsidRDefault="0076372A" w:rsidP="0076372A">
            <w:pPr>
              <w:spacing w:after="0"/>
              <w:rPr>
                <w:ins w:id="3118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119" w:author="Деян Димитров" w:date="2017-04-06T15:13:00Z">
                  <w:rPr>
                    <w:ins w:id="3120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121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122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4A38CDD" w14:textId="77777777" w:rsidTr="0076372A">
        <w:trPr>
          <w:ins w:id="3123" w:author="Деян Димитров" w:date="2017-04-06T14:59:00Z"/>
        </w:trPr>
        <w:tc>
          <w:tcPr>
            <w:tcW w:w="675" w:type="dxa"/>
            <w:tcPrChange w:id="3124" w:author="Деян Димитров" w:date="2017-04-06T15:04:00Z">
              <w:tcPr>
                <w:tcW w:w="675" w:type="dxa"/>
              </w:tcPr>
            </w:tcPrChange>
          </w:tcPr>
          <w:p w14:paraId="1B1F15AE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125" w:author="Деян Димитров" w:date="2017-04-06T14:59:00Z"/>
                <w:rFonts w:eastAsia="Times New Roman"/>
                <w:sz w:val="22"/>
                <w:szCs w:val="22"/>
                <w:rPrChange w:id="3126" w:author="Деян Димитров" w:date="2017-04-06T15:13:00Z">
                  <w:rPr>
                    <w:ins w:id="3127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128" w:author="Деян Димитров" w:date="2017-04-06T15:04:00Z">
              <w:tcPr>
                <w:tcW w:w="3402" w:type="dxa"/>
              </w:tcPr>
            </w:tcPrChange>
          </w:tcPr>
          <w:p w14:paraId="128F6EF5" w14:textId="30C98758" w:rsidR="0076372A" w:rsidRPr="00237ADB" w:rsidRDefault="0076372A" w:rsidP="0076372A">
            <w:pPr>
              <w:spacing w:after="0"/>
              <w:rPr>
                <w:ins w:id="312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130" w:author="Деян Димитров" w:date="2017-04-06T15:13:00Z">
                  <w:rPr>
                    <w:ins w:id="313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132" w:author="Деян Димитров" w:date="2017-04-06T15:02:00Z">
                <w:pPr>
                  <w:spacing w:after="0"/>
                  <w:jc w:val="both"/>
                </w:pPr>
              </w:pPrChange>
            </w:pPr>
            <w:ins w:id="3133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3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Пелени за еднократна употреба (опаковка)</w:t>
              </w:r>
            </w:ins>
          </w:p>
        </w:tc>
        <w:tc>
          <w:tcPr>
            <w:tcW w:w="1134" w:type="dxa"/>
            <w:tcPrChange w:id="3135" w:author="Деян Димитров" w:date="2017-04-06T15:04:00Z">
              <w:tcPr>
                <w:tcW w:w="1134" w:type="dxa"/>
              </w:tcPr>
            </w:tcPrChange>
          </w:tcPr>
          <w:p w14:paraId="23A07011" w14:textId="3E5A15B5" w:rsidR="0076372A" w:rsidRPr="00237ADB" w:rsidRDefault="0076372A" w:rsidP="0076372A">
            <w:pPr>
              <w:spacing w:after="0"/>
              <w:jc w:val="center"/>
              <w:rPr>
                <w:ins w:id="313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137" w:author="Деян Димитров" w:date="2017-04-06T15:13:00Z">
                  <w:rPr>
                    <w:ins w:id="313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139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4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141" w:author="Деян Димитров" w:date="2017-04-06T15:04:00Z">
              <w:tcPr>
                <w:tcW w:w="1843" w:type="dxa"/>
              </w:tcPr>
            </w:tcPrChange>
          </w:tcPr>
          <w:p w14:paraId="5CF80574" w14:textId="20FF9952" w:rsidR="0076372A" w:rsidRPr="00237ADB" w:rsidRDefault="0076372A" w:rsidP="0076372A">
            <w:pPr>
              <w:spacing w:after="0"/>
              <w:jc w:val="center"/>
              <w:rPr>
                <w:ins w:id="3142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143" w:author="Деян Димитров" w:date="2017-04-06T15:13:00Z">
                  <w:rPr>
                    <w:ins w:id="3144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14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4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100</w:t>
              </w:r>
            </w:ins>
          </w:p>
        </w:tc>
        <w:tc>
          <w:tcPr>
            <w:tcW w:w="3686" w:type="dxa"/>
            <w:tcPrChange w:id="3147" w:author="Деян Димитров" w:date="2017-04-06T15:04:00Z">
              <w:tcPr>
                <w:tcW w:w="3686" w:type="dxa"/>
              </w:tcPr>
            </w:tcPrChange>
          </w:tcPr>
          <w:p w14:paraId="31F625B5" w14:textId="08A9AD18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148" w:author="Деян Димитров" w:date="2017-04-06T14:59:00Z"/>
                <w:sz w:val="22"/>
                <w:szCs w:val="22"/>
                <w:shd w:val="clear" w:color="auto" w:fill="FFFFFF"/>
                <w:rPrChange w:id="3149" w:author="Деян Димитров" w:date="2017-04-06T15:13:00Z">
                  <w:rPr>
                    <w:ins w:id="3150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151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315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5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 мека и нежна вътрешна повърхност, дишащ външен слой, супер абсорбираща сърцевина. Без лосион и аромати, за натурална грижа към деликатната детска кожа, 11 – 25 кг.</w:t>
              </w:r>
            </w:ins>
          </w:p>
        </w:tc>
        <w:tc>
          <w:tcPr>
            <w:tcW w:w="3969" w:type="dxa"/>
            <w:tcPrChange w:id="3154" w:author="Деян Димитров" w:date="2017-04-06T15:04:00Z">
              <w:tcPr>
                <w:tcW w:w="3969" w:type="dxa"/>
              </w:tcPr>
            </w:tcPrChange>
          </w:tcPr>
          <w:p w14:paraId="4B11602D" w14:textId="6A77EEFB" w:rsidR="0076372A" w:rsidRPr="00237ADB" w:rsidRDefault="0076372A" w:rsidP="0076372A">
            <w:pPr>
              <w:spacing w:after="0"/>
              <w:rPr>
                <w:ins w:id="3155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156" w:author="Деян Димитров" w:date="2017-04-06T15:13:00Z">
                  <w:rPr>
                    <w:ins w:id="3157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158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159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7004FD0" w14:textId="77777777" w:rsidTr="0076372A">
        <w:trPr>
          <w:ins w:id="3160" w:author="Деян Димитров" w:date="2017-04-06T14:59:00Z"/>
        </w:trPr>
        <w:tc>
          <w:tcPr>
            <w:tcW w:w="675" w:type="dxa"/>
            <w:tcPrChange w:id="3161" w:author="Деян Димитров" w:date="2017-04-06T15:04:00Z">
              <w:tcPr>
                <w:tcW w:w="675" w:type="dxa"/>
              </w:tcPr>
            </w:tcPrChange>
          </w:tcPr>
          <w:p w14:paraId="2322CDEF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162" w:author="Деян Димитров" w:date="2017-04-06T14:59:00Z"/>
                <w:rFonts w:eastAsia="Times New Roman"/>
                <w:sz w:val="22"/>
                <w:szCs w:val="22"/>
                <w:rPrChange w:id="3163" w:author="Деян Димитров" w:date="2017-04-06T15:13:00Z">
                  <w:rPr>
                    <w:ins w:id="3164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165" w:author="Деян Димитров" w:date="2017-04-06T15:04:00Z">
              <w:tcPr>
                <w:tcW w:w="3402" w:type="dxa"/>
              </w:tcPr>
            </w:tcPrChange>
          </w:tcPr>
          <w:p w14:paraId="09431B20" w14:textId="70621E13" w:rsidR="0076372A" w:rsidRPr="00237ADB" w:rsidRDefault="0076372A" w:rsidP="0076372A">
            <w:pPr>
              <w:spacing w:after="0"/>
              <w:rPr>
                <w:ins w:id="316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167" w:author="Деян Димитров" w:date="2017-04-06T15:13:00Z">
                  <w:rPr>
                    <w:ins w:id="316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169" w:author="Деян Димитров" w:date="2017-04-06T15:02:00Z">
                <w:pPr>
                  <w:spacing w:after="0"/>
                  <w:jc w:val="both"/>
                </w:pPr>
              </w:pPrChange>
            </w:pPr>
            <w:ins w:id="317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7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Бебешко олио за нежна грижа </w:t>
              </w:r>
            </w:ins>
          </w:p>
        </w:tc>
        <w:tc>
          <w:tcPr>
            <w:tcW w:w="1134" w:type="dxa"/>
            <w:tcPrChange w:id="3172" w:author="Деян Димитров" w:date="2017-04-06T15:04:00Z">
              <w:tcPr>
                <w:tcW w:w="1134" w:type="dxa"/>
              </w:tcPr>
            </w:tcPrChange>
          </w:tcPr>
          <w:p w14:paraId="6E74512C" w14:textId="7F28AD1E" w:rsidR="0076372A" w:rsidRPr="00237ADB" w:rsidRDefault="0076372A" w:rsidP="0076372A">
            <w:pPr>
              <w:spacing w:after="0"/>
              <w:jc w:val="center"/>
              <w:rPr>
                <w:ins w:id="3173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174" w:author="Деян Димитров" w:date="2017-04-06T15:13:00Z">
                  <w:rPr>
                    <w:ins w:id="3175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17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7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178" w:author="Деян Димитров" w:date="2017-04-06T15:04:00Z">
              <w:tcPr>
                <w:tcW w:w="1843" w:type="dxa"/>
              </w:tcPr>
            </w:tcPrChange>
          </w:tcPr>
          <w:p w14:paraId="7F5AE7D0" w14:textId="56865F98" w:rsidR="0076372A" w:rsidRPr="00237ADB" w:rsidRDefault="0076372A" w:rsidP="0076372A">
            <w:pPr>
              <w:spacing w:after="0"/>
              <w:jc w:val="center"/>
              <w:rPr>
                <w:ins w:id="317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180" w:author="Деян Димитров" w:date="2017-04-06T15:13:00Z">
                  <w:rPr>
                    <w:ins w:id="318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18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8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3184" w:author="Деян Димитров" w:date="2017-04-06T15:04:00Z">
              <w:tcPr>
                <w:tcW w:w="3686" w:type="dxa"/>
              </w:tcPr>
            </w:tcPrChange>
          </w:tcPr>
          <w:p w14:paraId="7C0E2242" w14:textId="77777777" w:rsidR="0076372A" w:rsidRPr="00237ADB" w:rsidRDefault="0076372A" w:rsidP="0076372A">
            <w:pPr>
              <w:numPr>
                <w:ilvl w:val="0"/>
                <w:numId w:val="2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3185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186" w:author="Деян Димитров" w:date="2017-04-06T15:13:00Z">
                  <w:rPr>
                    <w:ins w:id="3187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188" w:author="Деян Димитров" w:date="2017-04-06T15:04:00Z">
                <w:pPr>
                  <w:numPr>
                    <w:numId w:val="2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3189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9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200 мл.;</w:t>
              </w:r>
            </w:ins>
          </w:p>
          <w:p w14:paraId="4545283A" w14:textId="77777777" w:rsidR="0076372A" w:rsidRPr="00237ADB" w:rsidRDefault="0076372A" w:rsidP="0076372A">
            <w:pPr>
              <w:numPr>
                <w:ilvl w:val="0"/>
                <w:numId w:val="2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3191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192" w:author="Деян Димитров" w:date="2017-04-06T15:13:00Z">
                  <w:rPr>
                    <w:ins w:id="3193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194" w:author="Деян Димитров" w:date="2017-04-06T15:04:00Z">
                <w:pPr>
                  <w:numPr>
                    <w:numId w:val="2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319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19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нежна формула за подхранване на чувствителната бебешка кожа;</w:t>
              </w:r>
            </w:ins>
          </w:p>
          <w:p w14:paraId="0925026E" w14:textId="77777777" w:rsidR="0076372A" w:rsidRPr="00237ADB" w:rsidRDefault="0076372A" w:rsidP="0076372A">
            <w:pPr>
              <w:numPr>
                <w:ilvl w:val="0"/>
                <w:numId w:val="2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3197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198" w:author="Деян Димитров" w:date="2017-04-06T15:13:00Z">
                  <w:rPr>
                    <w:ins w:id="3199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200" w:author="Деян Димитров" w:date="2017-04-06T15:04:00Z">
                <w:pPr>
                  <w:numPr>
                    <w:numId w:val="2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320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0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Без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0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парабени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0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и консерванти, без алкохол и оцветители;</w:t>
              </w:r>
            </w:ins>
          </w:p>
          <w:p w14:paraId="6BDAE2C4" w14:textId="77777777" w:rsidR="0076372A" w:rsidRPr="00237ADB" w:rsidRDefault="0076372A" w:rsidP="0076372A">
            <w:pPr>
              <w:numPr>
                <w:ilvl w:val="0"/>
                <w:numId w:val="2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3205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206" w:author="Деян Димитров" w:date="2017-04-06T15:13:00Z">
                  <w:rPr>
                    <w:ins w:id="3207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208" w:author="Деян Димитров" w:date="2017-04-06T15:04:00Z">
                <w:pPr>
                  <w:numPr>
                    <w:numId w:val="27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3209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1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с нежни към кожата съставки;</w:t>
              </w:r>
            </w:ins>
          </w:p>
          <w:p w14:paraId="5D7C06E1" w14:textId="473A6ADF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211" w:author="Деян Димитров" w:date="2017-04-06T14:59:00Z"/>
                <w:sz w:val="22"/>
                <w:szCs w:val="22"/>
                <w:shd w:val="clear" w:color="auto" w:fill="FFFFFF"/>
                <w:rPrChange w:id="3212" w:author="Деян Димитров" w:date="2017-04-06T15:13:00Z">
                  <w:rPr>
                    <w:ins w:id="3213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214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321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1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Лесно за разнасяне</w:t>
              </w:r>
            </w:ins>
          </w:p>
        </w:tc>
        <w:tc>
          <w:tcPr>
            <w:tcW w:w="3969" w:type="dxa"/>
            <w:tcPrChange w:id="3217" w:author="Деян Димитров" w:date="2017-04-06T15:04:00Z">
              <w:tcPr>
                <w:tcW w:w="3969" w:type="dxa"/>
              </w:tcPr>
            </w:tcPrChange>
          </w:tcPr>
          <w:p w14:paraId="7A20CA5D" w14:textId="1618059A" w:rsidR="0076372A" w:rsidRPr="00237ADB" w:rsidRDefault="0076372A" w:rsidP="0076372A">
            <w:pPr>
              <w:spacing w:after="0"/>
              <w:rPr>
                <w:ins w:id="3218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219" w:author="Деян Димитров" w:date="2017-04-06T15:13:00Z">
                  <w:rPr>
                    <w:ins w:id="3220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221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222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65107482" w14:textId="77777777" w:rsidTr="0076372A">
        <w:trPr>
          <w:ins w:id="3223" w:author="Деян Димитров" w:date="2017-04-06T14:59:00Z"/>
        </w:trPr>
        <w:tc>
          <w:tcPr>
            <w:tcW w:w="675" w:type="dxa"/>
            <w:tcPrChange w:id="3224" w:author="Деян Димитров" w:date="2017-04-06T15:04:00Z">
              <w:tcPr>
                <w:tcW w:w="675" w:type="dxa"/>
              </w:tcPr>
            </w:tcPrChange>
          </w:tcPr>
          <w:p w14:paraId="773C2D0B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225" w:author="Деян Димитров" w:date="2017-04-06T14:59:00Z"/>
                <w:rFonts w:eastAsia="Times New Roman"/>
                <w:sz w:val="22"/>
                <w:szCs w:val="22"/>
                <w:rPrChange w:id="3226" w:author="Деян Димитров" w:date="2017-04-06T15:13:00Z">
                  <w:rPr>
                    <w:ins w:id="3227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228" w:author="Деян Димитров" w:date="2017-04-06T15:04:00Z">
              <w:tcPr>
                <w:tcW w:w="3402" w:type="dxa"/>
              </w:tcPr>
            </w:tcPrChange>
          </w:tcPr>
          <w:p w14:paraId="5A98ED24" w14:textId="2722B59E" w:rsidR="0076372A" w:rsidRPr="00237ADB" w:rsidRDefault="0076372A" w:rsidP="0076372A">
            <w:pPr>
              <w:spacing w:after="0"/>
              <w:rPr>
                <w:ins w:id="322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230" w:author="Деян Димитров" w:date="2017-04-06T15:13:00Z">
                  <w:rPr>
                    <w:ins w:id="323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232" w:author="Деян Димитров" w:date="2017-04-06T15:02:00Z">
                <w:pPr>
                  <w:spacing w:after="0"/>
                  <w:jc w:val="both"/>
                </w:pPr>
              </w:pPrChange>
            </w:pPr>
            <w:ins w:id="3233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3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Бебешки сапун </w:t>
              </w:r>
            </w:ins>
          </w:p>
        </w:tc>
        <w:tc>
          <w:tcPr>
            <w:tcW w:w="1134" w:type="dxa"/>
            <w:tcPrChange w:id="3235" w:author="Деян Димитров" w:date="2017-04-06T15:04:00Z">
              <w:tcPr>
                <w:tcW w:w="1134" w:type="dxa"/>
              </w:tcPr>
            </w:tcPrChange>
          </w:tcPr>
          <w:p w14:paraId="37CE5884" w14:textId="799E489C" w:rsidR="0076372A" w:rsidRPr="00237ADB" w:rsidRDefault="0076372A" w:rsidP="0076372A">
            <w:pPr>
              <w:spacing w:after="0"/>
              <w:jc w:val="center"/>
              <w:rPr>
                <w:ins w:id="323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237" w:author="Деян Димитров" w:date="2017-04-06T15:13:00Z">
                  <w:rPr>
                    <w:ins w:id="323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239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4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241" w:author="Деян Димитров" w:date="2017-04-06T15:04:00Z">
              <w:tcPr>
                <w:tcW w:w="1843" w:type="dxa"/>
              </w:tcPr>
            </w:tcPrChange>
          </w:tcPr>
          <w:p w14:paraId="0226A303" w14:textId="48547D2F" w:rsidR="0076372A" w:rsidRPr="00237ADB" w:rsidRDefault="0076372A" w:rsidP="0076372A">
            <w:pPr>
              <w:spacing w:after="0"/>
              <w:jc w:val="center"/>
              <w:rPr>
                <w:ins w:id="3242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243" w:author="Деян Димитров" w:date="2017-04-06T15:13:00Z">
                  <w:rPr>
                    <w:ins w:id="3244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24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4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150</w:t>
              </w:r>
            </w:ins>
          </w:p>
        </w:tc>
        <w:tc>
          <w:tcPr>
            <w:tcW w:w="3686" w:type="dxa"/>
            <w:tcPrChange w:id="3247" w:author="Деян Димитров" w:date="2017-04-06T15:04:00Z">
              <w:tcPr>
                <w:tcW w:w="3686" w:type="dxa"/>
              </w:tcPr>
            </w:tcPrChange>
          </w:tcPr>
          <w:p w14:paraId="1F486283" w14:textId="6C535F4B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248" w:author="Деян Димитров" w:date="2017-04-06T14:59:00Z"/>
                <w:sz w:val="22"/>
                <w:szCs w:val="22"/>
                <w:shd w:val="clear" w:color="auto" w:fill="FFFFFF"/>
                <w:rPrChange w:id="3249" w:author="Деян Димитров" w:date="2017-04-06T15:13:00Z">
                  <w:rPr>
                    <w:ins w:id="3250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251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325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5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за чувствителна кожа, 75 гр.</w:t>
              </w:r>
            </w:ins>
          </w:p>
        </w:tc>
        <w:tc>
          <w:tcPr>
            <w:tcW w:w="3969" w:type="dxa"/>
            <w:tcPrChange w:id="3254" w:author="Деян Димитров" w:date="2017-04-06T15:04:00Z">
              <w:tcPr>
                <w:tcW w:w="3969" w:type="dxa"/>
              </w:tcPr>
            </w:tcPrChange>
          </w:tcPr>
          <w:p w14:paraId="36F80CD1" w14:textId="329BA66F" w:rsidR="0076372A" w:rsidRPr="00237ADB" w:rsidRDefault="0076372A" w:rsidP="0076372A">
            <w:pPr>
              <w:spacing w:after="0"/>
              <w:rPr>
                <w:ins w:id="3255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256" w:author="Деян Димитров" w:date="2017-04-06T15:13:00Z">
                  <w:rPr>
                    <w:ins w:id="3257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258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259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81C00F1" w14:textId="77777777" w:rsidTr="0076372A">
        <w:trPr>
          <w:ins w:id="3260" w:author="Деян Димитров" w:date="2017-04-06T14:59:00Z"/>
        </w:trPr>
        <w:tc>
          <w:tcPr>
            <w:tcW w:w="675" w:type="dxa"/>
            <w:tcPrChange w:id="3261" w:author="Деян Димитров" w:date="2017-04-06T15:04:00Z">
              <w:tcPr>
                <w:tcW w:w="675" w:type="dxa"/>
              </w:tcPr>
            </w:tcPrChange>
          </w:tcPr>
          <w:p w14:paraId="2B2BFF89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262" w:author="Деян Димитров" w:date="2017-04-06T14:59:00Z"/>
                <w:rFonts w:eastAsia="Times New Roman"/>
                <w:sz w:val="22"/>
                <w:szCs w:val="22"/>
                <w:rPrChange w:id="3263" w:author="Деян Димитров" w:date="2017-04-06T15:13:00Z">
                  <w:rPr>
                    <w:ins w:id="3264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265" w:author="Деян Димитров" w:date="2017-04-06T15:04:00Z">
              <w:tcPr>
                <w:tcW w:w="3402" w:type="dxa"/>
              </w:tcPr>
            </w:tcPrChange>
          </w:tcPr>
          <w:p w14:paraId="51F6FDCA" w14:textId="557BBDAD" w:rsidR="0076372A" w:rsidRPr="00237ADB" w:rsidRDefault="0076372A" w:rsidP="0076372A">
            <w:pPr>
              <w:spacing w:after="0"/>
              <w:rPr>
                <w:ins w:id="326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267" w:author="Деян Димитров" w:date="2017-04-06T15:13:00Z">
                  <w:rPr>
                    <w:ins w:id="326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269" w:author="Деян Димитров" w:date="2017-04-06T15:02:00Z">
                <w:pPr>
                  <w:spacing w:after="0"/>
                  <w:jc w:val="both"/>
                </w:pPr>
              </w:pPrChange>
            </w:pPr>
            <w:ins w:id="327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7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Бебешки шампоан </w:t>
              </w:r>
            </w:ins>
          </w:p>
        </w:tc>
        <w:tc>
          <w:tcPr>
            <w:tcW w:w="1134" w:type="dxa"/>
            <w:tcPrChange w:id="3272" w:author="Деян Димитров" w:date="2017-04-06T15:04:00Z">
              <w:tcPr>
                <w:tcW w:w="1134" w:type="dxa"/>
              </w:tcPr>
            </w:tcPrChange>
          </w:tcPr>
          <w:p w14:paraId="0B73121E" w14:textId="07287263" w:rsidR="0076372A" w:rsidRPr="00237ADB" w:rsidRDefault="0076372A" w:rsidP="0076372A">
            <w:pPr>
              <w:spacing w:after="0"/>
              <w:jc w:val="center"/>
              <w:rPr>
                <w:ins w:id="3273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274" w:author="Деян Димитров" w:date="2017-04-06T15:13:00Z">
                  <w:rPr>
                    <w:ins w:id="3275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27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7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278" w:author="Деян Димитров" w:date="2017-04-06T15:04:00Z">
              <w:tcPr>
                <w:tcW w:w="1843" w:type="dxa"/>
              </w:tcPr>
            </w:tcPrChange>
          </w:tcPr>
          <w:p w14:paraId="588AB34F" w14:textId="35B8FFF4" w:rsidR="0076372A" w:rsidRPr="00237ADB" w:rsidRDefault="0076372A" w:rsidP="0076372A">
            <w:pPr>
              <w:spacing w:after="0"/>
              <w:jc w:val="center"/>
              <w:rPr>
                <w:ins w:id="327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280" w:author="Деян Димитров" w:date="2017-04-06T15:13:00Z">
                  <w:rPr>
                    <w:ins w:id="328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28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8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200</w:t>
              </w:r>
            </w:ins>
          </w:p>
        </w:tc>
        <w:tc>
          <w:tcPr>
            <w:tcW w:w="3686" w:type="dxa"/>
            <w:tcPrChange w:id="3284" w:author="Деян Димитров" w:date="2017-04-06T15:04:00Z">
              <w:tcPr>
                <w:tcW w:w="3686" w:type="dxa"/>
              </w:tcPr>
            </w:tcPrChange>
          </w:tcPr>
          <w:p w14:paraId="15401221" w14:textId="77777777" w:rsidR="0076372A" w:rsidRPr="00237ADB" w:rsidRDefault="0076372A" w:rsidP="0076372A">
            <w:pPr>
              <w:numPr>
                <w:ilvl w:val="0"/>
                <w:numId w:val="2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3285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286" w:author="Деян Димитров" w:date="2017-04-06T15:13:00Z">
                  <w:rPr>
                    <w:ins w:id="3287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288" w:author="Деян Димитров" w:date="2017-04-06T15:04:00Z">
                <w:pPr>
                  <w:numPr>
                    <w:numId w:val="28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3289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9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нежна формула, 200 мл.</w:t>
              </w:r>
            </w:ins>
          </w:p>
          <w:p w14:paraId="56043156" w14:textId="77777777" w:rsidR="0076372A" w:rsidRPr="00237ADB" w:rsidRDefault="0076372A" w:rsidP="0076372A">
            <w:pPr>
              <w:numPr>
                <w:ilvl w:val="0"/>
                <w:numId w:val="2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3291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292" w:author="Деян Димитров" w:date="2017-04-06T15:13:00Z">
                  <w:rPr>
                    <w:ins w:id="3293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294" w:author="Деян Димитров" w:date="2017-04-06T15:04:00Z">
                <w:pPr>
                  <w:numPr>
                    <w:numId w:val="28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329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29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без сълзи;</w:t>
              </w:r>
            </w:ins>
          </w:p>
          <w:p w14:paraId="5C0DB032" w14:textId="79E596AA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297" w:author="Деян Димитров" w:date="2017-04-06T14:59:00Z"/>
                <w:sz w:val="22"/>
                <w:szCs w:val="22"/>
                <w:shd w:val="clear" w:color="auto" w:fill="FFFFFF"/>
                <w:rPrChange w:id="3298" w:author="Деян Димитров" w:date="2017-04-06T15:13:00Z">
                  <w:rPr>
                    <w:ins w:id="3299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300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proofErr w:type="spellStart"/>
            <w:ins w:id="330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30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хипоалергенен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30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аромат </w:t>
              </w:r>
            </w:ins>
          </w:p>
        </w:tc>
        <w:tc>
          <w:tcPr>
            <w:tcW w:w="3969" w:type="dxa"/>
            <w:tcPrChange w:id="3304" w:author="Деян Димитров" w:date="2017-04-06T15:04:00Z">
              <w:tcPr>
                <w:tcW w:w="3969" w:type="dxa"/>
              </w:tcPr>
            </w:tcPrChange>
          </w:tcPr>
          <w:p w14:paraId="142D477B" w14:textId="184CC0BA" w:rsidR="0076372A" w:rsidRPr="00237ADB" w:rsidRDefault="0076372A" w:rsidP="0076372A">
            <w:pPr>
              <w:spacing w:after="0"/>
              <w:rPr>
                <w:ins w:id="3305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306" w:author="Деян Димитров" w:date="2017-04-06T15:13:00Z">
                  <w:rPr>
                    <w:ins w:id="3307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308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309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019030AE" w14:textId="77777777" w:rsidTr="0076372A">
        <w:trPr>
          <w:ins w:id="3310" w:author="Деян Димитров" w:date="2017-04-06T14:59:00Z"/>
        </w:trPr>
        <w:tc>
          <w:tcPr>
            <w:tcW w:w="675" w:type="dxa"/>
            <w:tcPrChange w:id="3311" w:author="Деян Димитров" w:date="2017-04-06T15:04:00Z">
              <w:tcPr>
                <w:tcW w:w="675" w:type="dxa"/>
              </w:tcPr>
            </w:tcPrChange>
          </w:tcPr>
          <w:p w14:paraId="5014B379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312" w:author="Деян Димитров" w:date="2017-04-06T14:59:00Z"/>
                <w:rFonts w:eastAsia="Times New Roman"/>
                <w:sz w:val="22"/>
                <w:szCs w:val="22"/>
                <w:rPrChange w:id="3313" w:author="Деян Димитров" w:date="2017-04-06T15:13:00Z">
                  <w:rPr>
                    <w:ins w:id="3314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315" w:author="Деян Димитров" w:date="2017-04-06T15:04:00Z">
              <w:tcPr>
                <w:tcW w:w="3402" w:type="dxa"/>
              </w:tcPr>
            </w:tcPrChange>
          </w:tcPr>
          <w:p w14:paraId="4535F622" w14:textId="77D20392" w:rsidR="0076372A" w:rsidRPr="00237ADB" w:rsidRDefault="0076372A" w:rsidP="0076372A">
            <w:pPr>
              <w:spacing w:after="0"/>
              <w:rPr>
                <w:ins w:id="331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317" w:author="Деян Димитров" w:date="2017-04-06T15:13:00Z">
                  <w:rPr>
                    <w:ins w:id="331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319" w:author="Деян Димитров" w:date="2017-04-06T15:02:00Z">
                <w:pPr>
                  <w:spacing w:after="0"/>
                  <w:jc w:val="both"/>
                </w:pPr>
              </w:pPrChange>
            </w:pPr>
            <w:ins w:id="332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32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Бебешка гъба за къпане</w:t>
              </w:r>
            </w:ins>
          </w:p>
        </w:tc>
        <w:tc>
          <w:tcPr>
            <w:tcW w:w="1134" w:type="dxa"/>
            <w:tcPrChange w:id="3322" w:author="Деян Димитров" w:date="2017-04-06T15:04:00Z">
              <w:tcPr>
                <w:tcW w:w="1134" w:type="dxa"/>
              </w:tcPr>
            </w:tcPrChange>
          </w:tcPr>
          <w:p w14:paraId="423053A3" w14:textId="4EDFF625" w:rsidR="0076372A" w:rsidRPr="00237ADB" w:rsidRDefault="0076372A" w:rsidP="0076372A">
            <w:pPr>
              <w:spacing w:after="0"/>
              <w:jc w:val="center"/>
              <w:rPr>
                <w:ins w:id="3323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324" w:author="Деян Димитров" w:date="2017-04-06T15:13:00Z">
                  <w:rPr>
                    <w:ins w:id="3325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32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32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328" w:author="Деян Димитров" w:date="2017-04-06T15:04:00Z">
              <w:tcPr>
                <w:tcW w:w="1843" w:type="dxa"/>
              </w:tcPr>
            </w:tcPrChange>
          </w:tcPr>
          <w:p w14:paraId="53057386" w14:textId="00F2B7E5" w:rsidR="0076372A" w:rsidRPr="00237ADB" w:rsidRDefault="0076372A" w:rsidP="0076372A">
            <w:pPr>
              <w:spacing w:after="0"/>
              <w:jc w:val="center"/>
              <w:rPr>
                <w:ins w:id="332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330" w:author="Деян Димитров" w:date="2017-04-06T15:13:00Z">
                  <w:rPr>
                    <w:ins w:id="333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33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33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30</w:t>
              </w:r>
            </w:ins>
          </w:p>
        </w:tc>
        <w:tc>
          <w:tcPr>
            <w:tcW w:w="3686" w:type="dxa"/>
            <w:tcPrChange w:id="3334" w:author="Деян Димитров" w:date="2017-04-06T15:04:00Z">
              <w:tcPr>
                <w:tcW w:w="3686" w:type="dxa"/>
              </w:tcPr>
            </w:tcPrChange>
          </w:tcPr>
          <w:p w14:paraId="7A85867B" w14:textId="77777777" w:rsidR="0076372A" w:rsidRPr="00237ADB" w:rsidRDefault="0076372A" w:rsidP="0076372A">
            <w:pPr>
              <w:numPr>
                <w:ilvl w:val="0"/>
                <w:numId w:val="28"/>
              </w:numPr>
              <w:tabs>
                <w:tab w:val="left" w:pos="269"/>
                <w:tab w:val="left" w:pos="366"/>
              </w:tabs>
              <w:spacing w:after="0"/>
              <w:ind w:left="0" w:firstLine="0"/>
              <w:contextualSpacing/>
              <w:rPr>
                <w:ins w:id="333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336" w:author="Деян Димитров" w:date="2017-04-06T15:13:00Z">
                  <w:rPr>
                    <w:ins w:id="333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338" w:author="Деян Димитров" w:date="2017-04-06T15:04:00Z">
                <w:pPr>
                  <w:numPr>
                    <w:numId w:val="28"/>
                  </w:numPr>
                  <w:tabs>
                    <w:tab w:val="left" w:pos="269"/>
                    <w:tab w:val="left" w:pos="366"/>
                  </w:tabs>
                  <w:spacing w:after="0"/>
                  <w:contextualSpacing/>
                  <w:jc w:val="both"/>
                </w:pPr>
              </w:pPrChange>
            </w:pPr>
            <w:ins w:id="333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34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екологична гъба;</w:t>
              </w:r>
            </w:ins>
          </w:p>
          <w:p w14:paraId="132DB752" w14:textId="6F852906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341" w:author="Деян Димитров" w:date="2017-04-06T14:59:00Z"/>
                <w:sz w:val="22"/>
                <w:szCs w:val="22"/>
                <w:shd w:val="clear" w:color="auto" w:fill="FFFFFF"/>
                <w:rPrChange w:id="3342" w:author="Деян Димитров" w:date="2017-04-06T15:13:00Z">
                  <w:rPr>
                    <w:ins w:id="3343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344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334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34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подходяща за докосване до деликатната кожа на бебето</w:t>
              </w:r>
            </w:ins>
          </w:p>
        </w:tc>
        <w:tc>
          <w:tcPr>
            <w:tcW w:w="3969" w:type="dxa"/>
            <w:tcPrChange w:id="3347" w:author="Деян Димитров" w:date="2017-04-06T15:04:00Z">
              <w:tcPr>
                <w:tcW w:w="3969" w:type="dxa"/>
              </w:tcPr>
            </w:tcPrChange>
          </w:tcPr>
          <w:p w14:paraId="5BDE7DE2" w14:textId="538A4F39" w:rsidR="0076372A" w:rsidRPr="00237ADB" w:rsidRDefault="0076372A" w:rsidP="0076372A">
            <w:pPr>
              <w:spacing w:after="0"/>
              <w:rPr>
                <w:ins w:id="3348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349" w:author="Деян Димитров" w:date="2017-04-06T15:13:00Z">
                  <w:rPr>
                    <w:ins w:id="3350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351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352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6677C97D" w14:textId="77777777" w:rsidTr="0076372A">
        <w:trPr>
          <w:ins w:id="3353" w:author="Деян Димитров" w:date="2017-04-06T14:59:00Z"/>
        </w:trPr>
        <w:tc>
          <w:tcPr>
            <w:tcW w:w="675" w:type="dxa"/>
            <w:tcPrChange w:id="3354" w:author="Деян Димитров" w:date="2017-04-06T15:04:00Z">
              <w:tcPr>
                <w:tcW w:w="675" w:type="dxa"/>
              </w:tcPr>
            </w:tcPrChange>
          </w:tcPr>
          <w:p w14:paraId="51141511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355" w:author="Деян Димитров" w:date="2017-04-06T14:59:00Z"/>
                <w:rFonts w:eastAsia="Times New Roman"/>
                <w:sz w:val="22"/>
                <w:szCs w:val="22"/>
                <w:rPrChange w:id="3356" w:author="Деян Димитров" w:date="2017-04-06T15:13:00Z">
                  <w:rPr>
                    <w:ins w:id="3357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358" w:author="Деян Димитров" w:date="2017-04-06T15:04:00Z">
              <w:tcPr>
                <w:tcW w:w="3402" w:type="dxa"/>
              </w:tcPr>
            </w:tcPrChange>
          </w:tcPr>
          <w:p w14:paraId="0A7907FE" w14:textId="6283B8CC" w:rsidR="0076372A" w:rsidRPr="00237ADB" w:rsidRDefault="0076372A" w:rsidP="0076372A">
            <w:pPr>
              <w:spacing w:after="0"/>
              <w:rPr>
                <w:ins w:id="335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360" w:author="Деян Димитров" w:date="2017-04-06T15:13:00Z">
                  <w:rPr>
                    <w:ins w:id="336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362" w:author="Деян Димитров" w:date="2017-04-06T15:02:00Z">
                <w:pPr>
                  <w:spacing w:after="0"/>
                  <w:jc w:val="both"/>
                </w:pPr>
              </w:pPrChange>
            </w:pPr>
            <w:ins w:id="3363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36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Бебешки лосион за тяло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36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измивен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36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</w:t>
              </w:r>
            </w:ins>
          </w:p>
        </w:tc>
        <w:tc>
          <w:tcPr>
            <w:tcW w:w="1134" w:type="dxa"/>
            <w:tcPrChange w:id="3367" w:author="Деян Димитров" w:date="2017-04-06T15:04:00Z">
              <w:tcPr>
                <w:tcW w:w="1134" w:type="dxa"/>
              </w:tcPr>
            </w:tcPrChange>
          </w:tcPr>
          <w:p w14:paraId="60345471" w14:textId="7255606B" w:rsidR="0076372A" w:rsidRPr="00237ADB" w:rsidRDefault="0076372A" w:rsidP="0076372A">
            <w:pPr>
              <w:spacing w:after="0"/>
              <w:jc w:val="center"/>
              <w:rPr>
                <w:ins w:id="3368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369" w:author="Деян Димитров" w:date="2017-04-06T15:13:00Z">
                  <w:rPr>
                    <w:ins w:id="3370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37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37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373" w:author="Деян Димитров" w:date="2017-04-06T15:04:00Z">
              <w:tcPr>
                <w:tcW w:w="1843" w:type="dxa"/>
              </w:tcPr>
            </w:tcPrChange>
          </w:tcPr>
          <w:p w14:paraId="52986398" w14:textId="5060E1CE" w:rsidR="0076372A" w:rsidRPr="00237ADB" w:rsidRDefault="0076372A" w:rsidP="0076372A">
            <w:pPr>
              <w:spacing w:after="0"/>
              <w:jc w:val="center"/>
              <w:rPr>
                <w:ins w:id="3374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375" w:author="Деян Димитров" w:date="2017-04-06T15:13:00Z">
                  <w:rPr>
                    <w:ins w:id="3376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377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37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30</w:t>
              </w:r>
            </w:ins>
          </w:p>
        </w:tc>
        <w:tc>
          <w:tcPr>
            <w:tcW w:w="3686" w:type="dxa"/>
            <w:tcPrChange w:id="3379" w:author="Деян Димитров" w:date="2017-04-06T15:04:00Z">
              <w:tcPr>
                <w:tcW w:w="3686" w:type="dxa"/>
              </w:tcPr>
            </w:tcPrChange>
          </w:tcPr>
          <w:p w14:paraId="2FC37C45" w14:textId="77777777" w:rsidR="0076372A" w:rsidRPr="00237ADB" w:rsidRDefault="0076372A" w:rsidP="0076372A">
            <w:pPr>
              <w:numPr>
                <w:ilvl w:val="0"/>
                <w:numId w:val="29"/>
              </w:numPr>
              <w:tabs>
                <w:tab w:val="left" w:pos="269"/>
                <w:tab w:val="left" w:pos="323"/>
              </w:tabs>
              <w:spacing w:after="0"/>
              <w:ind w:left="0" w:firstLine="13"/>
              <w:contextualSpacing/>
              <w:rPr>
                <w:ins w:id="338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381" w:author="Деян Димитров" w:date="2017-04-06T15:13:00Z">
                  <w:rPr>
                    <w:ins w:id="338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383" w:author="Деян Димитров" w:date="2017-04-06T15:04:00Z">
                <w:pPr>
                  <w:numPr>
                    <w:numId w:val="29"/>
                  </w:numPr>
                  <w:tabs>
                    <w:tab w:val="left" w:pos="269"/>
                    <w:tab w:val="left" w:pos="323"/>
                  </w:tabs>
                  <w:spacing w:after="0"/>
                  <w:ind w:firstLine="13"/>
                  <w:contextualSpacing/>
                  <w:jc w:val="both"/>
                </w:pPr>
              </w:pPrChange>
            </w:pPr>
            <w:ins w:id="338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38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Без сапун;</w:t>
              </w:r>
            </w:ins>
          </w:p>
          <w:p w14:paraId="79833423" w14:textId="77777777" w:rsidR="0076372A" w:rsidRPr="00237ADB" w:rsidRDefault="0076372A" w:rsidP="0076372A">
            <w:pPr>
              <w:numPr>
                <w:ilvl w:val="0"/>
                <w:numId w:val="29"/>
              </w:numPr>
              <w:tabs>
                <w:tab w:val="left" w:pos="269"/>
                <w:tab w:val="left" w:pos="323"/>
              </w:tabs>
              <w:spacing w:after="0"/>
              <w:ind w:left="0" w:firstLine="13"/>
              <w:contextualSpacing/>
              <w:rPr>
                <w:ins w:id="338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387" w:author="Деян Димитров" w:date="2017-04-06T15:13:00Z">
                  <w:rPr>
                    <w:ins w:id="338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389" w:author="Деян Димитров" w:date="2017-04-06T15:04:00Z">
                <w:pPr>
                  <w:numPr>
                    <w:numId w:val="29"/>
                  </w:numPr>
                  <w:tabs>
                    <w:tab w:val="left" w:pos="269"/>
                    <w:tab w:val="left" w:pos="323"/>
                  </w:tabs>
                  <w:spacing w:after="0"/>
                  <w:ind w:firstLine="13"/>
                  <w:contextualSpacing/>
                  <w:jc w:val="both"/>
                </w:pPr>
              </w:pPrChange>
            </w:pPr>
            <w:ins w:id="339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39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Без алкохол или оцветители;</w:t>
              </w:r>
            </w:ins>
          </w:p>
          <w:p w14:paraId="39741116" w14:textId="77777777" w:rsidR="0076372A" w:rsidRPr="00237ADB" w:rsidRDefault="0076372A" w:rsidP="0076372A">
            <w:pPr>
              <w:numPr>
                <w:ilvl w:val="0"/>
                <w:numId w:val="29"/>
              </w:numPr>
              <w:tabs>
                <w:tab w:val="left" w:pos="269"/>
                <w:tab w:val="left" w:pos="323"/>
              </w:tabs>
              <w:spacing w:after="0"/>
              <w:ind w:left="0" w:firstLine="13"/>
              <w:contextualSpacing/>
              <w:rPr>
                <w:ins w:id="3392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393" w:author="Деян Димитров" w:date="2017-04-06T15:13:00Z">
                  <w:rPr>
                    <w:ins w:id="3394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395" w:author="Деян Димитров" w:date="2017-04-06T15:04:00Z">
                <w:pPr>
                  <w:numPr>
                    <w:numId w:val="29"/>
                  </w:numPr>
                  <w:tabs>
                    <w:tab w:val="left" w:pos="269"/>
                    <w:tab w:val="left" w:pos="323"/>
                  </w:tabs>
                  <w:spacing w:after="0"/>
                  <w:ind w:firstLine="13"/>
                  <w:contextualSpacing/>
                  <w:jc w:val="both"/>
                </w:pPr>
              </w:pPrChange>
            </w:pPr>
            <w:ins w:id="339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39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Благоприятно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39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pH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39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34C041E6" w14:textId="77777777" w:rsidR="0076372A" w:rsidRPr="00237ADB" w:rsidRDefault="0076372A" w:rsidP="0076372A">
            <w:pPr>
              <w:numPr>
                <w:ilvl w:val="0"/>
                <w:numId w:val="29"/>
              </w:numPr>
              <w:tabs>
                <w:tab w:val="left" w:pos="269"/>
                <w:tab w:val="left" w:pos="323"/>
              </w:tabs>
              <w:spacing w:after="0"/>
              <w:ind w:left="0" w:firstLine="13"/>
              <w:contextualSpacing/>
              <w:rPr>
                <w:ins w:id="340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401" w:author="Деян Димитров" w:date="2017-04-06T15:13:00Z">
                  <w:rPr>
                    <w:ins w:id="340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403" w:author="Деян Димитров" w:date="2017-04-06T15:04:00Z">
                <w:pPr>
                  <w:numPr>
                    <w:numId w:val="29"/>
                  </w:numPr>
                  <w:tabs>
                    <w:tab w:val="left" w:pos="269"/>
                    <w:tab w:val="left" w:pos="323"/>
                  </w:tabs>
                  <w:spacing w:after="0"/>
                  <w:ind w:firstLine="13"/>
                  <w:contextualSpacing/>
                  <w:jc w:val="both"/>
                </w:pPr>
              </w:pPrChange>
            </w:pPr>
            <w:proofErr w:type="spellStart"/>
            <w:ins w:id="340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40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Дерматологично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40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тестван;</w:t>
              </w:r>
            </w:ins>
          </w:p>
          <w:p w14:paraId="4EACE447" w14:textId="77777777" w:rsidR="0076372A" w:rsidRPr="00237ADB" w:rsidRDefault="0076372A" w:rsidP="0076372A">
            <w:pPr>
              <w:numPr>
                <w:ilvl w:val="0"/>
                <w:numId w:val="29"/>
              </w:numPr>
              <w:tabs>
                <w:tab w:val="left" w:pos="269"/>
                <w:tab w:val="left" w:pos="323"/>
              </w:tabs>
              <w:spacing w:after="0"/>
              <w:ind w:left="0" w:firstLine="13"/>
              <w:contextualSpacing/>
              <w:rPr>
                <w:ins w:id="340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408" w:author="Деян Димитров" w:date="2017-04-06T15:13:00Z">
                  <w:rPr>
                    <w:ins w:id="340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410" w:author="Деян Димитров" w:date="2017-04-06T15:04:00Z">
                <w:pPr>
                  <w:numPr>
                    <w:numId w:val="29"/>
                  </w:numPr>
                  <w:tabs>
                    <w:tab w:val="left" w:pos="269"/>
                    <w:tab w:val="left" w:pos="323"/>
                  </w:tabs>
                  <w:spacing w:after="0"/>
                  <w:ind w:firstLine="13"/>
                  <w:contextualSpacing/>
                  <w:jc w:val="both"/>
                </w:pPr>
              </w:pPrChange>
            </w:pPr>
            <w:proofErr w:type="spellStart"/>
            <w:ins w:id="341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41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Хипоалергенен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4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3B319151" w14:textId="59BE5BD2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414" w:author="Деян Димитров" w:date="2017-04-06T14:59:00Z"/>
                <w:sz w:val="22"/>
                <w:szCs w:val="22"/>
                <w:shd w:val="clear" w:color="auto" w:fill="FFFFFF"/>
                <w:rPrChange w:id="3415" w:author="Деян Димитров" w:date="2017-04-06T15:13:00Z">
                  <w:rPr>
                    <w:ins w:id="3416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417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341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4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Количество 250мл </w:t>
              </w:r>
            </w:ins>
          </w:p>
        </w:tc>
        <w:tc>
          <w:tcPr>
            <w:tcW w:w="3969" w:type="dxa"/>
            <w:tcPrChange w:id="3420" w:author="Деян Димитров" w:date="2017-04-06T15:04:00Z">
              <w:tcPr>
                <w:tcW w:w="3969" w:type="dxa"/>
              </w:tcPr>
            </w:tcPrChange>
          </w:tcPr>
          <w:p w14:paraId="77A094C2" w14:textId="7C0E2BA0" w:rsidR="0076372A" w:rsidRPr="00237ADB" w:rsidRDefault="0076372A" w:rsidP="0076372A">
            <w:pPr>
              <w:spacing w:after="0"/>
              <w:rPr>
                <w:ins w:id="3421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422" w:author="Деян Димитров" w:date="2017-04-06T15:13:00Z">
                  <w:rPr>
                    <w:ins w:id="3423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424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425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4CE40EF1" w14:textId="77777777" w:rsidTr="0076372A">
        <w:trPr>
          <w:ins w:id="3426" w:author="Деян Димитров" w:date="2017-04-06T14:59:00Z"/>
        </w:trPr>
        <w:tc>
          <w:tcPr>
            <w:tcW w:w="675" w:type="dxa"/>
            <w:tcPrChange w:id="3427" w:author="Деян Димитров" w:date="2017-04-06T15:04:00Z">
              <w:tcPr>
                <w:tcW w:w="675" w:type="dxa"/>
              </w:tcPr>
            </w:tcPrChange>
          </w:tcPr>
          <w:p w14:paraId="5255393D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428" w:author="Деян Димитров" w:date="2017-04-06T14:59:00Z"/>
                <w:rFonts w:eastAsia="Times New Roman"/>
                <w:sz w:val="22"/>
                <w:szCs w:val="22"/>
                <w:rPrChange w:id="3429" w:author="Деян Димитров" w:date="2017-04-06T15:13:00Z">
                  <w:rPr>
                    <w:ins w:id="3430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431" w:author="Деян Димитров" w:date="2017-04-06T15:04:00Z">
              <w:tcPr>
                <w:tcW w:w="3402" w:type="dxa"/>
              </w:tcPr>
            </w:tcPrChange>
          </w:tcPr>
          <w:p w14:paraId="2A81B240" w14:textId="76D573EF" w:rsidR="0076372A" w:rsidRPr="00237ADB" w:rsidRDefault="0076372A" w:rsidP="0076372A">
            <w:pPr>
              <w:spacing w:after="0"/>
              <w:rPr>
                <w:ins w:id="3432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433" w:author="Деян Димитров" w:date="2017-04-06T15:13:00Z">
                  <w:rPr>
                    <w:ins w:id="3434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435" w:author="Деян Димитров" w:date="2017-04-06T15:02:00Z">
                <w:pPr>
                  <w:spacing w:after="0"/>
                  <w:jc w:val="both"/>
                </w:pPr>
              </w:pPrChange>
            </w:pPr>
            <w:ins w:id="343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43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Ръкавица гъба за къпане </w:t>
              </w:r>
            </w:ins>
          </w:p>
        </w:tc>
        <w:tc>
          <w:tcPr>
            <w:tcW w:w="1134" w:type="dxa"/>
            <w:tcPrChange w:id="3438" w:author="Деян Димитров" w:date="2017-04-06T15:04:00Z">
              <w:tcPr>
                <w:tcW w:w="1134" w:type="dxa"/>
              </w:tcPr>
            </w:tcPrChange>
          </w:tcPr>
          <w:p w14:paraId="4CA019F7" w14:textId="75CD8032" w:rsidR="0076372A" w:rsidRPr="00237ADB" w:rsidRDefault="0076372A" w:rsidP="0076372A">
            <w:pPr>
              <w:spacing w:after="0"/>
              <w:jc w:val="center"/>
              <w:rPr>
                <w:ins w:id="343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440" w:author="Деян Димитров" w:date="2017-04-06T15:13:00Z">
                  <w:rPr>
                    <w:ins w:id="344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44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44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444" w:author="Деян Димитров" w:date="2017-04-06T15:04:00Z">
              <w:tcPr>
                <w:tcW w:w="1843" w:type="dxa"/>
              </w:tcPr>
            </w:tcPrChange>
          </w:tcPr>
          <w:p w14:paraId="3510F4F8" w14:textId="67BBFF6A" w:rsidR="0076372A" w:rsidRPr="00237ADB" w:rsidRDefault="0076372A" w:rsidP="0076372A">
            <w:pPr>
              <w:spacing w:after="0"/>
              <w:jc w:val="center"/>
              <w:rPr>
                <w:ins w:id="3445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446" w:author="Деян Димитров" w:date="2017-04-06T15:13:00Z">
                  <w:rPr>
                    <w:ins w:id="3447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448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44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250</w:t>
              </w:r>
            </w:ins>
          </w:p>
        </w:tc>
        <w:tc>
          <w:tcPr>
            <w:tcW w:w="3686" w:type="dxa"/>
            <w:tcPrChange w:id="3450" w:author="Деян Димитров" w:date="2017-04-06T15:04:00Z">
              <w:tcPr>
                <w:tcW w:w="3686" w:type="dxa"/>
              </w:tcPr>
            </w:tcPrChange>
          </w:tcPr>
          <w:p w14:paraId="32426C16" w14:textId="77777777" w:rsidR="0076372A" w:rsidRPr="00237ADB" w:rsidRDefault="0076372A" w:rsidP="0076372A">
            <w:pPr>
              <w:numPr>
                <w:ilvl w:val="0"/>
                <w:numId w:val="30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rPr>
                <w:ins w:id="345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452" w:author="Деян Димитров" w:date="2017-04-06T15:13:00Z">
                  <w:rPr>
                    <w:ins w:id="345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454" w:author="Деян Димитров" w:date="2017-04-06T15:04:00Z">
                <w:pPr>
                  <w:numPr>
                    <w:numId w:val="30"/>
                  </w:numPr>
                  <w:tabs>
                    <w:tab w:val="left" w:pos="269"/>
                    <w:tab w:val="left" w:pos="355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345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45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Размер на ръкавицата 25 x 25 см; </w:t>
              </w:r>
            </w:ins>
          </w:p>
          <w:p w14:paraId="39395505" w14:textId="77777777" w:rsidR="0076372A" w:rsidRPr="00237ADB" w:rsidRDefault="0076372A" w:rsidP="0076372A">
            <w:pPr>
              <w:numPr>
                <w:ilvl w:val="0"/>
                <w:numId w:val="30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rPr>
                <w:ins w:id="345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458" w:author="Деян Димитров" w:date="2017-04-06T15:13:00Z">
                  <w:rPr>
                    <w:ins w:id="345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460" w:author="Деян Димитров" w:date="2017-04-06T15:04:00Z">
                <w:pPr>
                  <w:numPr>
                    <w:numId w:val="30"/>
                  </w:numPr>
                  <w:tabs>
                    <w:tab w:val="left" w:pos="269"/>
                    <w:tab w:val="left" w:pos="355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346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46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масажиращ ефект;</w:t>
              </w:r>
            </w:ins>
          </w:p>
          <w:p w14:paraId="66929892" w14:textId="677F702A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463" w:author="Деян Димитров" w:date="2017-04-06T14:59:00Z"/>
                <w:sz w:val="22"/>
                <w:szCs w:val="22"/>
                <w:shd w:val="clear" w:color="auto" w:fill="FFFFFF"/>
                <w:rPrChange w:id="3464" w:author="Деян Димитров" w:date="2017-04-06T15:13:00Z">
                  <w:rPr>
                    <w:ins w:id="3465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466" w:author="Деян Димитров" w:date="2017-04-06T15:04:00Z">
                <w:pPr>
                  <w:numPr>
                    <w:numId w:val="21"/>
                  </w:numPr>
                  <w:tabs>
                    <w:tab w:val="left" w:pos="269"/>
                    <w:tab w:val="left" w:pos="366"/>
                  </w:tabs>
                  <w:spacing w:after="0"/>
                  <w:jc w:val="both"/>
                </w:pPr>
              </w:pPrChange>
            </w:pPr>
            <w:ins w:id="346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46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 0 – 8 г.</w:t>
              </w:r>
            </w:ins>
          </w:p>
        </w:tc>
        <w:tc>
          <w:tcPr>
            <w:tcW w:w="3969" w:type="dxa"/>
            <w:tcPrChange w:id="3469" w:author="Деян Димитров" w:date="2017-04-06T15:04:00Z">
              <w:tcPr>
                <w:tcW w:w="3969" w:type="dxa"/>
              </w:tcPr>
            </w:tcPrChange>
          </w:tcPr>
          <w:p w14:paraId="20F40803" w14:textId="46AC84DF" w:rsidR="0076372A" w:rsidRPr="00237ADB" w:rsidRDefault="0076372A" w:rsidP="0076372A">
            <w:pPr>
              <w:spacing w:after="0"/>
              <w:rPr>
                <w:ins w:id="3470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471" w:author="Деян Димитров" w:date="2017-04-06T15:13:00Z">
                  <w:rPr>
                    <w:ins w:id="3472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473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474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4856B6E8" w14:textId="77777777" w:rsidTr="0076372A">
        <w:trPr>
          <w:ins w:id="3475" w:author="Деян Димитров" w:date="2017-04-06T14:59:00Z"/>
        </w:trPr>
        <w:tc>
          <w:tcPr>
            <w:tcW w:w="675" w:type="dxa"/>
            <w:tcPrChange w:id="3476" w:author="Деян Димитров" w:date="2017-04-06T15:04:00Z">
              <w:tcPr>
                <w:tcW w:w="675" w:type="dxa"/>
              </w:tcPr>
            </w:tcPrChange>
          </w:tcPr>
          <w:p w14:paraId="053ECF1F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477" w:author="Деян Димитров" w:date="2017-04-06T14:59:00Z"/>
                <w:rFonts w:eastAsia="Times New Roman"/>
                <w:sz w:val="22"/>
                <w:szCs w:val="22"/>
                <w:rPrChange w:id="3478" w:author="Деян Димитров" w:date="2017-04-06T15:13:00Z">
                  <w:rPr>
                    <w:ins w:id="3479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480" w:author="Деян Димитров" w:date="2017-04-06T15:04:00Z">
              <w:tcPr>
                <w:tcW w:w="3402" w:type="dxa"/>
              </w:tcPr>
            </w:tcPrChange>
          </w:tcPr>
          <w:p w14:paraId="559C9A1F" w14:textId="1EFEE2D0" w:rsidR="0076372A" w:rsidRPr="00237ADB" w:rsidRDefault="0076372A" w:rsidP="0076372A">
            <w:pPr>
              <w:spacing w:after="0"/>
              <w:rPr>
                <w:ins w:id="3481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482" w:author="Деян Димитров" w:date="2017-04-06T15:13:00Z">
                  <w:rPr>
                    <w:ins w:id="3483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484" w:author="Деян Димитров" w:date="2017-04-06T15:02:00Z">
                <w:pPr>
                  <w:spacing w:after="0"/>
                  <w:jc w:val="both"/>
                </w:pPr>
              </w:pPrChange>
            </w:pPr>
            <w:ins w:id="348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48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Термометър с мек връх животни </w:t>
              </w:r>
            </w:ins>
          </w:p>
        </w:tc>
        <w:tc>
          <w:tcPr>
            <w:tcW w:w="1134" w:type="dxa"/>
            <w:tcPrChange w:id="3487" w:author="Деян Димитров" w:date="2017-04-06T15:04:00Z">
              <w:tcPr>
                <w:tcW w:w="1134" w:type="dxa"/>
              </w:tcPr>
            </w:tcPrChange>
          </w:tcPr>
          <w:p w14:paraId="73D18A80" w14:textId="334FFA17" w:rsidR="0076372A" w:rsidRPr="00237ADB" w:rsidRDefault="0076372A" w:rsidP="0076372A">
            <w:pPr>
              <w:spacing w:after="0"/>
              <w:jc w:val="center"/>
              <w:rPr>
                <w:ins w:id="3488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489" w:author="Деян Димитров" w:date="2017-04-06T15:13:00Z">
                  <w:rPr>
                    <w:ins w:id="3490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49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49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493" w:author="Деян Димитров" w:date="2017-04-06T15:04:00Z">
              <w:tcPr>
                <w:tcW w:w="1843" w:type="dxa"/>
              </w:tcPr>
            </w:tcPrChange>
          </w:tcPr>
          <w:p w14:paraId="48BB3847" w14:textId="1E3A047F" w:rsidR="0076372A" w:rsidRPr="00237ADB" w:rsidRDefault="0076372A" w:rsidP="0076372A">
            <w:pPr>
              <w:spacing w:after="0"/>
              <w:jc w:val="center"/>
              <w:rPr>
                <w:ins w:id="3494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495" w:author="Деян Димитров" w:date="2017-04-06T15:13:00Z">
                  <w:rPr>
                    <w:ins w:id="3496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497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49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3499" w:author="Деян Димитров" w:date="2017-04-06T15:04:00Z">
              <w:tcPr>
                <w:tcW w:w="3686" w:type="dxa"/>
              </w:tcPr>
            </w:tcPrChange>
          </w:tcPr>
          <w:p w14:paraId="32CB4232" w14:textId="77777777" w:rsidR="0076372A" w:rsidRPr="00237ADB" w:rsidRDefault="0076372A" w:rsidP="0076372A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rPr>
                <w:ins w:id="3500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501" w:author="Деян Димитров" w:date="2017-04-06T15:13:00Z">
                  <w:rPr>
                    <w:ins w:id="3502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503" w:author="Деян Димитров" w:date="2017-04-06T15:04:00Z">
                <w:pPr>
                  <w:numPr>
                    <w:numId w:val="31"/>
                  </w:numPr>
                  <w:tabs>
                    <w:tab w:val="left" w:pos="269"/>
                    <w:tab w:val="left" w:pos="355"/>
                  </w:tabs>
                  <w:spacing w:after="0"/>
                  <w:contextualSpacing/>
                  <w:jc w:val="both"/>
                </w:pPr>
              </w:pPrChange>
            </w:pPr>
            <w:ins w:id="3504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0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Гъвкав и мек връх; </w:t>
              </w:r>
            </w:ins>
          </w:p>
          <w:p w14:paraId="3AB74BA3" w14:textId="77777777" w:rsidR="0076372A" w:rsidRPr="00237ADB" w:rsidRDefault="0076372A" w:rsidP="0076372A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rPr>
                <w:ins w:id="3506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507" w:author="Деян Димитров" w:date="2017-04-06T15:13:00Z">
                  <w:rPr>
                    <w:ins w:id="3508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509" w:author="Деян Димитров" w:date="2017-04-06T15:04:00Z">
                <w:pPr>
                  <w:numPr>
                    <w:numId w:val="31"/>
                  </w:numPr>
                  <w:tabs>
                    <w:tab w:val="left" w:pos="269"/>
                    <w:tab w:val="left" w:pos="355"/>
                  </w:tabs>
                  <w:spacing w:after="0"/>
                  <w:contextualSpacing/>
                  <w:jc w:val="both"/>
                </w:pPr>
              </w:pPrChange>
            </w:pPr>
            <w:ins w:id="351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1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Орално,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1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аксиларно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1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или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1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ректално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1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измерване на температурата;</w:t>
              </w:r>
            </w:ins>
          </w:p>
          <w:p w14:paraId="24DD6D08" w14:textId="77777777" w:rsidR="0076372A" w:rsidRPr="00237ADB" w:rsidRDefault="0076372A" w:rsidP="0076372A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rPr>
                <w:ins w:id="3516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517" w:author="Деян Димитров" w:date="2017-04-06T15:13:00Z">
                  <w:rPr>
                    <w:ins w:id="3518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519" w:author="Деян Димитров" w:date="2017-04-06T15:04:00Z">
                <w:pPr>
                  <w:numPr>
                    <w:numId w:val="31"/>
                  </w:numPr>
                  <w:tabs>
                    <w:tab w:val="left" w:pos="269"/>
                    <w:tab w:val="left" w:pos="355"/>
                  </w:tabs>
                  <w:spacing w:after="0"/>
                  <w:contextualSpacing/>
                  <w:jc w:val="both"/>
                </w:pPr>
              </w:pPrChange>
            </w:pPr>
            <w:ins w:id="352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2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Резултати до 10 секунди;</w:t>
              </w:r>
            </w:ins>
          </w:p>
          <w:p w14:paraId="5DAC83F3" w14:textId="77777777" w:rsidR="0076372A" w:rsidRPr="00237ADB" w:rsidRDefault="0076372A" w:rsidP="0076372A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rPr>
                <w:ins w:id="3522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523" w:author="Деян Димитров" w:date="2017-04-06T15:13:00Z">
                  <w:rPr>
                    <w:ins w:id="3524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525" w:author="Деян Димитров" w:date="2017-04-06T15:04:00Z">
                <w:pPr>
                  <w:numPr>
                    <w:numId w:val="31"/>
                  </w:numPr>
                  <w:tabs>
                    <w:tab w:val="left" w:pos="269"/>
                    <w:tab w:val="left" w:pos="355"/>
                  </w:tabs>
                  <w:spacing w:after="0"/>
                  <w:contextualSpacing/>
                  <w:jc w:val="both"/>
                </w:pPr>
              </w:pPrChange>
            </w:pPr>
            <w:ins w:id="3526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2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100% водоустойчиви;</w:t>
              </w:r>
            </w:ins>
          </w:p>
          <w:p w14:paraId="3E4EFC63" w14:textId="77777777" w:rsidR="0076372A" w:rsidRPr="00237ADB" w:rsidRDefault="0076372A" w:rsidP="0076372A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rPr>
                <w:ins w:id="3528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529" w:author="Деян Димитров" w:date="2017-04-06T15:13:00Z">
                  <w:rPr>
                    <w:ins w:id="3530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531" w:author="Деян Димитров" w:date="2017-04-06T15:04:00Z">
                <w:pPr>
                  <w:numPr>
                    <w:numId w:val="31"/>
                  </w:numPr>
                  <w:tabs>
                    <w:tab w:val="left" w:pos="269"/>
                    <w:tab w:val="left" w:pos="355"/>
                  </w:tabs>
                  <w:spacing w:after="0"/>
                  <w:contextualSpacing/>
                  <w:jc w:val="both"/>
                </w:pPr>
              </w:pPrChange>
            </w:pPr>
            <w:ins w:id="353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3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Звукови сигнали;</w:t>
              </w:r>
            </w:ins>
          </w:p>
          <w:p w14:paraId="77352626" w14:textId="77777777" w:rsidR="0076372A" w:rsidRPr="00237ADB" w:rsidRDefault="0076372A" w:rsidP="0076372A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rPr>
                <w:ins w:id="3534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535" w:author="Деян Димитров" w:date="2017-04-06T15:13:00Z">
                  <w:rPr>
                    <w:ins w:id="3536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537" w:author="Деян Димитров" w:date="2017-04-06T15:04:00Z">
                <w:pPr>
                  <w:numPr>
                    <w:numId w:val="31"/>
                  </w:numPr>
                  <w:tabs>
                    <w:tab w:val="left" w:pos="269"/>
                    <w:tab w:val="left" w:pos="355"/>
                  </w:tabs>
                  <w:spacing w:after="0"/>
                  <w:contextualSpacing/>
                  <w:jc w:val="both"/>
                </w:pPr>
              </w:pPrChange>
            </w:pPr>
            <w:ins w:id="3538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3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Автоматично изключване;</w:t>
              </w:r>
            </w:ins>
          </w:p>
          <w:p w14:paraId="516AC54C" w14:textId="4D0564E2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540" w:author="Деян Димитров" w:date="2017-04-06T14:59:00Z"/>
                <w:sz w:val="22"/>
                <w:szCs w:val="22"/>
                <w:shd w:val="clear" w:color="auto" w:fill="FFFFFF"/>
                <w:rPrChange w:id="3541" w:author="Деян Димитров" w:date="2017-04-06T15:13:00Z">
                  <w:rPr>
                    <w:ins w:id="3542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543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3544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4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Точност: +/- 0,1°C</w:t>
              </w:r>
            </w:ins>
          </w:p>
        </w:tc>
        <w:tc>
          <w:tcPr>
            <w:tcW w:w="3969" w:type="dxa"/>
            <w:tcPrChange w:id="3546" w:author="Деян Димитров" w:date="2017-04-06T15:04:00Z">
              <w:tcPr>
                <w:tcW w:w="3969" w:type="dxa"/>
              </w:tcPr>
            </w:tcPrChange>
          </w:tcPr>
          <w:p w14:paraId="081FD5B8" w14:textId="637240A4" w:rsidR="0076372A" w:rsidRPr="00237ADB" w:rsidRDefault="0076372A" w:rsidP="0076372A">
            <w:pPr>
              <w:spacing w:after="0"/>
              <w:rPr>
                <w:ins w:id="3547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548" w:author="Деян Димитров" w:date="2017-04-06T15:13:00Z">
                  <w:rPr>
                    <w:ins w:id="3549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550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551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D74FFB9" w14:textId="77777777" w:rsidTr="0076372A">
        <w:trPr>
          <w:ins w:id="3552" w:author="Деян Димитров" w:date="2017-04-06T14:59:00Z"/>
        </w:trPr>
        <w:tc>
          <w:tcPr>
            <w:tcW w:w="675" w:type="dxa"/>
            <w:tcPrChange w:id="3553" w:author="Деян Димитров" w:date="2017-04-06T15:04:00Z">
              <w:tcPr>
                <w:tcW w:w="675" w:type="dxa"/>
              </w:tcPr>
            </w:tcPrChange>
          </w:tcPr>
          <w:p w14:paraId="4E6AB523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554" w:author="Деян Димитров" w:date="2017-04-06T14:59:00Z"/>
                <w:rFonts w:eastAsia="Times New Roman"/>
                <w:sz w:val="22"/>
                <w:szCs w:val="22"/>
                <w:rPrChange w:id="3555" w:author="Деян Димитров" w:date="2017-04-06T15:13:00Z">
                  <w:rPr>
                    <w:ins w:id="3556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557" w:author="Деян Димитров" w:date="2017-04-06T15:04:00Z">
              <w:tcPr>
                <w:tcW w:w="3402" w:type="dxa"/>
              </w:tcPr>
            </w:tcPrChange>
          </w:tcPr>
          <w:p w14:paraId="6EB3E4F1" w14:textId="62FC0D4A" w:rsidR="0076372A" w:rsidRPr="00237ADB" w:rsidRDefault="0076372A" w:rsidP="0076372A">
            <w:pPr>
              <w:spacing w:after="0"/>
              <w:rPr>
                <w:ins w:id="3558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559" w:author="Деян Димитров" w:date="2017-04-06T15:13:00Z">
                  <w:rPr>
                    <w:ins w:id="3560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561" w:author="Деян Димитров" w:date="2017-04-06T15:02:00Z">
                <w:pPr>
                  <w:spacing w:after="0"/>
                  <w:jc w:val="both"/>
                </w:pPr>
              </w:pPrChange>
            </w:pPr>
            <w:ins w:id="356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6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Мек пластмасов лигавник</w:t>
              </w:r>
            </w:ins>
          </w:p>
        </w:tc>
        <w:tc>
          <w:tcPr>
            <w:tcW w:w="1134" w:type="dxa"/>
            <w:tcPrChange w:id="3564" w:author="Деян Димитров" w:date="2017-04-06T15:04:00Z">
              <w:tcPr>
                <w:tcW w:w="1134" w:type="dxa"/>
              </w:tcPr>
            </w:tcPrChange>
          </w:tcPr>
          <w:p w14:paraId="0662DA9B" w14:textId="7A96ABE4" w:rsidR="0076372A" w:rsidRPr="00237ADB" w:rsidRDefault="0076372A" w:rsidP="0076372A">
            <w:pPr>
              <w:spacing w:after="0"/>
              <w:jc w:val="center"/>
              <w:rPr>
                <w:ins w:id="3565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566" w:author="Деян Димитров" w:date="2017-04-06T15:13:00Z">
                  <w:rPr>
                    <w:ins w:id="3567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568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6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570" w:author="Деян Димитров" w:date="2017-04-06T15:04:00Z">
              <w:tcPr>
                <w:tcW w:w="1843" w:type="dxa"/>
              </w:tcPr>
            </w:tcPrChange>
          </w:tcPr>
          <w:p w14:paraId="196912E6" w14:textId="014D4C22" w:rsidR="0076372A" w:rsidRPr="00237ADB" w:rsidRDefault="0076372A" w:rsidP="0076372A">
            <w:pPr>
              <w:spacing w:after="0"/>
              <w:jc w:val="center"/>
              <w:rPr>
                <w:ins w:id="3571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572" w:author="Деян Димитров" w:date="2017-04-06T15:13:00Z">
                  <w:rPr>
                    <w:ins w:id="3573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574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7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3576" w:author="Деян Димитров" w:date="2017-04-06T15:04:00Z">
              <w:tcPr>
                <w:tcW w:w="3686" w:type="dxa"/>
              </w:tcPr>
            </w:tcPrChange>
          </w:tcPr>
          <w:p w14:paraId="0D6E6309" w14:textId="77777777" w:rsidR="0076372A" w:rsidRPr="00237ADB" w:rsidRDefault="0076372A" w:rsidP="0076372A">
            <w:pPr>
              <w:numPr>
                <w:ilvl w:val="0"/>
                <w:numId w:val="32"/>
              </w:numPr>
              <w:tabs>
                <w:tab w:val="left" w:pos="269"/>
                <w:tab w:val="left" w:pos="377"/>
              </w:tabs>
              <w:spacing w:after="0"/>
              <w:ind w:left="0" w:firstLine="0"/>
              <w:contextualSpacing/>
              <w:rPr>
                <w:ins w:id="3577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578" w:author="Деян Димитров" w:date="2017-04-06T15:13:00Z">
                  <w:rPr>
                    <w:ins w:id="3579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580" w:author="Деян Димитров" w:date="2017-04-06T15:04:00Z">
                <w:pPr>
                  <w:numPr>
                    <w:numId w:val="32"/>
                  </w:numPr>
                  <w:tabs>
                    <w:tab w:val="left" w:pos="269"/>
                    <w:tab w:val="left" w:pos="377"/>
                  </w:tabs>
                  <w:spacing w:after="0"/>
                  <w:contextualSpacing/>
                  <w:jc w:val="both"/>
                </w:pPr>
              </w:pPrChange>
            </w:pPr>
            <w:ins w:id="358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8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Материал: пластмаса - качествен и безвреден материал;</w:t>
              </w:r>
            </w:ins>
          </w:p>
          <w:p w14:paraId="5EDA09F7" w14:textId="77777777" w:rsidR="0076372A" w:rsidRPr="00237ADB" w:rsidRDefault="0076372A" w:rsidP="0076372A">
            <w:pPr>
              <w:numPr>
                <w:ilvl w:val="0"/>
                <w:numId w:val="32"/>
              </w:numPr>
              <w:tabs>
                <w:tab w:val="left" w:pos="269"/>
                <w:tab w:val="left" w:pos="377"/>
              </w:tabs>
              <w:spacing w:after="0"/>
              <w:ind w:left="0" w:firstLine="0"/>
              <w:contextualSpacing/>
              <w:rPr>
                <w:ins w:id="3583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584" w:author="Деян Димитров" w:date="2017-04-06T15:13:00Z">
                  <w:rPr>
                    <w:ins w:id="3585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586" w:author="Деян Димитров" w:date="2017-04-06T15:04:00Z">
                <w:pPr>
                  <w:numPr>
                    <w:numId w:val="32"/>
                  </w:numPr>
                  <w:tabs>
                    <w:tab w:val="left" w:pos="269"/>
                    <w:tab w:val="left" w:pos="377"/>
                  </w:tabs>
                  <w:spacing w:after="0"/>
                  <w:contextualSpacing/>
                  <w:jc w:val="both"/>
                </w:pPr>
              </w:pPrChange>
            </w:pPr>
            <w:ins w:id="3587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8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Лесно почистване;</w:t>
              </w:r>
            </w:ins>
          </w:p>
          <w:p w14:paraId="6F06C9EF" w14:textId="6DBD28D3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589" w:author="Деян Димитров" w:date="2017-04-06T14:59:00Z"/>
                <w:sz w:val="22"/>
                <w:szCs w:val="22"/>
                <w:shd w:val="clear" w:color="auto" w:fill="FFFFFF"/>
                <w:rPrChange w:id="3590" w:author="Деян Димитров" w:date="2017-04-06T15:13:00Z">
                  <w:rPr>
                    <w:ins w:id="3591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592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3593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59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Размер: 35 x 24 см.</w:t>
              </w:r>
            </w:ins>
          </w:p>
        </w:tc>
        <w:tc>
          <w:tcPr>
            <w:tcW w:w="3969" w:type="dxa"/>
            <w:tcPrChange w:id="3595" w:author="Деян Димитров" w:date="2017-04-06T15:04:00Z">
              <w:tcPr>
                <w:tcW w:w="3969" w:type="dxa"/>
              </w:tcPr>
            </w:tcPrChange>
          </w:tcPr>
          <w:p w14:paraId="727DC17E" w14:textId="71DEA58B" w:rsidR="0076372A" w:rsidRPr="00237ADB" w:rsidRDefault="0076372A" w:rsidP="0076372A">
            <w:pPr>
              <w:spacing w:after="0"/>
              <w:rPr>
                <w:ins w:id="3596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597" w:author="Деян Димитров" w:date="2017-04-06T15:13:00Z">
                  <w:rPr>
                    <w:ins w:id="3598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599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600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0D170784" w14:textId="77777777" w:rsidTr="0076372A">
        <w:trPr>
          <w:ins w:id="3601" w:author="Деян Димитров" w:date="2017-04-06T14:59:00Z"/>
        </w:trPr>
        <w:tc>
          <w:tcPr>
            <w:tcW w:w="675" w:type="dxa"/>
            <w:tcPrChange w:id="3602" w:author="Деян Димитров" w:date="2017-04-06T15:04:00Z">
              <w:tcPr>
                <w:tcW w:w="675" w:type="dxa"/>
              </w:tcPr>
            </w:tcPrChange>
          </w:tcPr>
          <w:p w14:paraId="6C76933A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603" w:author="Деян Димитров" w:date="2017-04-06T14:59:00Z"/>
                <w:rFonts w:eastAsia="Times New Roman"/>
                <w:sz w:val="22"/>
                <w:szCs w:val="22"/>
                <w:rPrChange w:id="3604" w:author="Деян Димитров" w:date="2017-04-06T15:13:00Z">
                  <w:rPr>
                    <w:ins w:id="3605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606" w:author="Деян Димитров" w:date="2017-04-06T15:04:00Z">
              <w:tcPr>
                <w:tcW w:w="3402" w:type="dxa"/>
              </w:tcPr>
            </w:tcPrChange>
          </w:tcPr>
          <w:p w14:paraId="1BFB16B4" w14:textId="0CD411F4" w:rsidR="0076372A" w:rsidRPr="00237ADB" w:rsidRDefault="0076372A" w:rsidP="0076372A">
            <w:pPr>
              <w:spacing w:after="0"/>
              <w:rPr>
                <w:ins w:id="3607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608" w:author="Деян Димитров" w:date="2017-04-06T15:13:00Z">
                  <w:rPr>
                    <w:ins w:id="3609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610" w:author="Деян Димитров" w:date="2017-04-06T15:02:00Z">
                <w:pPr>
                  <w:spacing w:after="0"/>
                  <w:jc w:val="both"/>
                </w:pPr>
              </w:pPrChange>
            </w:pPr>
            <w:ins w:id="3611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61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Бебешки влажни кърпи (пакет)</w:t>
              </w:r>
            </w:ins>
          </w:p>
        </w:tc>
        <w:tc>
          <w:tcPr>
            <w:tcW w:w="1134" w:type="dxa"/>
            <w:tcPrChange w:id="3613" w:author="Деян Димитров" w:date="2017-04-06T15:04:00Z">
              <w:tcPr>
                <w:tcW w:w="1134" w:type="dxa"/>
              </w:tcPr>
            </w:tcPrChange>
          </w:tcPr>
          <w:p w14:paraId="0AA2A9F9" w14:textId="3EC17550" w:rsidR="0076372A" w:rsidRPr="00237ADB" w:rsidRDefault="0076372A" w:rsidP="0076372A">
            <w:pPr>
              <w:spacing w:after="0"/>
              <w:jc w:val="center"/>
              <w:rPr>
                <w:ins w:id="3614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615" w:author="Деян Димитров" w:date="2017-04-06T15:13:00Z">
                  <w:rPr>
                    <w:ins w:id="3616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commentRangeStart w:id="3617"/>
            <w:ins w:id="361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6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  <w:commentRangeEnd w:id="3617"/>
              <w:r w:rsidRPr="00237ADB">
                <w:rPr>
                  <w:sz w:val="22"/>
                  <w:szCs w:val="22"/>
                  <w:rPrChange w:id="3620" w:author="Деян Димитров" w:date="2017-04-06T15:13:00Z">
                    <w:rPr>
                      <w:rFonts w:ascii="Calibri" w:hAnsi="Calibri"/>
                      <w:sz w:val="16"/>
                    </w:rPr>
                  </w:rPrChange>
                </w:rPr>
                <w:commentReference w:id="3617"/>
              </w:r>
            </w:ins>
          </w:p>
        </w:tc>
        <w:tc>
          <w:tcPr>
            <w:tcW w:w="1843" w:type="dxa"/>
            <w:tcPrChange w:id="3621" w:author="Деян Димитров" w:date="2017-04-06T15:04:00Z">
              <w:tcPr>
                <w:tcW w:w="1843" w:type="dxa"/>
              </w:tcPr>
            </w:tcPrChange>
          </w:tcPr>
          <w:p w14:paraId="1D5F59E0" w14:textId="0702AD4F" w:rsidR="0076372A" w:rsidRPr="00237ADB" w:rsidRDefault="0076372A" w:rsidP="0076372A">
            <w:pPr>
              <w:spacing w:after="0"/>
              <w:jc w:val="center"/>
              <w:rPr>
                <w:ins w:id="3622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623" w:author="Деян Димитров" w:date="2017-04-06T15:13:00Z">
                  <w:rPr>
                    <w:ins w:id="3624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625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62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303</w:t>
              </w:r>
            </w:ins>
          </w:p>
        </w:tc>
        <w:tc>
          <w:tcPr>
            <w:tcW w:w="3686" w:type="dxa"/>
            <w:tcPrChange w:id="3627" w:author="Деян Димитров" w:date="2017-04-06T15:04:00Z">
              <w:tcPr>
                <w:tcW w:w="3686" w:type="dxa"/>
              </w:tcPr>
            </w:tcPrChange>
          </w:tcPr>
          <w:p w14:paraId="0CBF6C8B" w14:textId="77777777" w:rsidR="0076372A" w:rsidRPr="00237ADB" w:rsidRDefault="0076372A" w:rsidP="0076372A">
            <w:pPr>
              <w:numPr>
                <w:ilvl w:val="0"/>
                <w:numId w:val="33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rPr>
                <w:ins w:id="3628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629" w:author="Деян Димитров" w:date="2017-04-06T15:13:00Z">
                  <w:rPr>
                    <w:ins w:id="3630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631" w:author="Деян Димитров" w:date="2017-04-06T15:04:00Z">
                <w:pPr>
                  <w:numPr>
                    <w:numId w:val="33"/>
                  </w:numPr>
                  <w:tabs>
                    <w:tab w:val="left" w:pos="269"/>
                    <w:tab w:val="left" w:pos="336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363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63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Бебешки влажни кърпички;</w:t>
              </w:r>
            </w:ins>
          </w:p>
          <w:p w14:paraId="26B3D6DB" w14:textId="77777777" w:rsidR="0076372A" w:rsidRPr="00237ADB" w:rsidRDefault="0076372A" w:rsidP="0076372A">
            <w:pPr>
              <w:numPr>
                <w:ilvl w:val="0"/>
                <w:numId w:val="33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rPr>
                <w:ins w:id="3634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635" w:author="Деян Димитров" w:date="2017-04-06T15:13:00Z">
                  <w:rPr>
                    <w:ins w:id="3636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637" w:author="Деян Димитров" w:date="2017-04-06T15:04:00Z">
                <w:pPr>
                  <w:numPr>
                    <w:numId w:val="33"/>
                  </w:numPr>
                  <w:tabs>
                    <w:tab w:val="left" w:pos="269"/>
                    <w:tab w:val="left" w:pos="336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3638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63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За чувствителната кожа; </w:t>
              </w:r>
            </w:ins>
          </w:p>
          <w:p w14:paraId="5C46588A" w14:textId="77777777" w:rsidR="0076372A" w:rsidRPr="00237ADB" w:rsidRDefault="0076372A" w:rsidP="0076372A">
            <w:pPr>
              <w:numPr>
                <w:ilvl w:val="0"/>
                <w:numId w:val="33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rPr>
                <w:ins w:id="3640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641" w:author="Деян Димитров" w:date="2017-04-06T15:13:00Z">
                  <w:rPr>
                    <w:ins w:id="3642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643" w:author="Деян Димитров" w:date="2017-04-06T15:04:00Z">
                <w:pPr>
                  <w:numPr>
                    <w:numId w:val="33"/>
                  </w:numPr>
                  <w:tabs>
                    <w:tab w:val="left" w:pos="269"/>
                    <w:tab w:val="left" w:pos="336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3644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64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С балансираното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64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pH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64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5.5,</w:t>
              </w:r>
            </w:ins>
          </w:p>
          <w:p w14:paraId="11BF7CD4" w14:textId="77777777" w:rsidR="0076372A" w:rsidRPr="00237ADB" w:rsidRDefault="0076372A" w:rsidP="0076372A">
            <w:pPr>
              <w:numPr>
                <w:ilvl w:val="0"/>
                <w:numId w:val="33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rPr>
                <w:ins w:id="3648" w:author="Деян Димитров" w:date="2017-04-06T15:01:00Z"/>
                <w:rFonts w:eastAsia="Times New Roman"/>
                <w:sz w:val="22"/>
                <w:szCs w:val="22"/>
                <w:lang w:eastAsia="bg-BG"/>
                <w:rPrChange w:id="3649" w:author="Деян Димитров" w:date="2017-04-06T15:13:00Z">
                  <w:rPr>
                    <w:ins w:id="3650" w:author="Деян Димитров" w:date="2017-04-06T15:0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651" w:author="Деян Димитров" w:date="2017-04-06T15:04:00Z">
                <w:pPr>
                  <w:numPr>
                    <w:numId w:val="33"/>
                  </w:numPr>
                  <w:tabs>
                    <w:tab w:val="left" w:pos="269"/>
                    <w:tab w:val="left" w:pos="336"/>
                  </w:tabs>
                  <w:spacing w:after="0"/>
                  <w:ind w:firstLine="42"/>
                  <w:contextualSpacing/>
                  <w:jc w:val="both"/>
                </w:pPr>
              </w:pPrChange>
            </w:pPr>
            <w:ins w:id="3652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65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Не съдържат спирт и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65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парабени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65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6E07A47D" w14:textId="7A248A8F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656" w:author="Деян Димитров" w:date="2017-04-06T14:59:00Z"/>
                <w:sz w:val="22"/>
                <w:szCs w:val="22"/>
                <w:shd w:val="clear" w:color="auto" w:fill="FFFFFF"/>
                <w:rPrChange w:id="3657" w:author="Деян Димитров" w:date="2017-04-06T15:13:00Z">
                  <w:rPr>
                    <w:ins w:id="3658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659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3660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366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 72 бр. в пакет</w:t>
              </w:r>
            </w:ins>
          </w:p>
        </w:tc>
        <w:tc>
          <w:tcPr>
            <w:tcW w:w="3969" w:type="dxa"/>
            <w:tcPrChange w:id="3662" w:author="Деян Димитров" w:date="2017-04-06T15:04:00Z">
              <w:tcPr>
                <w:tcW w:w="3969" w:type="dxa"/>
              </w:tcPr>
            </w:tcPrChange>
          </w:tcPr>
          <w:p w14:paraId="363E3F81" w14:textId="0581A70E" w:rsidR="0076372A" w:rsidRPr="00237ADB" w:rsidRDefault="0076372A" w:rsidP="0076372A">
            <w:pPr>
              <w:spacing w:after="0"/>
              <w:rPr>
                <w:ins w:id="3663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664" w:author="Деян Димитров" w:date="2017-04-06T15:13:00Z">
                  <w:rPr>
                    <w:ins w:id="3665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666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667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646CD5C8" w14:textId="77777777" w:rsidTr="0076372A">
        <w:trPr>
          <w:ins w:id="3668" w:author="Деян Димитров" w:date="2017-04-06T14:59:00Z"/>
        </w:trPr>
        <w:tc>
          <w:tcPr>
            <w:tcW w:w="675" w:type="dxa"/>
            <w:tcPrChange w:id="3669" w:author="Деян Димитров" w:date="2017-04-06T15:04:00Z">
              <w:tcPr>
                <w:tcW w:w="675" w:type="dxa"/>
              </w:tcPr>
            </w:tcPrChange>
          </w:tcPr>
          <w:p w14:paraId="58F74FA1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670" w:author="Деян Димитров" w:date="2017-04-06T14:59:00Z"/>
                <w:rFonts w:eastAsia="Times New Roman"/>
                <w:sz w:val="22"/>
                <w:szCs w:val="22"/>
                <w:rPrChange w:id="3671" w:author="Деян Димитров" w:date="2017-04-06T15:13:00Z">
                  <w:rPr>
                    <w:ins w:id="3672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673" w:author="Деян Димитров" w:date="2017-04-06T15:04:00Z">
              <w:tcPr>
                <w:tcW w:w="3402" w:type="dxa"/>
              </w:tcPr>
            </w:tcPrChange>
          </w:tcPr>
          <w:p w14:paraId="22B6B220" w14:textId="66E47CF8" w:rsidR="0076372A" w:rsidRPr="00237ADB" w:rsidRDefault="0076372A" w:rsidP="0076372A">
            <w:pPr>
              <w:spacing w:after="0"/>
              <w:rPr>
                <w:ins w:id="3674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675" w:author="Деян Димитров" w:date="2017-04-06T15:13:00Z">
                  <w:rPr>
                    <w:ins w:id="3676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677" w:author="Деян Димитров" w:date="2017-04-06T15:02:00Z">
                <w:pPr>
                  <w:spacing w:after="0"/>
                  <w:jc w:val="both"/>
                </w:pPr>
              </w:pPrChange>
            </w:pPr>
            <w:ins w:id="367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67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Масажно масло за бебета и деца </w:t>
              </w:r>
            </w:ins>
          </w:p>
        </w:tc>
        <w:tc>
          <w:tcPr>
            <w:tcW w:w="1134" w:type="dxa"/>
            <w:tcPrChange w:id="3680" w:author="Деян Димитров" w:date="2017-04-06T15:04:00Z">
              <w:tcPr>
                <w:tcW w:w="1134" w:type="dxa"/>
              </w:tcPr>
            </w:tcPrChange>
          </w:tcPr>
          <w:p w14:paraId="55DC38E9" w14:textId="669B1B05" w:rsidR="0076372A" w:rsidRPr="00237ADB" w:rsidRDefault="0076372A" w:rsidP="0076372A">
            <w:pPr>
              <w:spacing w:after="0"/>
              <w:jc w:val="center"/>
              <w:rPr>
                <w:ins w:id="3681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682" w:author="Деян Димитров" w:date="2017-04-06T15:13:00Z">
                  <w:rPr>
                    <w:ins w:id="3683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68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68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686" w:author="Деян Димитров" w:date="2017-04-06T15:04:00Z">
              <w:tcPr>
                <w:tcW w:w="1843" w:type="dxa"/>
              </w:tcPr>
            </w:tcPrChange>
          </w:tcPr>
          <w:p w14:paraId="7C8020D3" w14:textId="6768825B" w:rsidR="0076372A" w:rsidRPr="00237ADB" w:rsidRDefault="0076372A" w:rsidP="0076372A">
            <w:pPr>
              <w:spacing w:after="0"/>
              <w:jc w:val="center"/>
              <w:rPr>
                <w:ins w:id="3687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688" w:author="Деян Димитров" w:date="2017-04-06T15:13:00Z">
                  <w:rPr>
                    <w:ins w:id="3689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69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69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250</w:t>
              </w:r>
            </w:ins>
          </w:p>
        </w:tc>
        <w:tc>
          <w:tcPr>
            <w:tcW w:w="3686" w:type="dxa"/>
            <w:tcPrChange w:id="3692" w:author="Деян Димитров" w:date="2017-04-06T15:04:00Z">
              <w:tcPr>
                <w:tcW w:w="3686" w:type="dxa"/>
              </w:tcPr>
            </w:tcPrChange>
          </w:tcPr>
          <w:p w14:paraId="2F5DBA58" w14:textId="77777777" w:rsidR="0076372A" w:rsidRPr="00237ADB" w:rsidRDefault="0076372A" w:rsidP="0076372A">
            <w:pPr>
              <w:numPr>
                <w:ilvl w:val="0"/>
                <w:numId w:val="34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369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694" w:author="Деян Димитров" w:date="2017-04-06T15:13:00Z">
                  <w:rPr>
                    <w:ins w:id="369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696" w:author="Деян Димитров" w:date="2017-04-06T15:04:00Z">
                <w:pPr>
                  <w:numPr>
                    <w:numId w:val="34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369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69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 растителни масла и етерични масла;</w:t>
              </w:r>
            </w:ins>
          </w:p>
          <w:p w14:paraId="39C2A147" w14:textId="77777777" w:rsidR="0076372A" w:rsidRPr="00237ADB" w:rsidRDefault="0076372A" w:rsidP="0076372A">
            <w:pPr>
              <w:numPr>
                <w:ilvl w:val="0"/>
                <w:numId w:val="34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3699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700" w:author="Деян Димитров" w:date="2017-04-06T15:13:00Z">
                  <w:rPr>
                    <w:ins w:id="3701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702" w:author="Деян Димитров" w:date="2017-04-06T15:04:00Z">
                <w:pPr>
                  <w:numPr>
                    <w:numId w:val="34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370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0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Омекотява кожата; </w:t>
              </w:r>
            </w:ins>
          </w:p>
          <w:p w14:paraId="7AB1FC6D" w14:textId="77777777" w:rsidR="0076372A" w:rsidRPr="00237ADB" w:rsidRDefault="0076372A" w:rsidP="0076372A">
            <w:pPr>
              <w:numPr>
                <w:ilvl w:val="0"/>
                <w:numId w:val="34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370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706" w:author="Деян Димитров" w:date="2017-04-06T15:13:00Z">
                  <w:rPr>
                    <w:ins w:id="370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708" w:author="Деян Димитров" w:date="2017-04-06T15:04:00Z">
                <w:pPr>
                  <w:numPr>
                    <w:numId w:val="34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370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1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Предотвратява зачервявания и възпаления;</w:t>
              </w:r>
            </w:ins>
          </w:p>
          <w:p w14:paraId="5A784B37" w14:textId="192DE76C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711" w:author="Деян Димитров" w:date="2017-04-06T14:59:00Z"/>
                <w:sz w:val="22"/>
                <w:szCs w:val="22"/>
                <w:shd w:val="clear" w:color="auto" w:fill="FFFFFF"/>
                <w:rPrChange w:id="3712" w:author="Деян Димитров" w:date="2017-04-06T15:13:00Z">
                  <w:rPr>
                    <w:ins w:id="3713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714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371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1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Количество 55 мл.</w:t>
              </w:r>
            </w:ins>
          </w:p>
        </w:tc>
        <w:tc>
          <w:tcPr>
            <w:tcW w:w="3969" w:type="dxa"/>
            <w:tcPrChange w:id="3717" w:author="Деян Димитров" w:date="2017-04-06T15:04:00Z">
              <w:tcPr>
                <w:tcW w:w="3969" w:type="dxa"/>
              </w:tcPr>
            </w:tcPrChange>
          </w:tcPr>
          <w:p w14:paraId="53EA73E4" w14:textId="59F28ABE" w:rsidR="0076372A" w:rsidRPr="00237ADB" w:rsidRDefault="0076372A" w:rsidP="0076372A">
            <w:pPr>
              <w:spacing w:after="0"/>
              <w:rPr>
                <w:ins w:id="3718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719" w:author="Деян Димитров" w:date="2017-04-06T15:13:00Z">
                  <w:rPr>
                    <w:ins w:id="3720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721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722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3D0C8ECA" w14:textId="77777777" w:rsidTr="0076372A">
        <w:trPr>
          <w:ins w:id="3723" w:author="Деян Димитров" w:date="2017-04-06T14:59:00Z"/>
        </w:trPr>
        <w:tc>
          <w:tcPr>
            <w:tcW w:w="675" w:type="dxa"/>
            <w:tcPrChange w:id="3724" w:author="Деян Димитров" w:date="2017-04-06T15:04:00Z">
              <w:tcPr>
                <w:tcW w:w="675" w:type="dxa"/>
              </w:tcPr>
            </w:tcPrChange>
          </w:tcPr>
          <w:p w14:paraId="7AC72840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725" w:author="Деян Димитров" w:date="2017-04-06T14:59:00Z"/>
                <w:rFonts w:eastAsia="Times New Roman"/>
                <w:sz w:val="22"/>
                <w:szCs w:val="22"/>
                <w:rPrChange w:id="3726" w:author="Деян Димитров" w:date="2017-04-06T15:13:00Z">
                  <w:rPr>
                    <w:ins w:id="3727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728" w:author="Деян Димитров" w:date="2017-04-06T15:04:00Z">
              <w:tcPr>
                <w:tcW w:w="3402" w:type="dxa"/>
              </w:tcPr>
            </w:tcPrChange>
          </w:tcPr>
          <w:p w14:paraId="4560290B" w14:textId="1113DD99" w:rsidR="0076372A" w:rsidRPr="00237ADB" w:rsidRDefault="0076372A" w:rsidP="0076372A">
            <w:pPr>
              <w:spacing w:after="0"/>
              <w:rPr>
                <w:ins w:id="372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730" w:author="Деян Димитров" w:date="2017-04-06T15:13:00Z">
                  <w:rPr>
                    <w:ins w:id="373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732" w:author="Деян Димитров" w:date="2017-04-06T15:02:00Z">
                <w:pPr>
                  <w:spacing w:after="0"/>
                  <w:jc w:val="both"/>
                </w:pPr>
              </w:pPrChange>
            </w:pPr>
            <w:ins w:id="373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3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Бебешки лосион </w:t>
              </w:r>
            </w:ins>
          </w:p>
        </w:tc>
        <w:tc>
          <w:tcPr>
            <w:tcW w:w="1134" w:type="dxa"/>
            <w:tcPrChange w:id="3735" w:author="Деян Димитров" w:date="2017-04-06T15:04:00Z">
              <w:tcPr>
                <w:tcW w:w="1134" w:type="dxa"/>
              </w:tcPr>
            </w:tcPrChange>
          </w:tcPr>
          <w:p w14:paraId="15136656" w14:textId="4228F55F" w:rsidR="0076372A" w:rsidRPr="00237ADB" w:rsidRDefault="0076372A" w:rsidP="0076372A">
            <w:pPr>
              <w:spacing w:after="0"/>
              <w:jc w:val="center"/>
              <w:rPr>
                <w:ins w:id="373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737" w:author="Деян Димитров" w:date="2017-04-06T15:13:00Z">
                  <w:rPr>
                    <w:ins w:id="373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73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4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741" w:author="Деян Димитров" w:date="2017-04-06T15:04:00Z">
              <w:tcPr>
                <w:tcW w:w="1843" w:type="dxa"/>
              </w:tcPr>
            </w:tcPrChange>
          </w:tcPr>
          <w:p w14:paraId="2449B4D4" w14:textId="385A1F98" w:rsidR="0076372A" w:rsidRPr="00237ADB" w:rsidRDefault="0076372A" w:rsidP="0076372A">
            <w:pPr>
              <w:spacing w:after="0"/>
              <w:jc w:val="center"/>
              <w:rPr>
                <w:ins w:id="3742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743" w:author="Деян Димитров" w:date="2017-04-06T15:13:00Z">
                  <w:rPr>
                    <w:ins w:id="3744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74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4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3747" w:author="Деян Димитров" w:date="2017-04-06T15:04:00Z">
              <w:tcPr>
                <w:tcW w:w="3686" w:type="dxa"/>
              </w:tcPr>
            </w:tcPrChange>
          </w:tcPr>
          <w:p w14:paraId="747ADB23" w14:textId="77777777" w:rsidR="0076372A" w:rsidRPr="00237ADB" w:rsidRDefault="0076372A" w:rsidP="0076372A">
            <w:pPr>
              <w:numPr>
                <w:ilvl w:val="0"/>
                <w:numId w:val="35"/>
              </w:numPr>
              <w:tabs>
                <w:tab w:val="left" w:pos="269"/>
                <w:tab w:val="left" w:pos="355"/>
              </w:tabs>
              <w:spacing w:after="0"/>
              <w:ind w:left="0" w:firstLine="53"/>
              <w:contextualSpacing/>
              <w:rPr>
                <w:ins w:id="3748" w:author="Деян Димитров" w:date="2017-04-06T15:01:00Z"/>
                <w:sz w:val="22"/>
                <w:szCs w:val="22"/>
                <w:shd w:val="clear" w:color="auto" w:fill="FFFFFF"/>
                <w:rPrChange w:id="3749" w:author="Деян Димитров" w:date="2017-04-06T15:13:00Z">
                  <w:rPr>
                    <w:ins w:id="3750" w:author="Деян Димитров" w:date="2017-04-06T15:01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751" w:author="Деян Димитров" w:date="2017-04-06T15:04:00Z">
                <w:pPr>
                  <w:numPr>
                    <w:numId w:val="35"/>
                  </w:numPr>
                  <w:tabs>
                    <w:tab w:val="left" w:pos="269"/>
                    <w:tab w:val="left" w:pos="355"/>
                  </w:tabs>
                  <w:spacing w:after="0"/>
                  <w:ind w:firstLine="53"/>
                  <w:contextualSpacing/>
                  <w:jc w:val="both"/>
                </w:pPr>
              </w:pPrChange>
            </w:pPr>
            <w:ins w:id="375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5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Без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5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парабени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5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, животински мазнини, течен парафин, ланолин; </w:t>
              </w:r>
              <w:r w:rsidRPr="00237ADB">
                <w:rPr>
                  <w:sz w:val="22"/>
                  <w:szCs w:val="22"/>
                  <w:shd w:val="clear" w:color="auto" w:fill="FFFFFF"/>
                  <w:rPrChange w:id="3756" w:author="Деян Димитров" w:date="2017-04-06T15:13:00Z">
                    <w:rPr>
                      <w:rFonts w:ascii="Cambria" w:hAnsi="Cambria"/>
                      <w:szCs w:val="24"/>
                      <w:shd w:val="clear" w:color="auto" w:fill="FFFFFF"/>
                    </w:rPr>
                  </w:rPrChange>
                </w:rPr>
                <w:t xml:space="preserve"> </w:t>
              </w:r>
            </w:ins>
          </w:p>
          <w:p w14:paraId="2835D483" w14:textId="77777777" w:rsidR="0076372A" w:rsidRPr="00237ADB" w:rsidRDefault="0076372A" w:rsidP="0076372A">
            <w:pPr>
              <w:numPr>
                <w:ilvl w:val="0"/>
                <w:numId w:val="35"/>
              </w:numPr>
              <w:tabs>
                <w:tab w:val="left" w:pos="269"/>
                <w:tab w:val="left" w:pos="355"/>
              </w:tabs>
              <w:spacing w:after="0"/>
              <w:ind w:left="0" w:firstLine="53"/>
              <w:contextualSpacing/>
              <w:rPr>
                <w:ins w:id="375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758" w:author="Деян Димитров" w:date="2017-04-06T15:13:00Z">
                  <w:rPr>
                    <w:ins w:id="375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760" w:author="Деян Димитров" w:date="2017-04-06T15:04:00Z">
                <w:pPr>
                  <w:numPr>
                    <w:numId w:val="35"/>
                  </w:numPr>
                  <w:tabs>
                    <w:tab w:val="left" w:pos="269"/>
                    <w:tab w:val="left" w:pos="355"/>
                  </w:tabs>
                  <w:spacing w:after="0"/>
                  <w:ind w:firstLine="53"/>
                  <w:contextualSpacing/>
                  <w:jc w:val="both"/>
                </w:pPr>
              </w:pPrChange>
            </w:pPr>
            <w:ins w:id="376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6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Обогатен с масла;</w:t>
              </w:r>
            </w:ins>
          </w:p>
          <w:p w14:paraId="342676BD" w14:textId="77777777" w:rsidR="0076372A" w:rsidRPr="00237ADB" w:rsidRDefault="0076372A" w:rsidP="0076372A">
            <w:pPr>
              <w:numPr>
                <w:ilvl w:val="0"/>
                <w:numId w:val="35"/>
              </w:numPr>
              <w:tabs>
                <w:tab w:val="left" w:pos="269"/>
                <w:tab w:val="left" w:pos="355"/>
              </w:tabs>
              <w:spacing w:after="0"/>
              <w:ind w:left="0" w:firstLine="53"/>
              <w:contextualSpacing/>
              <w:rPr>
                <w:ins w:id="376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764" w:author="Деян Димитров" w:date="2017-04-06T15:13:00Z">
                  <w:rPr>
                    <w:ins w:id="376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766" w:author="Деян Димитров" w:date="2017-04-06T15:04:00Z">
                <w:pPr>
                  <w:numPr>
                    <w:numId w:val="35"/>
                  </w:numPr>
                  <w:tabs>
                    <w:tab w:val="left" w:pos="269"/>
                    <w:tab w:val="left" w:pos="355"/>
                  </w:tabs>
                  <w:spacing w:after="0"/>
                  <w:ind w:firstLine="53"/>
                  <w:contextualSpacing/>
                  <w:jc w:val="both"/>
                </w:pPr>
              </w:pPrChange>
            </w:pPr>
            <w:ins w:id="376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6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За ежедневна употреба; </w:t>
              </w:r>
            </w:ins>
          </w:p>
          <w:p w14:paraId="3AAAFCB6" w14:textId="42A5FFA2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769" w:author="Деян Димитров" w:date="2017-04-06T14:59:00Z"/>
                <w:sz w:val="22"/>
                <w:szCs w:val="22"/>
                <w:shd w:val="clear" w:color="auto" w:fill="FFFFFF"/>
                <w:rPrChange w:id="3770" w:author="Деян Димитров" w:date="2017-04-06T15:13:00Z">
                  <w:rPr>
                    <w:ins w:id="3771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772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377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7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Количество 200 мл.</w:t>
              </w:r>
            </w:ins>
          </w:p>
        </w:tc>
        <w:tc>
          <w:tcPr>
            <w:tcW w:w="3969" w:type="dxa"/>
            <w:tcPrChange w:id="3775" w:author="Деян Димитров" w:date="2017-04-06T15:04:00Z">
              <w:tcPr>
                <w:tcW w:w="3969" w:type="dxa"/>
              </w:tcPr>
            </w:tcPrChange>
          </w:tcPr>
          <w:p w14:paraId="4CADA7D6" w14:textId="48C17FE0" w:rsidR="0076372A" w:rsidRPr="00237ADB" w:rsidRDefault="0076372A" w:rsidP="0076372A">
            <w:pPr>
              <w:spacing w:after="0"/>
              <w:rPr>
                <w:ins w:id="3776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777" w:author="Деян Димитров" w:date="2017-04-06T15:13:00Z">
                  <w:rPr>
                    <w:ins w:id="3778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779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780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4E1843C0" w14:textId="77777777" w:rsidTr="0076372A">
        <w:trPr>
          <w:ins w:id="3781" w:author="Деян Димитров" w:date="2017-04-06T14:59:00Z"/>
        </w:trPr>
        <w:tc>
          <w:tcPr>
            <w:tcW w:w="675" w:type="dxa"/>
            <w:tcPrChange w:id="3782" w:author="Деян Димитров" w:date="2017-04-06T15:04:00Z">
              <w:tcPr>
                <w:tcW w:w="675" w:type="dxa"/>
              </w:tcPr>
            </w:tcPrChange>
          </w:tcPr>
          <w:p w14:paraId="6798025D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783" w:author="Деян Димитров" w:date="2017-04-06T14:59:00Z"/>
                <w:rFonts w:eastAsia="Times New Roman"/>
                <w:sz w:val="22"/>
                <w:szCs w:val="22"/>
                <w:rPrChange w:id="3784" w:author="Деян Димитров" w:date="2017-04-06T15:13:00Z">
                  <w:rPr>
                    <w:ins w:id="3785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786" w:author="Деян Димитров" w:date="2017-04-06T15:04:00Z">
              <w:tcPr>
                <w:tcW w:w="3402" w:type="dxa"/>
              </w:tcPr>
            </w:tcPrChange>
          </w:tcPr>
          <w:p w14:paraId="4D9FA8F0" w14:textId="754CD4EC" w:rsidR="0076372A" w:rsidRPr="00237ADB" w:rsidRDefault="0076372A" w:rsidP="0076372A">
            <w:pPr>
              <w:spacing w:after="0"/>
              <w:rPr>
                <w:ins w:id="3787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788" w:author="Деян Димитров" w:date="2017-04-06T15:13:00Z">
                  <w:rPr>
                    <w:ins w:id="3789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790" w:author="Деян Димитров" w:date="2017-04-06T15:02:00Z">
                <w:pPr>
                  <w:spacing w:after="0"/>
                  <w:jc w:val="both"/>
                </w:pPr>
              </w:pPrChange>
            </w:pPr>
            <w:proofErr w:type="spellStart"/>
            <w:ins w:id="379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9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Мехлемче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9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за коремче</w:t>
              </w:r>
            </w:ins>
          </w:p>
        </w:tc>
        <w:tc>
          <w:tcPr>
            <w:tcW w:w="1134" w:type="dxa"/>
            <w:tcPrChange w:id="3794" w:author="Деян Димитров" w:date="2017-04-06T15:04:00Z">
              <w:tcPr>
                <w:tcW w:w="1134" w:type="dxa"/>
              </w:tcPr>
            </w:tcPrChange>
          </w:tcPr>
          <w:p w14:paraId="0120E266" w14:textId="1F91513B" w:rsidR="0076372A" w:rsidRPr="00237ADB" w:rsidRDefault="0076372A" w:rsidP="0076372A">
            <w:pPr>
              <w:spacing w:after="0"/>
              <w:jc w:val="center"/>
              <w:rPr>
                <w:ins w:id="3795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796" w:author="Деян Димитров" w:date="2017-04-06T15:13:00Z">
                  <w:rPr>
                    <w:ins w:id="3797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79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79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800" w:author="Деян Димитров" w:date="2017-04-06T15:04:00Z">
              <w:tcPr>
                <w:tcW w:w="1843" w:type="dxa"/>
              </w:tcPr>
            </w:tcPrChange>
          </w:tcPr>
          <w:p w14:paraId="659A030C" w14:textId="24E602B3" w:rsidR="0076372A" w:rsidRPr="00237ADB" w:rsidRDefault="0076372A" w:rsidP="0076372A">
            <w:pPr>
              <w:spacing w:after="0"/>
              <w:jc w:val="center"/>
              <w:rPr>
                <w:ins w:id="3801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802" w:author="Деян Димитров" w:date="2017-04-06T15:13:00Z">
                  <w:rPr>
                    <w:ins w:id="3803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80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0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3806" w:author="Деян Димитров" w:date="2017-04-06T15:04:00Z">
              <w:tcPr>
                <w:tcW w:w="3686" w:type="dxa"/>
              </w:tcPr>
            </w:tcPrChange>
          </w:tcPr>
          <w:p w14:paraId="270264B2" w14:textId="77777777" w:rsidR="0076372A" w:rsidRPr="00237ADB" w:rsidRDefault="0076372A" w:rsidP="0076372A">
            <w:pPr>
              <w:numPr>
                <w:ilvl w:val="0"/>
                <w:numId w:val="36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rPr>
                <w:ins w:id="380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808" w:author="Деян Димитров" w:date="2017-04-06T15:13:00Z">
                  <w:rPr>
                    <w:ins w:id="380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810" w:author="Деян Димитров" w:date="2017-04-06T15:04:00Z">
                <w:pPr>
                  <w:numPr>
                    <w:numId w:val="36"/>
                  </w:numPr>
                  <w:tabs>
                    <w:tab w:val="left" w:pos="269"/>
                    <w:tab w:val="left" w:pos="355"/>
                  </w:tabs>
                  <w:spacing w:after="0"/>
                  <w:contextualSpacing/>
                  <w:jc w:val="both"/>
                </w:pPr>
              </w:pPrChange>
            </w:pPr>
            <w:ins w:id="381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1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Активни съставки: етерични масла от ким и анасон;</w:t>
              </w:r>
            </w:ins>
          </w:p>
          <w:p w14:paraId="21DDC813" w14:textId="77777777" w:rsidR="0076372A" w:rsidRPr="00237ADB" w:rsidRDefault="0076372A" w:rsidP="0076372A">
            <w:pPr>
              <w:numPr>
                <w:ilvl w:val="0"/>
                <w:numId w:val="36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rPr>
                <w:ins w:id="381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814" w:author="Деян Димитров" w:date="2017-04-06T15:13:00Z">
                  <w:rPr>
                    <w:ins w:id="381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816" w:author="Деян Димитров" w:date="2017-04-06T15:04:00Z">
                <w:pPr>
                  <w:numPr>
                    <w:numId w:val="36"/>
                  </w:numPr>
                  <w:tabs>
                    <w:tab w:val="left" w:pos="269"/>
                    <w:tab w:val="left" w:pos="355"/>
                  </w:tabs>
                  <w:spacing w:after="0"/>
                  <w:contextualSpacing/>
                  <w:jc w:val="both"/>
                </w:pPr>
              </w:pPrChange>
            </w:pPr>
            <w:ins w:id="381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1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Помощни вещества: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триглицериди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2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на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2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каприловата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2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киселина;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2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цетарилов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2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алкохол; ланолинов алкохол; бял вазелин;</w:t>
              </w:r>
            </w:ins>
          </w:p>
          <w:p w14:paraId="54513859" w14:textId="77777777" w:rsidR="0076372A" w:rsidRPr="00237ADB" w:rsidRDefault="0076372A" w:rsidP="0076372A">
            <w:pPr>
              <w:numPr>
                <w:ilvl w:val="0"/>
                <w:numId w:val="36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rPr>
                <w:ins w:id="382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826" w:author="Деян Димитров" w:date="2017-04-06T15:13:00Z">
                  <w:rPr>
                    <w:ins w:id="382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828" w:author="Деян Димитров" w:date="2017-04-06T15:04:00Z">
                <w:pPr>
                  <w:numPr>
                    <w:numId w:val="36"/>
                  </w:numPr>
                  <w:tabs>
                    <w:tab w:val="left" w:pos="269"/>
                    <w:tab w:val="left" w:pos="355"/>
                  </w:tabs>
                  <w:spacing w:after="0"/>
                  <w:contextualSpacing/>
                  <w:jc w:val="both"/>
                </w:pPr>
              </w:pPrChange>
            </w:pPr>
            <w:ins w:id="382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3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Не съдържа синтетични оцветители,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3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ароматизатори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3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и консервиращи вещества;</w:t>
              </w:r>
            </w:ins>
          </w:p>
          <w:p w14:paraId="4AEB980E" w14:textId="77777777" w:rsidR="0076372A" w:rsidRPr="00237ADB" w:rsidRDefault="0076372A" w:rsidP="0076372A">
            <w:pPr>
              <w:numPr>
                <w:ilvl w:val="0"/>
                <w:numId w:val="36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rPr>
                <w:ins w:id="3833" w:author="Деян Димитров" w:date="2017-04-06T15:01:00Z"/>
                <w:rFonts w:eastAsia="Times New Roman"/>
                <w:b/>
                <w:bCs/>
                <w:sz w:val="22"/>
                <w:szCs w:val="22"/>
                <w:lang w:eastAsia="bg-BG"/>
                <w:rPrChange w:id="3834" w:author="Деян Димитров" w:date="2017-04-06T15:13:00Z">
                  <w:rPr>
                    <w:ins w:id="3835" w:author="Деян Димитров" w:date="2017-04-06T15:01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pPrChange w:id="3836" w:author="Деян Димитров" w:date="2017-04-06T15:04:00Z">
                <w:pPr>
                  <w:numPr>
                    <w:numId w:val="36"/>
                  </w:numPr>
                  <w:tabs>
                    <w:tab w:val="left" w:pos="269"/>
                    <w:tab w:val="left" w:pos="355"/>
                  </w:tabs>
                  <w:spacing w:after="0"/>
                  <w:contextualSpacing/>
                  <w:jc w:val="both"/>
                </w:pPr>
              </w:pPrChange>
            </w:pPr>
            <w:ins w:id="383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3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Картонена опаковка;</w:t>
              </w:r>
            </w:ins>
          </w:p>
          <w:p w14:paraId="6073D2B4" w14:textId="4B35363D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839" w:author="Деян Димитров" w:date="2017-04-06T14:59:00Z"/>
                <w:sz w:val="22"/>
                <w:szCs w:val="22"/>
                <w:shd w:val="clear" w:color="auto" w:fill="FFFFFF"/>
                <w:rPrChange w:id="3840" w:author="Деян Димитров" w:date="2017-04-06T15:13:00Z">
                  <w:rPr>
                    <w:ins w:id="3841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842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384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4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Количество 10 мл.</w:t>
              </w:r>
            </w:ins>
          </w:p>
        </w:tc>
        <w:tc>
          <w:tcPr>
            <w:tcW w:w="3969" w:type="dxa"/>
            <w:tcPrChange w:id="3845" w:author="Деян Димитров" w:date="2017-04-06T15:04:00Z">
              <w:tcPr>
                <w:tcW w:w="3969" w:type="dxa"/>
              </w:tcPr>
            </w:tcPrChange>
          </w:tcPr>
          <w:p w14:paraId="5667258C" w14:textId="6835DCFF" w:rsidR="0076372A" w:rsidRPr="00237ADB" w:rsidRDefault="0076372A" w:rsidP="0076372A">
            <w:pPr>
              <w:spacing w:after="0"/>
              <w:rPr>
                <w:ins w:id="3846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847" w:author="Деян Димитров" w:date="2017-04-06T15:13:00Z">
                  <w:rPr>
                    <w:ins w:id="3848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849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850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0B86162" w14:textId="77777777" w:rsidTr="0076372A">
        <w:trPr>
          <w:ins w:id="3851" w:author="Деян Димитров" w:date="2017-04-06T14:59:00Z"/>
        </w:trPr>
        <w:tc>
          <w:tcPr>
            <w:tcW w:w="675" w:type="dxa"/>
            <w:tcPrChange w:id="3852" w:author="Деян Димитров" w:date="2017-04-06T15:04:00Z">
              <w:tcPr>
                <w:tcW w:w="675" w:type="dxa"/>
              </w:tcPr>
            </w:tcPrChange>
          </w:tcPr>
          <w:p w14:paraId="2458922A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853" w:author="Деян Димитров" w:date="2017-04-06T14:59:00Z"/>
                <w:rFonts w:eastAsia="Times New Roman"/>
                <w:sz w:val="22"/>
                <w:szCs w:val="22"/>
                <w:rPrChange w:id="3854" w:author="Деян Димитров" w:date="2017-04-06T15:13:00Z">
                  <w:rPr>
                    <w:ins w:id="3855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856" w:author="Деян Димитров" w:date="2017-04-06T15:04:00Z">
              <w:tcPr>
                <w:tcW w:w="3402" w:type="dxa"/>
              </w:tcPr>
            </w:tcPrChange>
          </w:tcPr>
          <w:p w14:paraId="74EC2B1F" w14:textId="536EA43E" w:rsidR="0076372A" w:rsidRPr="00237ADB" w:rsidRDefault="0076372A" w:rsidP="0076372A">
            <w:pPr>
              <w:spacing w:after="0"/>
              <w:rPr>
                <w:ins w:id="3857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858" w:author="Деян Димитров" w:date="2017-04-06T15:13:00Z">
                  <w:rPr>
                    <w:ins w:id="3859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860" w:author="Деян Димитров" w:date="2017-04-06T15:02:00Z">
                <w:pPr>
                  <w:spacing w:after="0"/>
                  <w:jc w:val="both"/>
                </w:pPr>
              </w:pPrChange>
            </w:pPr>
            <w:proofErr w:type="spellStart"/>
            <w:ins w:id="386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6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Екзомега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6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пенещ гел </w:t>
              </w:r>
            </w:ins>
          </w:p>
        </w:tc>
        <w:tc>
          <w:tcPr>
            <w:tcW w:w="1134" w:type="dxa"/>
            <w:tcPrChange w:id="3864" w:author="Деян Димитров" w:date="2017-04-06T15:04:00Z">
              <w:tcPr>
                <w:tcW w:w="1134" w:type="dxa"/>
              </w:tcPr>
            </w:tcPrChange>
          </w:tcPr>
          <w:p w14:paraId="233F4A9C" w14:textId="569FAF72" w:rsidR="0076372A" w:rsidRPr="00237ADB" w:rsidRDefault="0076372A" w:rsidP="0076372A">
            <w:pPr>
              <w:spacing w:after="0"/>
              <w:jc w:val="center"/>
              <w:rPr>
                <w:ins w:id="3865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866" w:author="Деян Димитров" w:date="2017-04-06T15:13:00Z">
                  <w:rPr>
                    <w:ins w:id="3867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86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6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870" w:author="Деян Димитров" w:date="2017-04-06T15:04:00Z">
              <w:tcPr>
                <w:tcW w:w="1843" w:type="dxa"/>
              </w:tcPr>
            </w:tcPrChange>
          </w:tcPr>
          <w:p w14:paraId="4E1E105F" w14:textId="471A88D9" w:rsidR="0076372A" w:rsidRPr="00237ADB" w:rsidRDefault="0076372A" w:rsidP="0076372A">
            <w:pPr>
              <w:spacing w:after="0"/>
              <w:jc w:val="center"/>
              <w:rPr>
                <w:ins w:id="3871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872" w:author="Деян Димитров" w:date="2017-04-06T15:13:00Z">
                  <w:rPr>
                    <w:ins w:id="3873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87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7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3876" w:author="Деян Димитров" w:date="2017-04-06T15:04:00Z">
              <w:tcPr>
                <w:tcW w:w="3686" w:type="dxa"/>
              </w:tcPr>
            </w:tcPrChange>
          </w:tcPr>
          <w:p w14:paraId="6000BDE7" w14:textId="77777777" w:rsidR="0076372A" w:rsidRPr="00237ADB" w:rsidRDefault="0076372A" w:rsidP="0076372A">
            <w:pPr>
              <w:tabs>
                <w:tab w:val="left" w:pos="269"/>
              </w:tabs>
              <w:spacing w:after="0"/>
              <w:rPr>
                <w:ins w:id="387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878" w:author="Деян Димитров" w:date="2017-04-06T15:13:00Z">
                  <w:rPr>
                    <w:ins w:id="387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880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388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8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 кълнове от овес;</w:t>
              </w:r>
            </w:ins>
          </w:p>
          <w:p w14:paraId="1782354A" w14:textId="77777777" w:rsidR="0076372A" w:rsidRPr="00237ADB" w:rsidRDefault="0076372A" w:rsidP="0076372A">
            <w:pPr>
              <w:tabs>
                <w:tab w:val="left" w:pos="269"/>
              </w:tabs>
              <w:spacing w:after="0"/>
              <w:rPr>
                <w:ins w:id="388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884" w:author="Деян Димитров" w:date="2017-04-06T15:13:00Z">
                  <w:rPr>
                    <w:ins w:id="388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886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388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8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За много суха кожа;</w:t>
              </w:r>
            </w:ins>
          </w:p>
          <w:p w14:paraId="794320B6" w14:textId="77777777" w:rsidR="0076372A" w:rsidRPr="00237ADB" w:rsidRDefault="0076372A" w:rsidP="0076372A">
            <w:pPr>
              <w:tabs>
                <w:tab w:val="left" w:pos="269"/>
              </w:tabs>
              <w:spacing w:after="0"/>
              <w:rPr>
                <w:ins w:id="3889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890" w:author="Деян Димитров" w:date="2017-04-06T15:13:00Z">
                  <w:rPr>
                    <w:ins w:id="3891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892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389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89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Кърмачета, деца, възрастни. </w:t>
              </w:r>
            </w:ins>
          </w:p>
          <w:p w14:paraId="1F4AD53D" w14:textId="77777777" w:rsidR="0076372A" w:rsidRPr="00237ADB" w:rsidRDefault="0076372A" w:rsidP="0076372A">
            <w:pPr>
              <w:tabs>
                <w:tab w:val="left" w:pos="269"/>
              </w:tabs>
              <w:spacing w:after="0"/>
              <w:rPr>
                <w:ins w:id="389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896" w:author="Деян Димитров" w:date="2017-04-06T15:13:00Z">
                  <w:rPr>
                    <w:ins w:id="389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898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389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0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Почиства и успокоява, без аромати.</w:t>
              </w:r>
            </w:ins>
          </w:p>
          <w:p w14:paraId="14E34706" w14:textId="77777777" w:rsidR="0076372A" w:rsidRPr="00237ADB" w:rsidRDefault="0076372A" w:rsidP="0076372A">
            <w:pPr>
              <w:tabs>
                <w:tab w:val="left" w:pos="269"/>
              </w:tabs>
              <w:spacing w:after="0"/>
              <w:rPr>
                <w:ins w:id="390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902" w:author="Деян Димитров" w:date="2017-04-06T15:13:00Z">
                  <w:rPr>
                    <w:ins w:id="390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904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proofErr w:type="spellStart"/>
            <w:ins w:id="390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0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Хипоалергенен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0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.</w:t>
              </w:r>
            </w:ins>
          </w:p>
          <w:p w14:paraId="7266F436" w14:textId="6E287E0E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908" w:author="Деян Димитров" w:date="2017-04-06T14:59:00Z"/>
                <w:sz w:val="22"/>
                <w:szCs w:val="22"/>
                <w:shd w:val="clear" w:color="auto" w:fill="FFFFFF"/>
                <w:rPrChange w:id="3909" w:author="Деян Димитров" w:date="2017-04-06T15:13:00Z">
                  <w:rPr>
                    <w:ins w:id="3910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911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391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Количество 200мл</w:t>
              </w:r>
            </w:ins>
          </w:p>
        </w:tc>
        <w:tc>
          <w:tcPr>
            <w:tcW w:w="3969" w:type="dxa"/>
            <w:tcPrChange w:id="3914" w:author="Деян Димитров" w:date="2017-04-06T15:04:00Z">
              <w:tcPr>
                <w:tcW w:w="3969" w:type="dxa"/>
              </w:tcPr>
            </w:tcPrChange>
          </w:tcPr>
          <w:p w14:paraId="72B3A470" w14:textId="756C1859" w:rsidR="0076372A" w:rsidRPr="00237ADB" w:rsidRDefault="0076372A" w:rsidP="0076372A">
            <w:pPr>
              <w:spacing w:after="0"/>
              <w:rPr>
                <w:ins w:id="3915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916" w:author="Деян Димитров" w:date="2017-04-06T15:13:00Z">
                  <w:rPr>
                    <w:ins w:id="3917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918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919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E921322" w14:textId="77777777" w:rsidTr="0076372A">
        <w:trPr>
          <w:ins w:id="3920" w:author="Деян Димитров" w:date="2017-04-06T14:59:00Z"/>
        </w:trPr>
        <w:tc>
          <w:tcPr>
            <w:tcW w:w="675" w:type="dxa"/>
            <w:tcPrChange w:id="3921" w:author="Деян Димитров" w:date="2017-04-06T15:04:00Z">
              <w:tcPr>
                <w:tcW w:w="675" w:type="dxa"/>
              </w:tcPr>
            </w:tcPrChange>
          </w:tcPr>
          <w:p w14:paraId="558289ED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922" w:author="Деян Димитров" w:date="2017-04-06T14:59:00Z"/>
                <w:rFonts w:eastAsia="Times New Roman"/>
                <w:sz w:val="22"/>
                <w:szCs w:val="22"/>
                <w:rPrChange w:id="3923" w:author="Деян Димитров" w:date="2017-04-06T15:13:00Z">
                  <w:rPr>
                    <w:ins w:id="3924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925" w:author="Деян Димитров" w:date="2017-04-06T15:04:00Z">
              <w:tcPr>
                <w:tcW w:w="3402" w:type="dxa"/>
              </w:tcPr>
            </w:tcPrChange>
          </w:tcPr>
          <w:p w14:paraId="0BF21BAC" w14:textId="2278C6DD" w:rsidR="0076372A" w:rsidRPr="00237ADB" w:rsidRDefault="0076372A" w:rsidP="0076372A">
            <w:pPr>
              <w:spacing w:after="0"/>
              <w:rPr>
                <w:ins w:id="392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927" w:author="Деян Димитров" w:date="2017-04-06T15:13:00Z">
                  <w:rPr>
                    <w:ins w:id="392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929" w:author="Деян Димитров" w:date="2017-04-06T15:02:00Z">
                <w:pPr>
                  <w:spacing w:after="0"/>
                  <w:jc w:val="both"/>
                </w:pPr>
              </w:pPrChange>
            </w:pPr>
            <w:ins w:id="393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3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Термометър за вода</w:t>
              </w:r>
            </w:ins>
          </w:p>
        </w:tc>
        <w:tc>
          <w:tcPr>
            <w:tcW w:w="1134" w:type="dxa"/>
            <w:tcPrChange w:id="3932" w:author="Деян Димитров" w:date="2017-04-06T15:04:00Z">
              <w:tcPr>
                <w:tcW w:w="1134" w:type="dxa"/>
              </w:tcPr>
            </w:tcPrChange>
          </w:tcPr>
          <w:p w14:paraId="621C4F67" w14:textId="0E71D5CB" w:rsidR="0076372A" w:rsidRPr="00237ADB" w:rsidRDefault="0076372A" w:rsidP="0076372A">
            <w:pPr>
              <w:spacing w:after="0"/>
              <w:jc w:val="center"/>
              <w:rPr>
                <w:ins w:id="3933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934" w:author="Деян Димитров" w:date="2017-04-06T15:13:00Z">
                  <w:rPr>
                    <w:ins w:id="3935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93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3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938" w:author="Деян Димитров" w:date="2017-04-06T15:04:00Z">
              <w:tcPr>
                <w:tcW w:w="1843" w:type="dxa"/>
              </w:tcPr>
            </w:tcPrChange>
          </w:tcPr>
          <w:p w14:paraId="731F0BEA" w14:textId="4023877D" w:rsidR="0076372A" w:rsidRPr="00237ADB" w:rsidRDefault="0076372A" w:rsidP="0076372A">
            <w:pPr>
              <w:spacing w:after="0"/>
              <w:jc w:val="center"/>
              <w:rPr>
                <w:ins w:id="393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940" w:author="Деян Димитров" w:date="2017-04-06T15:13:00Z">
                  <w:rPr>
                    <w:ins w:id="394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94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4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3944" w:author="Деян Димитров" w:date="2017-04-06T15:04:00Z">
              <w:tcPr>
                <w:tcW w:w="3686" w:type="dxa"/>
              </w:tcPr>
            </w:tcPrChange>
          </w:tcPr>
          <w:p w14:paraId="2E11AFD6" w14:textId="77777777" w:rsidR="0076372A" w:rsidRPr="00237ADB" w:rsidRDefault="0076372A" w:rsidP="0076372A">
            <w:pPr>
              <w:numPr>
                <w:ilvl w:val="0"/>
                <w:numId w:val="37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rPr>
                <w:ins w:id="394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946" w:author="Деян Димитров" w:date="2017-04-06T15:13:00Z">
                  <w:rPr>
                    <w:ins w:id="394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948" w:author="Деян Димитров" w:date="2017-04-06T15:04:00Z">
                <w:pPr>
                  <w:numPr>
                    <w:numId w:val="37"/>
                  </w:numPr>
                  <w:tabs>
                    <w:tab w:val="left" w:pos="269"/>
                    <w:tab w:val="left" w:pos="334"/>
                  </w:tabs>
                  <w:spacing w:after="0"/>
                  <w:contextualSpacing/>
                  <w:jc w:val="both"/>
                </w:pPr>
              </w:pPrChange>
            </w:pPr>
            <w:ins w:id="394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5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Лесен за употреба; </w:t>
              </w:r>
            </w:ins>
          </w:p>
          <w:p w14:paraId="77936E05" w14:textId="77777777" w:rsidR="0076372A" w:rsidRPr="00237ADB" w:rsidRDefault="0076372A" w:rsidP="0076372A">
            <w:pPr>
              <w:numPr>
                <w:ilvl w:val="0"/>
                <w:numId w:val="37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rPr>
                <w:ins w:id="395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952" w:author="Деян Димитров" w:date="2017-04-06T15:13:00Z">
                  <w:rPr>
                    <w:ins w:id="395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954" w:author="Деян Димитров" w:date="2017-04-06T15:04:00Z">
                <w:pPr>
                  <w:numPr>
                    <w:numId w:val="37"/>
                  </w:numPr>
                  <w:tabs>
                    <w:tab w:val="left" w:pos="269"/>
                    <w:tab w:val="left" w:pos="334"/>
                  </w:tabs>
                  <w:spacing w:after="0"/>
                  <w:contextualSpacing/>
                  <w:jc w:val="both"/>
                </w:pPr>
              </w:pPrChange>
            </w:pPr>
            <w:ins w:id="395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5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Определя подходящата температура;</w:t>
              </w:r>
            </w:ins>
          </w:p>
          <w:p w14:paraId="6DF0A861" w14:textId="77777777" w:rsidR="0076372A" w:rsidRPr="00237ADB" w:rsidRDefault="0076372A" w:rsidP="0076372A">
            <w:pPr>
              <w:numPr>
                <w:ilvl w:val="0"/>
                <w:numId w:val="37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rPr>
                <w:ins w:id="395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958" w:author="Деян Димитров" w:date="2017-04-06T15:13:00Z">
                  <w:rPr>
                    <w:ins w:id="395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960" w:author="Деян Димитров" w:date="2017-04-06T15:04:00Z">
                <w:pPr>
                  <w:numPr>
                    <w:numId w:val="37"/>
                  </w:numPr>
                  <w:tabs>
                    <w:tab w:val="left" w:pos="269"/>
                    <w:tab w:val="left" w:pos="334"/>
                  </w:tabs>
                  <w:spacing w:after="0"/>
                  <w:contextualSpacing/>
                  <w:jc w:val="both"/>
                </w:pPr>
              </w:pPrChange>
            </w:pPr>
            <w:ins w:id="396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6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Плува на повърхността;</w:t>
              </w:r>
            </w:ins>
          </w:p>
          <w:p w14:paraId="4478871A" w14:textId="77777777" w:rsidR="0076372A" w:rsidRPr="00237ADB" w:rsidRDefault="0076372A" w:rsidP="0076372A">
            <w:pPr>
              <w:numPr>
                <w:ilvl w:val="0"/>
                <w:numId w:val="37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rPr>
                <w:ins w:id="396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3964" w:author="Деян Димитров" w:date="2017-04-06T15:13:00Z">
                  <w:rPr>
                    <w:ins w:id="396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3966" w:author="Деян Димитров" w:date="2017-04-06T15:04:00Z">
                <w:pPr>
                  <w:numPr>
                    <w:numId w:val="37"/>
                  </w:numPr>
                  <w:tabs>
                    <w:tab w:val="left" w:pos="269"/>
                    <w:tab w:val="left" w:pos="334"/>
                  </w:tabs>
                  <w:spacing w:after="0"/>
                  <w:contextualSpacing/>
                  <w:jc w:val="both"/>
                </w:pPr>
              </w:pPrChange>
            </w:pPr>
            <w:ins w:id="396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6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От висококачествени материали. </w:t>
              </w:r>
            </w:ins>
          </w:p>
          <w:p w14:paraId="0919069F" w14:textId="5EE3BFA5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3969" w:author="Деян Димитров" w:date="2017-04-06T14:59:00Z"/>
                <w:sz w:val="22"/>
                <w:szCs w:val="22"/>
                <w:shd w:val="clear" w:color="auto" w:fill="FFFFFF"/>
                <w:rPrChange w:id="3970" w:author="Деян Димитров" w:date="2017-04-06T15:13:00Z">
                  <w:rPr>
                    <w:ins w:id="3971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3972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397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7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За деца от 0 до 3 години.</w:t>
              </w:r>
            </w:ins>
          </w:p>
        </w:tc>
        <w:tc>
          <w:tcPr>
            <w:tcW w:w="3969" w:type="dxa"/>
            <w:tcPrChange w:id="3975" w:author="Деян Димитров" w:date="2017-04-06T15:04:00Z">
              <w:tcPr>
                <w:tcW w:w="3969" w:type="dxa"/>
              </w:tcPr>
            </w:tcPrChange>
          </w:tcPr>
          <w:p w14:paraId="201FC9EC" w14:textId="2FDC238E" w:rsidR="0076372A" w:rsidRPr="00237ADB" w:rsidRDefault="0076372A" w:rsidP="0076372A">
            <w:pPr>
              <w:spacing w:after="0"/>
              <w:rPr>
                <w:ins w:id="3976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3977" w:author="Деян Димитров" w:date="2017-04-06T15:13:00Z">
                  <w:rPr>
                    <w:ins w:id="3978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3979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3980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2669B2A" w14:textId="77777777" w:rsidTr="0076372A">
        <w:trPr>
          <w:ins w:id="3981" w:author="Деян Димитров" w:date="2017-04-06T14:59:00Z"/>
        </w:trPr>
        <w:tc>
          <w:tcPr>
            <w:tcW w:w="675" w:type="dxa"/>
            <w:tcPrChange w:id="3982" w:author="Деян Димитров" w:date="2017-04-06T15:04:00Z">
              <w:tcPr>
                <w:tcW w:w="675" w:type="dxa"/>
              </w:tcPr>
            </w:tcPrChange>
          </w:tcPr>
          <w:p w14:paraId="54AA3AE5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3983" w:author="Деян Димитров" w:date="2017-04-06T14:59:00Z"/>
                <w:rFonts w:eastAsia="Times New Roman"/>
                <w:sz w:val="22"/>
                <w:szCs w:val="22"/>
                <w:rPrChange w:id="3984" w:author="Деян Димитров" w:date="2017-04-06T15:13:00Z">
                  <w:rPr>
                    <w:ins w:id="3985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3986" w:author="Деян Димитров" w:date="2017-04-06T15:04:00Z">
              <w:tcPr>
                <w:tcW w:w="3402" w:type="dxa"/>
              </w:tcPr>
            </w:tcPrChange>
          </w:tcPr>
          <w:p w14:paraId="21A23ED5" w14:textId="623BF68E" w:rsidR="0076372A" w:rsidRPr="00237ADB" w:rsidRDefault="0076372A" w:rsidP="0076372A">
            <w:pPr>
              <w:spacing w:after="0"/>
              <w:rPr>
                <w:ins w:id="3987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988" w:author="Деян Димитров" w:date="2017-04-06T15:13:00Z">
                  <w:rPr>
                    <w:ins w:id="3989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3990" w:author="Деян Димитров" w:date="2017-04-06T15:02:00Z">
                <w:pPr>
                  <w:spacing w:after="0"/>
                  <w:jc w:val="both"/>
                </w:pPr>
              </w:pPrChange>
            </w:pPr>
            <w:ins w:id="399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9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Препарат за бебешки съдове </w:t>
              </w:r>
            </w:ins>
          </w:p>
        </w:tc>
        <w:tc>
          <w:tcPr>
            <w:tcW w:w="1134" w:type="dxa"/>
            <w:tcPrChange w:id="3993" w:author="Деян Димитров" w:date="2017-04-06T15:04:00Z">
              <w:tcPr>
                <w:tcW w:w="1134" w:type="dxa"/>
              </w:tcPr>
            </w:tcPrChange>
          </w:tcPr>
          <w:p w14:paraId="68512A79" w14:textId="316E88B8" w:rsidR="0076372A" w:rsidRPr="00237ADB" w:rsidRDefault="0076372A" w:rsidP="0076372A">
            <w:pPr>
              <w:spacing w:after="0"/>
              <w:jc w:val="center"/>
              <w:rPr>
                <w:ins w:id="3994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3995" w:author="Деян Димитров" w:date="2017-04-06T15:13:00Z">
                  <w:rPr>
                    <w:ins w:id="3996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399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399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3999" w:author="Деян Димитров" w:date="2017-04-06T15:04:00Z">
              <w:tcPr>
                <w:tcW w:w="1843" w:type="dxa"/>
              </w:tcPr>
            </w:tcPrChange>
          </w:tcPr>
          <w:p w14:paraId="0CD74D89" w14:textId="787FBA3B" w:rsidR="0076372A" w:rsidRPr="00237ADB" w:rsidRDefault="0076372A" w:rsidP="0076372A">
            <w:pPr>
              <w:spacing w:after="0"/>
              <w:jc w:val="center"/>
              <w:rPr>
                <w:ins w:id="4000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4001" w:author="Деян Димитров" w:date="2017-04-06T15:13:00Z">
                  <w:rPr>
                    <w:ins w:id="4002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00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0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4005" w:author="Деян Димитров" w:date="2017-04-06T15:04:00Z">
              <w:tcPr>
                <w:tcW w:w="3686" w:type="dxa"/>
              </w:tcPr>
            </w:tcPrChange>
          </w:tcPr>
          <w:p w14:paraId="57185CE6" w14:textId="77777777" w:rsidR="0076372A" w:rsidRPr="00237ADB" w:rsidRDefault="0076372A" w:rsidP="0076372A">
            <w:pPr>
              <w:numPr>
                <w:ilvl w:val="0"/>
                <w:numId w:val="38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rPr>
                <w:ins w:id="400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007" w:author="Деян Димитров" w:date="2017-04-06T15:13:00Z">
                  <w:rPr>
                    <w:ins w:id="400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009" w:author="Деян Димитров" w:date="2017-04-06T15:04:00Z">
                <w:pPr>
                  <w:numPr>
                    <w:numId w:val="38"/>
                  </w:numPr>
                  <w:tabs>
                    <w:tab w:val="left" w:pos="269"/>
                    <w:tab w:val="left" w:pos="334"/>
                  </w:tabs>
                  <w:spacing w:after="0"/>
                  <w:contextualSpacing/>
                  <w:jc w:val="both"/>
                </w:pPr>
              </w:pPrChange>
            </w:pPr>
            <w:ins w:id="401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1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С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1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биоразградими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компоненти. </w:t>
              </w:r>
            </w:ins>
          </w:p>
          <w:p w14:paraId="5CB0B9F2" w14:textId="77777777" w:rsidR="0076372A" w:rsidRPr="00237ADB" w:rsidRDefault="0076372A" w:rsidP="0076372A">
            <w:pPr>
              <w:numPr>
                <w:ilvl w:val="0"/>
                <w:numId w:val="38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rPr>
                <w:ins w:id="4014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015" w:author="Деян Димитров" w:date="2017-04-06T15:13:00Z">
                  <w:rPr>
                    <w:ins w:id="4016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017" w:author="Деян Димитров" w:date="2017-04-06T15:04:00Z">
                <w:pPr>
                  <w:numPr>
                    <w:numId w:val="38"/>
                  </w:numPr>
                  <w:tabs>
                    <w:tab w:val="left" w:pos="269"/>
                    <w:tab w:val="left" w:pos="334"/>
                  </w:tabs>
                  <w:spacing w:after="0"/>
                  <w:contextualSpacing/>
                  <w:jc w:val="both"/>
                </w:pPr>
              </w:pPrChange>
            </w:pPr>
            <w:ins w:id="401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Без оцветители. </w:t>
              </w:r>
            </w:ins>
          </w:p>
          <w:p w14:paraId="02DA6351" w14:textId="77777777" w:rsidR="0076372A" w:rsidRPr="00237ADB" w:rsidRDefault="0076372A" w:rsidP="0076372A">
            <w:pPr>
              <w:numPr>
                <w:ilvl w:val="0"/>
                <w:numId w:val="38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rPr>
                <w:ins w:id="402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021" w:author="Деян Димитров" w:date="2017-04-06T15:13:00Z">
                  <w:rPr>
                    <w:ins w:id="402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023" w:author="Деян Димитров" w:date="2017-04-06T15:04:00Z">
                <w:pPr>
                  <w:numPr>
                    <w:numId w:val="38"/>
                  </w:numPr>
                  <w:tabs>
                    <w:tab w:val="left" w:pos="269"/>
                    <w:tab w:val="left" w:pos="334"/>
                  </w:tabs>
                  <w:spacing w:after="0"/>
                  <w:contextualSpacing/>
                  <w:jc w:val="both"/>
                </w:pPr>
              </w:pPrChange>
            </w:pPr>
            <w:ins w:id="402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2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 добавен глицерин за защита на кожата на ръцете.</w:t>
              </w:r>
            </w:ins>
          </w:p>
          <w:p w14:paraId="3AC631A0" w14:textId="0F20CB35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026" w:author="Деян Димитров" w:date="2017-04-06T14:59:00Z"/>
                <w:sz w:val="22"/>
                <w:szCs w:val="22"/>
                <w:shd w:val="clear" w:color="auto" w:fill="FFFFFF"/>
                <w:rPrChange w:id="4027" w:author="Деян Димитров" w:date="2017-04-06T15:13:00Z">
                  <w:rPr>
                    <w:ins w:id="4028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029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03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3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Количество 300 мл.</w:t>
              </w:r>
            </w:ins>
          </w:p>
        </w:tc>
        <w:tc>
          <w:tcPr>
            <w:tcW w:w="3969" w:type="dxa"/>
            <w:tcPrChange w:id="4032" w:author="Деян Димитров" w:date="2017-04-06T15:04:00Z">
              <w:tcPr>
                <w:tcW w:w="3969" w:type="dxa"/>
              </w:tcPr>
            </w:tcPrChange>
          </w:tcPr>
          <w:p w14:paraId="606A8B15" w14:textId="2B4CB85B" w:rsidR="0076372A" w:rsidRPr="00237ADB" w:rsidRDefault="0076372A" w:rsidP="0076372A">
            <w:pPr>
              <w:spacing w:after="0"/>
              <w:rPr>
                <w:ins w:id="4033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4034" w:author="Деян Димитров" w:date="2017-04-06T15:13:00Z">
                  <w:rPr>
                    <w:ins w:id="4035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036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037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0BC7499" w14:textId="77777777" w:rsidTr="0076372A">
        <w:trPr>
          <w:ins w:id="4038" w:author="Деян Димитров" w:date="2017-04-06T14:59:00Z"/>
        </w:trPr>
        <w:tc>
          <w:tcPr>
            <w:tcW w:w="675" w:type="dxa"/>
            <w:tcPrChange w:id="4039" w:author="Деян Димитров" w:date="2017-04-06T15:04:00Z">
              <w:tcPr>
                <w:tcW w:w="675" w:type="dxa"/>
              </w:tcPr>
            </w:tcPrChange>
          </w:tcPr>
          <w:p w14:paraId="24AA8A24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040" w:author="Деян Димитров" w:date="2017-04-06T14:59:00Z"/>
                <w:rFonts w:eastAsia="Times New Roman"/>
                <w:sz w:val="22"/>
                <w:szCs w:val="22"/>
                <w:rPrChange w:id="4041" w:author="Деян Димитров" w:date="2017-04-06T15:13:00Z">
                  <w:rPr>
                    <w:ins w:id="4042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043" w:author="Деян Димитров" w:date="2017-04-06T15:04:00Z">
              <w:tcPr>
                <w:tcW w:w="3402" w:type="dxa"/>
              </w:tcPr>
            </w:tcPrChange>
          </w:tcPr>
          <w:p w14:paraId="3D8248DE" w14:textId="78206D3F" w:rsidR="0076372A" w:rsidRPr="00237ADB" w:rsidRDefault="0076372A" w:rsidP="0076372A">
            <w:pPr>
              <w:spacing w:after="0"/>
              <w:rPr>
                <w:ins w:id="4044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4045" w:author="Деян Димитров" w:date="2017-04-06T15:13:00Z">
                  <w:rPr>
                    <w:ins w:id="4046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047" w:author="Деян Димитров" w:date="2017-04-06T15:02:00Z">
                <w:pPr>
                  <w:spacing w:after="0"/>
                  <w:jc w:val="both"/>
                </w:pPr>
              </w:pPrChange>
            </w:pPr>
            <w:ins w:id="404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4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Бебешки хигиенен комплект жълт</w:t>
              </w:r>
            </w:ins>
          </w:p>
        </w:tc>
        <w:tc>
          <w:tcPr>
            <w:tcW w:w="1134" w:type="dxa"/>
            <w:tcPrChange w:id="4050" w:author="Деян Димитров" w:date="2017-04-06T15:04:00Z">
              <w:tcPr>
                <w:tcW w:w="1134" w:type="dxa"/>
              </w:tcPr>
            </w:tcPrChange>
          </w:tcPr>
          <w:p w14:paraId="4A32328E" w14:textId="0F0BF530" w:rsidR="0076372A" w:rsidRPr="00237ADB" w:rsidRDefault="0076372A" w:rsidP="0076372A">
            <w:pPr>
              <w:spacing w:after="0"/>
              <w:jc w:val="center"/>
              <w:rPr>
                <w:ins w:id="4051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4052" w:author="Деян Димитров" w:date="2017-04-06T15:13:00Z">
                  <w:rPr>
                    <w:ins w:id="4053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05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5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056" w:author="Деян Димитров" w:date="2017-04-06T15:04:00Z">
              <w:tcPr>
                <w:tcW w:w="1843" w:type="dxa"/>
              </w:tcPr>
            </w:tcPrChange>
          </w:tcPr>
          <w:p w14:paraId="02CA5D7D" w14:textId="58C9EA1C" w:rsidR="0076372A" w:rsidRPr="00237ADB" w:rsidRDefault="0076372A" w:rsidP="0076372A">
            <w:pPr>
              <w:spacing w:after="0"/>
              <w:jc w:val="center"/>
              <w:rPr>
                <w:ins w:id="4057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4058" w:author="Деян Димитров" w:date="2017-04-06T15:13:00Z">
                  <w:rPr>
                    <w:ins w:id="4059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06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6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4062" w:author="Деян Димитров" w:date="2017-04-06T15:04:00Z">
              <w:tcPr>
                <w:tcW w:w="3686" w:type="dxa"/>
              </w:tcPr>
            </w:tcPrChange>
          </w:tcPr>
          <w:p w14:paraId="55270C70" w14:textId="77777777" w:rsidR="0076372A" w:rsidRPr="00237ADB" w:rsidRDefault="0076372A" w:rsidP="0076372A">
            <w:pPr>
              <w:numPr>
                <w:ilvl w:val="0"/>
                <w:numId w:val="39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rPr>
                <w:ins w:id="406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064" w:author="Деян Димитров" w:date="2017-04-06T15:13:00Z">
                  <w:rPr>
                    <w:ins w:id="406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066" w:author="Деян Димитров" w:date="2017-04-06T15:04:00Z">
                <w:pPr>
                  <w:numPr>
                    <w:numId w:val="39"/>
                  </w:numPr>
                  <w:tabs>
                    <w:tab w:val="left" w:pos="269"/>
                    <w:tab w:val="left" w:pos="336"/>
                  </w:tabs>
                  <w:spacing w:after="0"/>
                  <w:contextualSpacing/>
                  <w:jc w:val="both"/>
                </w:pPr>
              </w:pPrChange>
            </w:pPr>
            <w:ins w:id="406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6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Комплект в удобна чанта, която съдържа:</w:t>
              </w:r>
            </w:ins>
          </w:p>
          <w:p w14:paraId="5614FD7A" w14:textId="77777777" w:rsidR="0076372A" w:rsidRPr="00237ADB" w:rsidRDefault="0076372A" w:rsidP="0076372A">
            <w:pPr>
              <w:numPr>
                <w:ilvl w:val="0"/>
                <w:numId w:val="60"/>
              </w:numPr>
              <w:tabs>
                <w:tab w:val="left" w:pos="269"/>
                <w:tab w:val="left" w:pos="478"/>
              </w:tabs>
              <w:spacing w:after="0"/>
              <w:ind w:left="0" w:firstLine="195"/>
              <w:contextualSpacing/>
              <w:rPr>
                <w:ins w:id="4069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070" w:author="Деян Димитров" w:date="2017-04-06T15:13:00Z">
                  <w:rPr>
                    <w:ins w:id="4071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072" w:author="Деян Димитров" w:date="2017-04-06T15:04:00Z">
                <w:pPr>
                  <w:numPr>
                    <w:numId w:val="60"/>
                  </w:numPr>
                  <w:tabs>
                    <w:tab w:val="left" w:pos="269"/>
                    <w:tab w:val="left" w:pos="478"/>
                  </w:tabs>
                  <w:spacing w:after="0"/>
                  <w:ind w:firstLine="195"/>
                  <w:contextualSpacing/>
                  <w:jc w:val="both"/>
                </w:pPr>
              </w:pPrChange>
            </w:pPr>
            <w:ins w:id="407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7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Помпа за чистене на нос- пластмаса;</w:t>
              </w:r>
            </w:ins>
          </w:p>
          <w:p w14:paraId="7E4D1486" w14:textId="77777777" w:rsidR="0076372A" w:rsidRPr="00237ADB" w:rsidRDefault="0076372A" w:rsidP="0076372A">
            <w:pPr>
              <w:numPr>
                <w:ilvl w:val="0"/>
                <w:numId w:val="60"/>
              </w:numPr>
              <w:tabs>
                <w:tab w:val="left" w:pos="269"/>
                <w:tab w:val="left" w:pos="478"/>
              </w:tabs>
              <w:spacing w:after="0"/>
              <w:ind w:left="0" w:firstLine="195"/>
              <w:contextualSpacing/>
              <w:rPr>
                <w:ins w:id="407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076" w:author="Деян Димитров" w:date="2017-04-06T15:13:00Z">
                  <w:rPr>
                    <w:ins w:id="407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078" w:author="Деян Димитров" w:date="2017-04-06T15:04:00Z">
                <w:pPr>
                  <w:numPr>
                    <w:numId w:val="60"/>
                  </w:numPr>
                  <w:tabs>
                    <w:tab w:val="left" w:pos="269"/>
                    <w:tab w:val="left" w:pos="478"/>
                  </w:tabs>
                  <w:spacing w:after="0"/>
                  <w:ind w:firstLine="195"/>
                  <w:contextualSpacing/>
                  <w:jc w:val="both"/>
                </w:pPr>
              </w:pPrChange>
            </w:pPr>
            <w:ins w:id="407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8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Малка ножица със заоблени върхове,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8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нокторезачка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8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, пилички</w:t>
              </w:r>
              <w:r w:rsidRPr="00237ADB">
                <w:rPr>
                  <w:sz w:val="22"/>
                  <w:szCs w:val="22"/>
                  <w:rPrChange w:id="4083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 xml:space="preserve"> 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8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материал: метал, пластмаса и картон</w:t>
              </w:r>
            </w:ins>
          </w:p>
          <w:p w14:paraId="2871271B" w14:textId="6E194566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085" w:author="Деян Димитров" w:date="2017-04-06T14:59:00Z"/>
                <w:sz w:val="22"/>
                <w:szCs w:val="22"/>
                <w:shd w:val="clear" w:color="auto" w:fill="FFFFFF"/>
                <w:rPrChange w:id="4086" w:author="Деян Димитров" w:date="2017-04-06T15:13:00Z">
                  <w:rPr>
                    <w:ins w:id="4087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088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08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09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Четка за коса за първите месеци (чиста вълна) и гребен – пластмаса.</w:t>
              </w:r>
            </w:ins>
          </w:p>
        </w:tc>
        <w:tc>
          <w:tcPr>
            <w:tcW w:w="3969" w:type="dxa"/>
            <w:tcPrChange w:id="4091" w:author="Деян Димитров" w:date="2017-04-06T15:04:00Z">
              <w:tcPr>
                <w:tcW w:w="3969" w:type="dxa"/>
              </w:tcPr>
            </w:tcPrChange>
          </w:tcPr>
          <w:p w14:paraId="17F5EE1C" w14:textId="3949569F" w:rsidR="0076372A" w:rsidRPr="00237ADB" w:rsidRDefault="0076372A" w:rsidP="0076372A">
            <w:pPr>
              <w:spacing w:after="0"/>
              <w:rPr>
                <w:ins w:id="4092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4093" w:author="Деян Димитров" w:date="2017-04-06T15:13:00Z">
                  <w:rPr>
                    <w:ins w:id="4094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095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096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2B0D47D" w14:textId="77777777" w:rsidTr="0076372A">
        <w:trPr>
          <w:ins w:id="4097" w:author="Деян Димитров" w:date="2017-04-06T14:59:00Z"/>
        </w:trPr>
        <w:tc>
          <w:tcPr>
            <w:tcW w:w="675" w:type="dxa"/>
            <w:tcPrChange w:id="4098" w:author="Деян Димитров" w:date="2017-04-06T15:04:00Z">
              <w:tcPr>
                <w:tcW w:w="675" w:type="dxa"/>
              </w:tcPr>
            </w:tcPrChange>
          </w:tcPr>
          <w:p w14:paraId="260FDB6B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099" w:author="Деян Димитров" w:date="2017-04-06T14:59:00Z"/>
                <w:rFonts w:eastAsia="Times New Roman"/>
                <w:sz w:val="22"/>
                <w:szCs w:val="22"/>
                <w:rPrChange w:id="4100" w:author="Деян Димитров" w:date="2017-04-06T15:13:00Z">
                  <w:rPr>
                    <w:ins w:id="4101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102" w:author="Деян Димитров" w:date="2017-04-06T15:04:00Z">
              <w:tcPr>
                <w:tcW w:w="3402" w:type="dxa"/>
              </w:tcPr>
            </w:tcPrChange>
          </w:tcPr>
          <w:p w14:paraId="49616280" w14:textId="5A884979" w:rsidR="0076372A" w:rsidRPr="00237ADB" w:rsidRDefault="0076372A" w:rsidP="0076372A">
            <w:pPr>
              <w:spacing w:after="0"/>
              <w:rPr>
                <w:ins w:id="4103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4104" w:author="Деян Димитров" w:date="2017-04-06T15:13:00Z">
                  <w:rPr>
                    <w:ins w:id="4105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106" w:author="Деян Димитров" w:date="2017-04-06T15:02:00Z">
                <w:pPr>
                  <w:spacing w:after="0"/>
                  <w:jc w:val="both"/>
                </w:pPr>
              </w:pPrChange>
            </w:pPr>
            <w:ins w:id="410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10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Детска козирка за къпане</w:t>
              </w:r>
            </w:ins>
          </w:p>
        </w:tc>
        <w:tc>
          <w:tcPr>
            <w:tcW w:w="1134" w:type="dxa"/>
            <w:tcPrChange w:id="4109" w:author="Деян Димитров" w:date="2017-04-06T15:04:00Z">
              <w:tcPr>
                <w:tcW w:w="1134" w:type="dxa"/>
              </w:tcPr>
            </w:tcPrChange>
          </w:tcPr>
          <w:p w14:paraId="380C9F0B" w14:textId="397784B1" w:rsidR="0076372A" w:rsidRPr="00237ADB" w:rsidRDefault="0076372A" w:rsidP="0076372A">
            <w:pPr>
              <w:spacing w:after="0"/>
              <w:jc w:val="center"/>
              <w:rPr>
                <w:ins w:id="4110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4111" w:author="Деян Димитров" w:date="2017-04-06T15:13:00Z">
                  <w:rPr>
                    <w:ins w:id="4112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11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11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115" w:author="Деян Димитров" w:date="2017-04-06T15:04:00Z">
              <w:tcPr>
                <w:tcW w:w="1843" w:type="dxa"/>
              </w:tcPr>
            </w:tcPrChange>
          </w:tcPr>
          <w:p w14:paraId="573E3AF7" w14:textId="392A5D0F" w:rsidR="0076372A" w:rsidRPr="00237ADB" w:rsidRDefault="0076372A" w:rsidP="0076372A">
            <w:pPr>
              <w:spacing w:after="0"/>
              <w:jc w:val="center"/>
              <w:rPr>
                <w:ins w:id="411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4117" w:author="Деян Димитров" w:date="2017-04-06T15:13:00Z">
                  <w:rPr>
                    <w:ins w:id="411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11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12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4121" w:author="Деян Димитров" w:date="2017-04-06T15:04:00Z">
              <w:tcPr>
                <w:tcW w:w="3686" w:type="dxa"/>
              </w:tcPr>
            </w:tcPrChange>
          </w:tcPr>
          <w:p w14:paraId="2940CB5D" w14:textId="77777777" w:rsidR="0076372A" w:rsidRPr="00237ADB" w:rsidRDefault="0076372A" w:rsidP="0076372A">
            <w:pPr>
              <w:numPr>
                <w:ilvl w:val="0"/>
                <w:numId w:val="40"/>
              </w:numPr>
              <w:tabs>
                <w:tab w:val="left" w:pos="269"/>
                <w:tab w:val="left" w:pos="395"/>
              </w:tabs>
              <w:spacing w:after="0"/>
              <w:ind w:left="0" w:firstLine="0"/>
              <w:contextualSpacing/>
              <w:rPr>
                <w:ins w:id="4122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123" w:author="Деян Димитров" w:date="2017-04-06T15:13:00Z">
                  <w:rPr>
                    <w:ins w:id="4124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125" w:author="Деян Димитров" w:date="2017-04-06T15:04:00Z">
                <w:pPr>
                  <w:numPr>
                    <w:numId w:val="40"/>
                  </w:numPr>
                  <w:tabs>
                    <w:tab w:val="left" w:pos="269"/>
                    <w:tab w:val="left" w:pos="395"/>
                  </w:tabs>
                  <w:spacing w:after="0"/>
                  <w:contextualSpacing/>
                  <w:jc w:val="both"/>
                </w:pPr>
              </w:pPrChange>
            </w:pPr>
            <w:ins w:id="412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12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Мек и гъвкав материал.</w:t>
              </w:r>
            </w:ins>
          </w:p>
          <w:p w14:paraId="09690AFF" w14:textId="35C66A21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128" w:author="Деян Димитров" w:date="2017-04-06T14:59:00Z"/>
                <w:sz w:val="22"/>
                <w:szCs w:val="22"/>
                <w:shd w:val="clear" w:color="auto" w:fill="FFFFFF"/>
                <w:rPrChange w:id="4129" w:author="Деян Димитров" w:date="2017-04-06T15:13:00Z">
                  <w:rPr>
                    <w:ins w:id="4130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131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13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13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Размер – регулируем.</w:t>
              </w:r>
            </w:ins>
          </w:p>
        </w:tc>
        <w:tc>
          <w:tcPr>
            <w:tcW w:w="3969" w:type="dxa"/>
            <w:tcPrChange w:id="4134" w:author="Деян Димитров" w:date="2017-04-06T15:04:00Z">
              <w:tcPr>
                <w:tcW w:w="3969" w:type="dxa"/>
              </w:tcPr>
            </w:tcPrChange>
          </w:tcPr>
          <w:p w14:paraId="1DD79661" w14:textId="4D8CEA40" w:rsidR="0076372A" w:rsidRPr="00237ADB" w:rsidRDefault="0076372A" w:rsidP="0076372A">
            <w:pPr>
              <w:spacing w:after="0"/>
              <w:rPr>
                <w:ins w:id="4135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4136" w:author="Деян Димитров" w:date="2017-04-06T15:13:00Z">
                  <w:rPr>
                    <w:ins w:id="4137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138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139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22ACAF9" w14:textId="77777777" w:rsidTr="0076372A">
        <w:trPr>
          <w:ins w:id="4140" w:author="Деян Димитров" w:date="2017-04-06T14:59:00Z"/>
        </w:trPr>
        <w:tc>
          <w:tcPr>
            <w:tcW w:w="675" w:type="dxa"/>
            <w:tcPrChange w:id="4141" w:author="Деян Димитров" w:date="2017-04-06T15:04:00Z">
              <w:tcPr>
                <w:tcW w:w="675" w:type="dxa"/>
              </w:tcPr>
            </w:tcPrChange>
          </w:tcPr>
          <w:p w14:paraId="6B093AEC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142" w:author="Деян Димитров" w:date="2017-04-06T14:59:00Z"/>
                <w:rFonts w:eastAsia="Times New Roman"/>
                <w:sz w:val="22"/>
                <w:szCs w:val="22"/>
                <w:rPrChange w:id="4143" w:author="Деян Димитров" w:date="2017-04-06T15:13:00Z">
                  <w:rPr>
                    <w:ins w:id="4144" w:author="Деян Димитров" w:date="2017-04-06T14:59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145" w:author="Деян Димитров" w:date="2017-04-06T15:04:00Z">
              <w:tcPr>
                <w:tcW w:w="3402" w:type="dxa"/>
              </w:tcPr>
            </w:tcPrChange>
          </w:tcPr>
          <w:p w14:paraId="5C2666CB" w14:textId="17E2486F" w:rsidR="0076372A" w:rsidRPr="00237ADB" w:rsidRDefault="0076372A" w:rsidP="0076372A">
            <w:pPr>
              <w:spacing w:after="0"/>
              <w:rPr>
                <w:ins w:id="4146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4147" w:author="Деян Димитров" w:date="2017-04-06T15:13:00Z">
                  <w:rPr>
                    <w:ins w:id="4148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149" w:author="Деян Димитров" w:date="2017-04-06T15:02:00Z">
                <w:pPr>
                  <w:spacing w:after="0"/>
                  <w:jc w:val="both"/>
                </w:pPr>
              </w:pPrChange>
            </w:pPr>
            <w:ins w:id="415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15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Детски комплект за хранене </w:t>
              </w:r>
            </w:ins>
          </w:p>
        </w:tc>
        <w:tc>
          <w:tcPr>
            <w:tcW w:w="1134" w:type="dxa"/>
            <w:tcPrChange w:id="4152" w:author="Деян Димитров" w:date="2017-04-06T15:04:00Z">
              <w:tcPr>
                <w:tcW w:w="1134" w:type="dxa"/>
              </w:tcPr>
            </w:tcPrChange>
          </w:tcPr>
          <w:p w14:paraId="48426BB6" w14:textId="5F0198FF" w:rsidR="0076372A" w:rsidRPr="00237ADB" w:rsidRDefault="0076372A" w:rsidP="0076372A">
            <w:pPr>
              <w:spacing w:after="0"/>
              <w:jc w:val="center"/>
              <w:rPr>
                <w:ins w:id="4153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4154" w:author="Деян Димитров" w:date="2017-04-06T15:13:00Z">
                  <w:rPr>
                    <w:ins w:id="4155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15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15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158" w:author="Деян Димитров" w:date="2017-04-06T15:04:00Z">
              <w:tcPr>
                <w:tcW w:w="1843" w:type="dxa"/>
              </w:tcPr>
            </w:tcPrChange>
          </w:tcPr>
          <w:p w14:paraId="372B0986" w14:textId="5B576433" w:rsidR="0076372A" w:rsidRPr="00237ADB" w:rsidRDefault="0076372A" w:rsidP="0076372A">
            <w:pPr>
              <w:spacing w:after="0"/>
              <w:jc w:val="center"/>
              <w:rPr>
                <w:ins w:id="4159" w:author="Деян Димитров" w:date="2017-04-06T14:59:00Z"/>
                <w:rFonts w:eastAsia="Times New Roman"/>
                <w:sz w:val="22"/>
                <w:szCs w:val="22"/>
                <w:lang w:eastAsia="bg-BG"/>
                <w:rPrChange w:id="4160" w:author="Деян Димитров" w:date="2017-04-06T15:13:00Z">
                  <w:rPr>
                    <w:ins w:id="4161" w:author="Деян Димитров" w:date="2017-04-06T14:59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16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16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150</w:t>
              </w:r>
            </w:ins>
          </w:p>
        </w:tc>
        <w:tc>
          <w:tcPr>
            <w:tcW w:w="3686" w:type="dxa"/>
            <w:tcPrChange w:id="4164" w:author="Деян Димитров" w:date="2017-04-06T15:04:00Z">
              <w:tcPr>
                <w:tcW w:w="3686" w:type="dxa"/>
              </w:tcPr>
            </w:tcPrChange>
          </w:tcPr>
          <w:p w14:paraId="42ABD224" w14:textId="77777777" w:rsidR="0076372A" w:rsidRPr="00237ADB" w:rsidRDefault="0076372A" w:rsidP="0076372A">
            <w:pPr>
              <w:numPr>
                <w:ilvl w:val="0"/>
                <w:numId w:val="40"/>
              </w:numPr>
              <w:tabs>
                <w:tab w:val="left" w:pos="269"/>
                <w:tab w:val="left" w:pos="329"/>
              </w:tabs>
              <w:spacing w:after="0"/>
              <w:ind w:left="0" w:firstLine="0"/>
              <w:contextualSpacing/>
              <w:rPr>
                <w:ins w:id="416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166" w:author="Деян Димитров" w:date="2017-04-06T15:13:00Z">
                  <w:rPr>
                    <w:ins w:id="416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168" w:author="Деян Димитров" w:date="2017-04-06T15:04:00Z">
                <w:pPr>
                  <w:numPr>
                    <w:numId w:val="40"/>
                  </w:numPr>
                  <w:tabs>
                    <w:tab w:val="left" w:pos="269"/>
                    <w:tab w:val="left" w:pos="329"/>
                  </w:tabs>
                  <w:spacing w:after="0"/>
                  <w:contextualSpacing/>
                  <w:jc w:val="both"/>
                </w:pPr>
              </w:pPrChange>
            </w:pPr>
            <w:ins w:id="416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17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Материал: порцелан и безвредни бои;</w:t>
              </w:r>
            </w:ins>
          </w:p>
          <w:p w14:paraId="09191C72" w14:textId="54A99235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171" w:author="Деян Димитров" w:date="2017-04-06T14:59:00Z"/>
                <w:sz w:val="22"/>
                <w:szCs w:val="22"/>
                <w:shd w:val="clear" w:color="auto" w:fill="FFFFFF"/>
                <w:rPrChange w:id="4172" w:author="Деян Димитров" w:date="2017-04-06T15:13:00Z">
                  <w:rPr>
                    <w:ins w:id="4173" w:author="Деян Димитров" w:date="2017-04-06T14:59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174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17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17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Състав: 3 части - чинийка, чашка и купичка, Опаковка: кутия.</w:t>
              </w:r>
            </w:ins>
          </w:p>
        </w:tc>
        <w:tc>
          <w:tcPr>
            <w:tcW w:w="3969" w:type="dxa"/>
            <w:tcPrChange w:id="4177" w:author="Деян Димитров" w:date="2017-04-06T15:04:00Z">
              <w:tcPr>
                <w:tcW w:w="3969" w:type="dxa"/>
              </w:tcPr>
            </w:tcPrChange>
          </w:tcPr>
          <w:p w14:paraId="2364EED3" w14:textId="320386F2" w:rsidR="0076372A" w:rsidRPr="00237ADB" w:rsidRDefault="0076372A" w:rsidP="0076372A">
            <w:pPr>
              <w:spacing w:after="0"/>
              <w:rPr>
                <w:ins w:id="4178" w:author="Деян Димитров" w:date="2017-04-06T14:59:00Z"/>
                <w:rFonts w:eastAsia="Times New Roman"/>
                <w:i/>
                <w:sz w:val="22"/>
                <w:szCs w:val="22"/>
                <w:lang w:eastAsia="bg-BG"/>
                <w:rPrChange w:id="4179" w:author="Деян Димитров" w:date="2017-04-06T15:13:00Z">
                  <w:rPr>
                    <w:ins w:id="4180" w:author="Деян Димитров" w:date="2017-04-06T14:59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181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182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499321C" w14:textId="77777777" w:rsidTr="0076372A">
        <w:trPr>
          <w:ins w:id="4183" w:author="Деян Димитров" w:date="2017-04-06T15:00:00Z"/>
        </w:trPr>
        <w:tc>
          <w:tcPr>
            <w:tcW w:w="675" w:type="dxa"/>
            <w:tcPrChange w:id="4184" w:author="Деян Димитров" w:date="2017-04-06T15:04:00Z">
              <w:tcPr>
                <w:tcW w:w="675" w:type="dxa"/>
              </w:tcPr>
            </w:tcPrChange>
          </w:tcPr>
          <w:p w14:paraId="4C361D57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185" w:author="Деян Димитров" w:date="2017-04-06T15:00:00Z"/>
                <w:rFonts w:eastAsia="Times New Roman"/>
                <w:sz w:val="22"/>
                <w:szCs w:val="22"/>
                <w:rPrChange w:id="4186" w:author="Деян Димитров" w:date="2017-04-06T15:13:00Z">
                  <w:rPr>
                    <w:ins w:id="4187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188" w:author="Деян Димитров" w:date="2017-04-06T15:04:00Z">
              <w:tcPr>
                <w:tcW w:w="3402" w:type="dxa"/>
              </w:tcPr>
            </w:tcPrChange>
          </w:tcPr>
          <w:p w14:paraId="531078CF" w14:textId="085AE103" w:rsidR="0076372A" w:rsidRPr="00237ADB" w:rsidRDefault="0076372A" w:rsidP="0076372A">
            <w:pPr>
              <w:spacing w:after="0"/>
              <w:rPr>
                <w:ins w:id="4189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190" w:author="Деян Димитров" w:date="2017-04-06T15:13:00Z">
                  <w:rPr>
                    <w:ins w:id="4191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192" w:author="Деян Димитров" w:date="2017-04-06T15:02:00Z">
                <w:pPr>
                  <w:spacing w:after="0"/>
                  <w:jc w:val="both"/>
                </w:pPr>
              </w:pPrChange>
            </w:pPr>
            <w:ins w:id="419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19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Комплект за хранене </w:t>
              </w:r>
            </w:ins>
          </w:p>
        </w:tc>
        <w:tc>
          <w:tcPr>
            <w:tcW w:w="1134" w:type="dxa"/>
            <w:tcPrChange w:id="4195" w:author="Деян Димитров" w:date="2017-04-06T15:04:00Z">
              <w:tcPr>
                <w:tcW w:w="1134" w:type="dxa"/>
              </w:tcPr>
            </w:tcPrChange>
          </w:tcPr>
          <w:p w14:paraId="39F76DBF" w14:textId="2176D6D4" w:rsidR="0076372A" w:rsidRPr="00237ADB" w:rsidRDefault="0076372A" w:rsidP="0076372A">
            <w:pPr>
              <w:spacing w:after="0"/>
              <w:jc w:val="center"/>
              <w:rPr>
                <w:ins w:id="4196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197" w:author="Деян Димитров" w:date="2017-04-06T15:13:00Z">
                  <w:rPr>
                    <w:ins w:id="4198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19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0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201" w:author="Деян Димитров" w:date="2017-04-06T15:04:00Z">
              <w:tcPr>
                <w:tcW w:w="1843" w:type="dxa"/>
              </w:tcPr>
            </w:tcPrChange>
          </w:tcPr>
          <w:p w14:paraId="643A1C57" w14:textId="671C5955" w:rsidR="0076372A" w:rsidRPr="00237ADB" w:rsidRDefault="0076372A" w:rsidP="0076372A">
            <w:pPr>
              <w:spacing w:after="0"/>
              <w:jc w:val="center"/>
              <w:rPr>
                <w:ins w:id="420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203" w:author="Деян Димитров" w:date="2017-04-06T15:13:00Z">
                  <w:rPr>
                    <w:ins w:id="420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20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0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4207" w:author="Деян Димитров" w:date="2017-04-06T15:04:00Z">
              <w:tcPr>
                <w:tcW w:w="3686" w:type="dxa"/>
              </w:tcPr>
            </w:tcPrChange>
          </w:tcPr>
          <w:p w14:paraId="459BF54F" w14:textId="77777777" w:rsidR="0076372A" w:rsidRPr="00237ADB" w:rsidRDefault="0076372A" w:rsidP="0076372A">
            <w:pPr>
              <w:numPr>
                <w:ilvl w:val="0"/>
                <w:numId w:val="41"/>
              </w:numPr>
              <w:tabs>
                <w:tab w:val="left" w:pos="269"/>
                <w:tab w:val="left" w:pos="367"/>
              </w:tabs>
              <w:spacing w:after="0"/>
              <w:ind w:left="0" w:firstLine="52"/>
              <w:contextualSpacing/>
              <w:rPr>
                <w:ins w:id="4208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209" w:author="Деян Димитров" w:date="2017-04-06T15:13:00Z">
                  <w:rPr>
                    <w:ins w:id="4210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211" w:author="Деян Димитров" w:date="2017-04-06T15:04:00Z">
                <w:pPr>
                  <w:numPr>
                    <w:numId w:val="41"/>
                  </w:numPr>
                  <w:tabs>
                    <w:tab w:val="left" w:pos="269"/>
                    <w:tab w:val="left" w:pos="367"/>
                  </w:tabs>
                  <w:spacing w:after="0"/>
                  <w:ind w:firstLine="52"/>
                  <w:contextualSpacing/>
                </w:pPr>
              </w:pPrChange>
            </w:pPr>
            <w:ins w:id="421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Съдържа: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1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1 бр. порционна чиния;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1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1 бр. малка купичка;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1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1 бр. голяма купичка;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1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1 бр. лъжичка;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1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1 бр. виличка;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1 бр. инструкция;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2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1 бр. книжка с рецепти.</w:t>
              </w:r>
            </w:ins>
          </w:p>
          <w:p w14:paraId="0B1EB2F7" w14:textId="77777777" w:rsidR="0076372A" w:rsidRPr="00237ADB" w:rsidRDefault="0076372A" w:rsidP="0076372A">
            <w:pPr>
              <w:numPr>
                <w:ilvl w:val="0"/>
                <w:numId w:val="41"/>
              </w:numPr>
              <w:tabs>
                <w:tab w:val="left" w:pos="269"/>
                <w:tab w:val="left" w:pos="367"/>
              </w:tabs>
              <w:spacing w:after="0"/>
              <w:ind w:left="0" w:firstLine="52"/>
              <w:contextualSpacing/>
              <w:rPr>
                <w:ins w:id="422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222" w:author="Деян Димитров" w:date="2017-04-06T15:13:00Z">
                  <w:rPr>
                    <w:ins w:id="422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224" w:author="Деян Димитров" w:date="2017-04-06T15:04:00Z">
                <w:pPr>
                  <w:numPr>
                    <w:numId w:val="41"/>
                  </w:numPr>
                  <w:tabs>
                    <w:tab w:val="left" w:pos="269"/>
                    <w:tab w:val="left" w:pos="367"/>
                  </w:tabs>
                  <w:spacing w:after="0"/>
                  <w:ind w:firstLine="52"/>
                  <w:contextualSpacing/>
                  <w:jc w:val="both"/>
                </w:pPr>
              </w:pPrChange>
            </w:pPr>
            <w:ins w:id="422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2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Материал: пластмаса с неплъзгаща се основа;</w:t>
              </w:r>
            </w:ins>
          </w:p>
          <w:p w14:paraId="33C46A59" w14:textId="77777777" w:rsidR="0076372A" w:rsidRPr="00237ADB" w:rsidRDefault="0076372A" w:rsidP="0076372A">
            <w:pPr>
              <w:numPr>
                <w:ilvl w:val="0"/>
                <w:numId w:val="41"/>
              </w:numPr>
              <w:tabs>
                <w:tab w:val="left" w:pos="269"/>
                <w:tab w:val="left" w:pos="367"/>
              </w:tabs>
              <w:spacing w:after="0"/>
              <w:ind w:left="0" w:firstLine="52"/>
              <w:contextualSpacing/>
              <w:rPr>
                <w:ins w:id="422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228" w:author="Деян Димитров" w:date="2017-04-06T15:13:00Z">
                  <w:rPr>
                    <w:ins w:id="422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230" w:author="Деян Димитров" w:date="2017-04-06T15:04:00Z">
                <w:pPr>
                  <w:numPr>
                    <w:numId w:val="41"/>
                  </w:numPr>
                  <w:tabs>
                    <w:tab w:val="left" w:pos="269"/>
                    <w:tab w:val="left" w:pos="367"/>
                  </w:tabs>
                  <w:spacing w:after="0"/>
                  <w:ind w:firstLine="52"/>
                  <w:contextualSpacing/>
                  <w:jc w:val="both"/>
                </w:pPr>
              </w:pPrChange>
            </w:pPr>
            <w:ins w:id="423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3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Съобразен с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3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EN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3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14350 или еквивалент;</w:t>
              </w:r>
            </w:ins>
          </w:p>
          <w:p w14:paraId="245E1B49" w14:textId="1130B027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235" w:author="Деян Димитров" w:date="2017-04-06T15:00:00Z"/>
                <w:sz w:val="22"/>
                <w:szCs w:val="22"/>
                <w:shd w:val="clear" w:color="auto" w:fill="FFFFFF"/>
                <w:rPrChange w:id="4236" w:author="Деян Димитров" w:date="2017-04-06T15:13:00Z">
                  <w:rPr>
                    <w:ins w:id="4237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238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23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4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Възраст:6м +</w:t>
              </w:r>
            </w:ins>
          </w:p>
        </w:tc>
        <w:tc>
          <w:tcPr>
            <w:tcW w:w="3969" w:type="dxa"/>
            <w:tcPrChange w:id="4241" w:author="Деян Димитров" w:date="2017-04-06T15:04:00Z">
              <w:tcPr>
                <w:tcW w:w="3969" w:type="dxa"/>
              </w:tcPr>
            </w:tcPrChange>
          </w:tcPr>
          <w:p w14:paraId="494985A7" w14:textId="358FA781" w:rsidR="0076372A" w:rsidRPr="00237ADB" w:rsidRDefault="0076372A" w:rsidP="0076372A">
            <w:pPr>
              <w:spacing w:after="0"/>
              <w:rPr>
                <w:ins w:id="4242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243" w:author="Деян Димитров" w:date="2017-04-06T15:13:00Z">
                  <w:rPr>
                    <w:ins w:id="4244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245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246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3FA578C3" w14:textId="77777777" w:rsidTr="0076372A">
        <w:trPr>
          <w:ins w:id="4247" w:author="Деян Димитров" w:date="2017-04-06T15:00:00Z"/>
        </w:trPr>
        <w:tc>
          <w:tcPr>
            <w:tcW w:w="675" w:type="dxa"/>
            <w:tcPrChange w:id="4248" w:author="Деян Димитров" w:date="2017-04-06T15:04:00Z">
              <w:tcPr>
                <w:tcW w:w="675" w:type="dxa"/>
              </w:tcPr>
            </w:tcPrChange>
          </w:tcPr>
          <w:p w14:paraId="0C4B8233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249" w:author="Деян Димитров" w:date="2017-04-06T15:00:00Z"/>
                <w:rFonts w:eastAsia="Times New Roman"/>
                <w:sz w:val="22"/>
                <w:szCs w:val="22"/>
                <w:rPrChange w:id="4250" w:author="Деян Димитров" w:date="2017-04-06T15:13:00Z">
                  <w:rPr>
                    <w:ins w:id="4251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252" w:author="Деян Димитров" w:date="2017-04-06T15:04:00Z">
              <w:tcPr>
                <w:tcW w:w="3402" w:type="dxa"/>
              </w:tcPr>
            </w:tcPrChange>
          </w:tcPr>
          <w:p w14:paraId="47CE9959" w14:textId="13E27727" w:rsidR="0076372A" w:rsidRPr="00237ADB" w:rsidRDefault="0076372A" w:rsidP="0076372A">
            <w:pPr>
              <w:spacing w:after="0"/>
              <w:rPr>
                <w:ins w:id="4253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254" w:author="Деян Димитров" w:date="2017-04-06T15:13:00Z">
                  <w:rPr>
                    <w:ins w:id="4255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256" w:author="Деян Димитров" w:date="2017-04-06T15:02:00Z">
                <w:pPr>
                  <w:spacing w:after="0"/>
                  <w:jc w:val="both"/>
                </w:pPr>
              </w:pPrChange>
            </w:pPr>
            <w:ins w:id="425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5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Детска чаша с дръжка </w:t>
              </w:r>
            </w:ins>
          </w:p>
        </w:tc>
        <w:tc>
          <w:tcPr>
            <w:tcW w:w="1134" w:type="dxa"/>
            <w:tcPrChange w:id="4259" w:author="Деян Димитров" w:date="2017-04-06T15:04:00Z">
              <w:tcPr>
                <w:tcW w:w="1134" w:type="dxa"/>
              </w:tcPr>
            </w:tcPrChange>
          </w:tcPr>
          <w:p w14:paraId="5BDDB55C" w14:textId="7201C25F" w:rsidR="0076372A" w:rsidRPr="00237ADB" w:rsidRDefault="0076372A" w:rsidP="0076372A">
            <w:pPr>
              <w:spacing w:after="0"/>
              <w:jc w:val="center"/>
              <w:rPr>
                <w:ins w:id="4260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261" w:author="Деян Димитров" w:date="2017-04-06T15:13:00Z">
                  <w:rPr>
                    <w:ins w:id="4262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26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6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265" w:author="Деян Димитров" w:date="2017-04-06T15:04:00Z">
              <w:tcPr>
                <w:tcW w:w="1843" w:type="dxa"/>
              </w:tcPr>
            </w:tcPrChange>
          </w:tcPr>
          <w:p w14:paraId="638375F1" w14:textId="488AA0FC" w:rsidR="0076372A" w:rsidRPr="00237ADB" w:rsidRDefault="0076372A" w:rsidP="0076372A">
            <w:pPr>
              <w:spacing w:after="0"/>
              <w:jc w:val="center"/>
              <w:rPr>
                <w:ins w:id="4266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267" w:author="Деян Димитров" w:date="2017-04-06T15:13:00Z">
                  <w:rPr>
                    <w:ins w:id="4268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26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7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100</w:t>
              </w:r>
            </w:ins>
          </w:p>
        </w:tc>
        <w:tc>
          <w:tcPr>
            <w:tcW w:w="3686" w:type="dxa"/>
            <w:tcPrChange w:id="4271" w:author="Деян Димитров" w:date="2017-04-06T15:04:00Z">
              <w:tcPr>
                <w:tcW w:w="3686" w:type="dxa"/>
              </w:tcPr>
            </w:tcPrChange>
          </w:tcPr>
          <w:p w14:paraId="094EC1BC" w14:textId="77777777" w:rsidR="0076372A" w:rsidRPr="00237ADB" w:rsidRDefault="0076372A" w:rsidP="0076372A">
            <w:pPr>
              <w:numPr>
                <w:ilvl w:val="0"/>
                <w:numId w:val="42"/>
              </w:numPr>
              <w:tabs>
                <w:tab w:val="left" w:pos="269"/>
                <w:tab w:val="left" w:pos="335"/>
              </w:tabs>
              <w:spacing w:after="0"/>
              <w:ind w:left="0" w:firstLine="0"/>
              <w:contextualSpacing/>
              <w:rPr>
                <w:ins w:id="4272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273" w:author="Деян Димитров" w:date="2017-04-06T15:13:00Z">
                  <w:rPr>
                    <w:ins w:id="4274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275" w:author="Деян Димитров" w:date="2017-04-06T15:04:00Z">
                <w:pPr>
                  <w:numPr>
                    <w:numId w:val="42"/>
                  </w:numPr>
                  <w:tabs>
                    <w:tab w:val="left" w:pos="269"/>
                    <w:tab w:val="left" w:pos="335"/>
                  </w:tabs>
                  <w:spacing w:after="0"/>
                  <w:contextualSpacing/>
                  <w:jc w:val="both"/>
                </w:pPr>
              </w:pPrChange>
            </w:pPr>
            <w:ins w:id="427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7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Материал: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7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стирен-акрилонитрил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7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8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резин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8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.</w:t>
              </w:r>
            </w:ins>
          </w:p>
          <w:p w14:paraId="2D6B0923" w14:textId="77777777" w:rsidR="0076372A" w:rsidRPr="00237ADB" w:rsidRDefault="0076372A" w:rsidP="0076372A">
            <w:pPr>
              <w:numPr>
                <w:ilvl w:val="0"/>
                <w:numId w:val="42"/>
              </w:numPr>
              <w:tabs>
                <w:tab w:val="left" w:pos="269"/>
                <w:tab w:val="left" w:pos="335"/>
              </w:tabs>
              <w:spacing w:after="0"/>
              <w:ind w:left="0" w:firstLine="0"/>
              <w:contextualSpacing/>
              <w:rPr>
                <w:ins w:id="4282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283" w:author="Деян Димитров" w:date="2017-04-06T15:13:00Z">
                  <w:rPr>
                    <w:ins w:id="4284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285" w:author="Деян Димитров" w:date="2017-04-06T15:04:00Z">
                <w:pPr>
                  <w:numPr>
                    <w:numId w:val="42"/>
                  </w:numPr>
                  <w:tabs>
                    <w:tab w:val="left" w:pos="269"/>
                    <w:tab w:val="left" w:pos="335"/>
                  </w:tabs>
                  <w:spacing w:after="0"/>
                  <w:contextualSpacing/>
                  <w:jc w:val="both"/>
                </w:pPr>
              </w:pPrChange>
            </w:pPr>
            <w:ins w:id="428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8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Лека, здрава и удобна.</w:t>
              </w:r>
            </w:ins>
          </w:p>
          <w:p w14:paraId="7E4A5442" w14:textId="77777777" w:rsidR="0076372A" w:rsidRPr="00237ADB" w:rsidRDefault="0076372A" w:rsidP="0076372A">
            <w:pPr>
              <w:numPr>
                <w:ilvl w:val="0"/>
                <w:numId w:val="42"/>
              </w:numPr>
              <w:tabs>
                <w:tab w:val="left" w:pos="269"/>
                <w:tab w:val="left" w:pos="335"/>
              </w:tabs>
              <w:spacing w:after="0"/>
              <w:ind w:left="0" w:firstLine="0"/>
              <w:contextualSpacing/>
              <w:rPr>
                <w:ins w:id="4288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289" w:author="Деян Димитров" w:date="2017-04-06T15:13:00Z">
                  <w:rPr>
                    <w:ins w:id="4290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291" w:author="Деян Димитров" w:date="2017-04-06T15:04:00Z">
                <w:pPr>
                  <w:numPr>
                    <w:numId w:val="42"/>
                  </w:numPr>
                  <w:tabs>
                    <w:tab w:val="left" w:pos="269"/>
                    <w:tab w:val="left" w:pos="335"/>
                  </w:tabs>
                  <w:spacing w:after="0"/>
                  <w:contextualSpacing/>
                  <w:jc w:val="both"/>
                </w:pPr>
              </w:pPrChange>
            </w:pPr>
            <w:ins w:id="429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9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Тип: чаша;</w:t>
              </w:r>
            </w:ins>
          </w:p>
          <w:p w14:paraId="048F724C" w14:textId="77777777" w:rsidR="0076372A" w:rsidRPr="00237ADB" w:rsidRDefault="0076372A" w:rsidP="0076372A">
            <w:pPr>
              <w:numPr>
                <w:ilvl w:val="0"/>
                <w:numId w:val="42"/>
              </w:numPr>
              <w:tabs>
                <w:tab w:val="left" w:pos="269"/>
                <w:tab w:val="left" w:pos="335"/>
              </w:tabs>
              <w:spacing w:after="0"/>
              <w:ind w:left="0" w:firstLine="0"/>
              <w:contextualSpacing/>
              <w:rPr>
                <w:ins w:id="4294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295" w:author="Деян Димитров" w:date="2017-04-06T15:13:00Z">
                  <w:rPr>
                    <w:ins w:id="4296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297" w:author="Деян Димитров" w:date="2017-04-06T15:04:00Z">
                <w:pPr>
                  <w:numPr>
                    <w:numId w:val="42"/>
                  </w:numPr>
                  <w:tabs>
                    <w:tab w:val="left" w:pos="269"/>
                    <w:tab w:val="left" w:pos="335"/>
                  </w:tabs>
                  <w:spacing w:after="0"/>
                  <w:contextualSpacing/>
                  <w:jc w:val="both"/>
                </w:pPr>
              </w:pPrChange>
            </w:pPr>
            <w:ins w:id="429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29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Вместимост: 170 мл.</w:t>
              </w:r>
            </w:ins>
          </w:p>
          <w:p w14:paraId="0E208D14" w14:textId="77777777" w:rsidR="0076372A" w:rsidRPr="00237ADB" w:rsidRDefault="0076372A" w:rsidP="0076372A">
            <w:pPr>
              <w:numPr>
                <w:ilvl w:val="0"/>
                <w:numId w:val="42"/>
              </w:numPr>
              <w:tabs>
                <w:tab w:val="left" w:pos="269"/>
                <w:tab w:val="left" w:pos="335"/>
              </w:tabs>
              <w:spacing w:after="0"/>
              <w:ind w:left="0" w:firstLine="0"/>
              <w:contextualSpacing/>
              <w:rPr>
                <w:ins w:id="430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301" w:author="Деян Димитров" w:date="2017-04-06T15:13:00Z">
                  <w:rPr>
                    <w:ins w:id="430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303" w:author="Деян Димитров" w:date="2017-04-06T15:04:00Z">
                <w:pPr>
                  <w:numPr>
                    <w:numId w:val="42"/>
                  </w:numPr>
                  <w:tabs>
                    <w:tab w:val="left" w:pos="269"/>
                    <w:tab w:val="left" w:pos="335"/>
                  </w:tabs>
                  <w:spacing w:after="0"/>
                  <w:contextualSpacing/>
                  <w:jc w:val="both"/>
                </w:pPr>
              </w:pPrChange>
            </w:pPr>
            <w:ins w:id="430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0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Възраст: 12м+</w:t>
              </w:r>
            </w:ins>
          </w:p>
          <w:p w14:paraId="4550917E" w14:textId="77777777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306" w:author="Деян Димитров" w:date="2017-04-06T15:00:00Z"/>
                <w:sz w:val="22"/>
                <w:szCs w:val="22"/>
                <w:shd w:val="clear" w:color="auto" w:fill="FFFFFF"/>
                <w:rPrChange w:id="4307" w:author="Деян Димитров" w:date="2017-04-06T15:13:00Z">
                  <w:rPr>
                    <w:ins w:id="4308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309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</w:p>
        </w:tc>
        <w:tc>
          <w:tcPr>
            <w:tcW w:w="3969" w:type="dxa"/>
            <w:tcPrChange w:id="4310" w:author="Деян Димитров" w:date="2017-04-06T15:04:00Z">
              <w:tcPr>
                <w:tcW w:w="3969" w:type="dxa"/>
              </w:tcPr>
            </w:tcPrChange>
          </w:tcPr>
          <w:p w14:paraId="3EEA5AAD" w14:textId="6319DE6C" w:rsidR="0076372A" w:rsidRPr="00237ADB" w:rsidRDefault="0076372A" w:rsidP="0076372A">
            <w:pPr>
              <w:spacing w:after="0"/>
              <w:rPr>
                <w:ins w:id="4311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312" w:author="Деян Димитров" w:date="2017-04-06T15:13:00Z">
                  <w:rPr>
                    <w:ins w:id="4313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314" w:author="Деян Димитров" w:date="2017-04-06T15:03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315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9792990" w14:textId="77777777" w:rsidTr="0076372A">
        <w:trPr>
          <w:ins w:id="4316" w:author="Деян Димитров" w:date="2017-04-06T15:00:00Z"/>
        </w:trPr>
        <w:tc>
          <w:tcPr>
            <w:tcW w:w="675" w:type="dxa"/>
            <w:tcPrChange w:id="4317" w:author="Деян Димитров" w:date="2017-04-06T15:04:00Z">
              <w:tcPr>
                <w:tcW w:w="675" w:type="dxa"/>
              </w:tcPr>
            </w:tcPrChange>
          </w:tcPr>
          <w:p w14:paraId="75D110C3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318" w:author="Деян Димитров" w:date="2017-04-06T15:00:00Z"/>
                <w:rFonts w:eastAsia="Times New Roman"/>
                <w:sz w:val="22"/>
                <w:szCs w:val="22"/>
                <w:rPrChange w:id="4319" w:author="Деян Димитров" w:date="2017-04-06T15:13:00Z">
                  <w:rPr>
                    <w:ins w:id="4320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321" w:author="Деян Димитров" w:date="2017-04-06T15:04:00Z">
              <w:tcPr>
                <w:tcW w:w="3402" w:type="dxa"/>
              </w:tcPr>
            </w:tcPrChange>
          </w:tcPr>
          <w:p w14:paraId="707D10E8" w14:textId="11D0E5FA" w:rsidR="0076372A" w:rsidRPr="00237ADB" w:rsidRDefault="0076372A" w:rsidP="0076372A">
            <w:pPr>
              <w:spacing w:after="0"/>
              <w:rPr>
                <w:ins w:id="432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323" w:author="Деян Димитров" w:date="2017-04-06T15:13:00Z">
                  <w:rPr>
                    <w:ins w:id="432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325" w:author="Деян Димитров" w:date="2017-04-06T15:02:00Z">
                <w:pPr>
                  <w:spacing w:after="0"/>
                  <w:jc w:val="both"/>
                </w:pPr>
              </w:pPrChange>
            </w:pPr>
            <w:ins w:id="432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2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Не позволяваща разливане на течност чаша </w:t>
              </w:r>
            </w:ins>
          </w:p>
        </w:tc>
        <w:tc>
          <w:tcPr>
            <w:tcW w:w="1134" w:type="dxa"/>
            <w:tcPrChange w:id="4328" w:author="Деян Димитров" w:date="2017-04-06T15:04:00Z">
              <w:tcPr>
                <w:tcW w:w="1134" w:type="dxa"/>
              </w:tcPr>
            </w:tcPrChange>
          </w:tcPr>
          <w:p w14:paraId="08FE8F18" w14:textId="161353A8" w:rsidR="0076372A" w:rsidRPr="00237ADB" w:rsidRDefault="0076372A" w:rsidP="0076372A">
            <w:pPr>
              <w:spacing w:after="0"/>
              <w:jc w:val="center"/>
              <w:rPr>
                <w:ins w:id="4329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330" w:author="Деян Димитров" w:date="2017-04-06T15:13:00Z">
                  <w:rPr>
                    <w:ins w:id="4331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33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3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334" w:author="Деян Димитров" w:date="2017-04-06T15:04:00Z">
              <w:tcPr>
                <w:tcW w:w="1843" w:type="dxa"/>
              </w:tcPr>
            </w:tcPrChange>
          </w:tcPr>
          <w:p w14:paraId="28C4341B" w14:textId="7E7D1178" w:rsidR="0076372A" w:rsidRPr="00237ADB" w:rsidRDefault="0076372A" w:rsidP="0076372A">
            <w:pPr>
              <w:spacing w:after="0"/>
              <w:jc w:val="center"/>
              <w:rPr>
                <w:ins w:id="4335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336" w:author="Деян Димитров" w:date="2017-04-06T15:13:00Z">
                  <w:rPr>
                    <w:ins w:id="4337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33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3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120</w:t>
              </w:r>
            </w:ins>
          </w:p>
        </w:tc>
        <w:tc>
          <w:tcPr>
            <w:tcW w:w="3686" w:type="dxa"/>
            <w:tcPrChange w:id="4340" w:author="Деян Димитров" w:date="2017-04-06T15:04:00Z">
              <w:tcPr>
                <w:tcW w:w="3686" w:type="dxa"/>
              </w:tcPr>
            </w:tcPrChange>
          </w:tcPr>
          <w:p w14:paraId="1F1426B3" w14:textId="77777777" w:rsidR="0076372A" w:rsidRPr="00237ADB" w:rsidRDefault="0076372A" w:rsidP="0076372A">
            <w:pPr>
              <w:numPr>
                <w:ilvl w:val="0"/>
                <w:numId w:val="43"/>
              </w:numPr>
              <w:tabs>
                <w:tab w:val="left" w:pos="269"/>
                <w:tab w:val="left" w:pos="404"/>
              </w:tabs>
              <w:spacing w:after="0"/>
              <w:ind w:left="0" w:firstLine="0"/>
              <w:contextualSpacing/>
              <w:rPr>
                <w:ins w:id="434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342" w:author="Деян Димитров" w:date="2017-04-06T15:13:00Z">
                  <w:rPr>
                    <w:ins w:id="434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344" w:author="Деян Димитров" w:date="2017-04-06T15:04:00Z">
                <w:pPr>
                  <w:numPr>
                    <w:numId w:val="43"/>
                  </w:numPr>
                  <w:tabs>
                    <w:tab w:val="left" w:pos="269"/>
                    <w:tab w:val="left" w:pos="404"/>
                  </w:tabs>
                  <w:spacing w:after="0"/>
                  <w:contextualSpacing/>
                  <w:jc w:val="both"/>
                </w:pPr>
              </w:pPrChange>
            </w:pPr>
            <w:ins w:id="434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4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Не позволяваща разливане на течност се;</w:t>
              </w:r>
            </w:ins>
          </w:p>
          <w:p w14:paraId="631D6F7A" w14:textId="77777777" w:rsidR="0076372A" w:rsidRPr="00237ADB" w:rsidRDefault="0076372A" w:rsidP="0076372A">
            <w:pPr>
              <w:numPr>
                <w:ilvl w:val="0"/>
                <w:numId w:val="43"/>
              </w:numPr>
              <w:tabs>
                <w:tab w:val="left" w:pos="269"/>
                <w:tab w:val="left" w:pos="404"/>
              </w:tabs>
              <w:spacing w:after="0"/>
              <w:ind w:left="0" w:firstLine="0"/>
              <w:contextualSpacing/>
              <w:rPr>
                <w:ins w:id="434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348" w:author="Деян Димитров" w:date="2017-04-06T15:13:00Z">
                  <w:rPr>
                    <w:ins w:id="434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350" w:author="Деян Димитров" w:date="2017-04-06T15:04:00Z">
                <w:pPr>
                  <w:numPr>
                    <w:numId w:val="43"/>
                  </w:numPr>
                  <w:tabs>
                    <w:tab w:val="left" w:pos="269"/>
                    <w:tab w:val="left" w:pos="404"/>
                  </w:tabs>
                  <w:spacing w:after="0"/>
                  <w:contextualSpacing/>
                  <w:jc w:val="both"/>
                </w:pPr>
              </w:pPrChange>
            </w:pPr>
            <w:ins w:id="435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5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Не съдържа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5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Бисфенол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5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.  </w:t>
              </w:r>
            </w:ins>
          </w:p>
          <w:p w14:paraId="7B4A7BF9" w14:textId="77777777" w:rsidR="0076372A" w:rsidRPr="00237ADB" w:rsidRDefault="0076372A" w:rsidP="0076372A">
            <w:pPr>
              <w:numPr>
                <w:ilvl w:val="0"/>
                <w:numId w:val="43"/>
              </w:numPr>
              <w:tabs>
                <w:tab w:val="left" w:pos="269"/>
                <w:tab w:val="left" w:pos="404"/>
              </w:tabs>
              <w:spacing w:after="0"/>
              <w:ind w:left="0" w:firstLine="0"/>
              <w:contextualSpacing/>
              <w:rPr>
                <w:ins w:id="435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356" w:author="Деян Димитров" w:date="2017-04-06T15:13:00Z">
                  <w:rPr>
                    <w:ins w:id="435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358" w:author="Деян Димитров" w:date="2017-04-06T15:04:00Z">
                <w:pPr>
                  <w:numPr>
                    <w:numId w:val="43"/>
                  </w:numPr>
                  <w:tabs>
                    <w:tab w:val="left" w:pos="269"/>
                    <w:tab w:val="left" w:pos="404"/>
                  </w:tabs>
                  <w:spacing w:after="0"/>
                  <w:contextualSpacing/>
                  <w:jc w:val="both"/>
                </w:pPr>
              </w:pPrChange>
            </w:pPr>
            <w:ins w:id="435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6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 твърд накрайник.</w:t>
              </w:r>
            </w:ins>
          </w:p>
          <w:p w14:paraId="73830BCB" w14:textId="77777777" w:rsidR="0076372A" w:rsidRPr="00237ADB" w:rsidRDefault="0076372A" w:rsidP="0076372A">
            <w:pPr>
              <w:numPr>
                <w:ilvl w:val="0"/>
                <w:numId w:val="43"/>
              </w:numPr>
              <w:tabs>
                <w:tab w:val="left" w:pos="269"/>
                <w:tab w:val="left" w:pos="404"/>
              </w:tabs>
              <w:spacing w:after="0"/>
              <w:ind w:left="0" w:firstLine="0"/>
              <w:contextualSpacing/>
              <w:rPr>
                <w:ins w:id="436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362" w:author="Деян Димитров" w:date="2017-04-06T15:13:00Z">
                  <w:rPr>
                    <w:ins w:id="436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364" w:author="Деян Димитров" w:date="2017-04-06T15:04:00Z">
                <w:pPr>
                  <w:numPr>
                    <w:numId w:val="43"/>
                  </w:numPr>
                  <w:tabs>
                    <w:tab w:val="left" w:pos="269"/>
                    <w:tab w:val="left" w:pos="404"/>
                  </w:tabs>
                  <w:spacing w:after="0"/>
                  <w:contextualSpacing/>
                  <w:jc w:val="both"/>
                </w:pPr>
              </w:pPrChange>
            </w:pPr>
            <w:ins w:id="436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6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Две дръжки;</w:t>
              </w:r>
            </w:ins>
          </w:p>
          <w:p w14:paraId="0A0FC5FB" w14:textId="05687332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367" w:author="Деян Димитров" w:date="2017-04-06T15:00:00Z"/>
                <w:sz w:val="22"/>
                <w:szCs w:val="22"/>
                <w:shd w:val="clear" w:color="auto" w:fill="FFFFFF"/>
                <w:rPrChange w:id="4368" w:author="Деян Димитров" w:date="2017-04-06T15:13:00Z">
                  <w:rPr>
                    <w:ins w:id="4369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370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37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7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Капацитетът на чашата е 250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7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ml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7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.</w:t>
              </w:r>
            </w:ins>
          </w:p>
        </w:tc>
        <w:tc>
          <w:tcPr>
            <w:tcW w:w="3969" w:type="dxa"/>
            <w:tcPrChange w:id="4375" w:author="Деян Димитров" w:date="2017-04-06T15:04:00Z">
              <w:tcPr>
                <w:tcW w:w="3969" w:type="dxa"/>
              </w:tcPr>
            </w:tcPrChange>
          </w:tcPr>
          <w:p w14:paraId="1A2ADD51" w14:textId="15AD27C1" w:rsidR="0076372A" w:rsidRPr="00237ADB" w:rsidRDefault="0076372A" w:rsidP="0076372A">
            <w:pPr>
              <w:spacing w:after="0"/>
              <w:rPr>
                <w:ins w:id="4376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377" w:author="Деян Димитров" w:date="2017-04-06T15:13:00Z">
                  <w:rPr>
                    <w:ins w:id="4378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379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380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32AFD18E" w14:textId="77777777" w:rsidTr="0076372A">
        <w:trPr>
          <w:ins w:id="4381" w:author="Деян Димитров" w:date="2017-04-06T15:00:00Z"/>
        </w:trPr>
        <w:tc>
          <w:tcPr>
            <w:tcW w:w="675" w:type="dxa"/>
            <w:tcPrChange w:id="4382" w:author="Деян Димитров" w:date="2017-04-06T15:04:00Z">
              <w:tcPr>
                <w:tcW w:w="675" w:type="dxa"/>
              </w:tcPr>
            </w:tcPrChange>
          </w:tcPr>
          <w:p w14:paraId="3F847A58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383" w:author="Деян Димитров" w:date="2017-04-06T15:00:00Z"/>
                <w:rFonts w:eastAsia="Times New Roman"/>
                <w:sz w:val="22"/>
                <w:szCs w:val="22"/>
                <w:rPrChange w:id="4384" w:author="Деян Димитров" w:date="2017-04-06T15:13:00Z">
                  <w:rPr>
                    <w:ins w:id="4385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386" w:author="Деян Димитров" w:date="2017-04-06T15:04:00Z">
              <w:tcPr>
                <w:tcW w:w="3402" w:type="dxa"/>
              </w:tcPr>
            </w:tcPrChange>
          </w:tcPr>
          <w:p w14:paraId="585648C6" w14:textId="1317EFCD" w:rsidR="0076372A" w:rsidRPr="00237ADB" w:rsidRDefault="0076372A" w:rsidP="0076372A">
            <w:pPr>
              <w:spacing w:after="0"/>
              <w:rPr>
                <w:ins w:id="4387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388" w:author="Деян Димитров" w:date="2017-04-06T15:13:00Z">
                  <w:rPr>
                    <w:ins w:id="4389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390" w:author="Деян Димитров" w:date="2017-04-06T15:02:00Z">
                <w:pPr>
                  <w:spacing w:after="0"/>
                  <w:jc w:val="both"/>
                </w:pPr>
              </w:pPrChange>
            </w:pPr>
            <w:ins w:id="439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9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Възглавница за къпане</w:t>
              </w:r>
            </w:ins>
          </w:p>
        </w:tc>
        <w:tc>
          <w:tcPr>
            <w:tcW w:w="1134" w:type="dxa"/>
            <w:tcPrChange w:id="4393" w:author="Деян Димитров" w:date="2017-04-06T15:04:00Z">
              <w:tcPr>
                <w:tcW w:w="1134" w:type="dxa"/>
              </w:tcPr>
            </w:tcPrChange>
          </w:tcPr>
          <w:p w14:paraId="0132C6B9" w14:textId="18574C83" w:rsidR="0076372A" w:rsidRPr="00237ADB" w:rsidRDefault="0076372A" w:rsidP="0076372A">
            <w:pPr>
              <w:spacing w:after="0"/>
              <w:jc w:val="center"/>
              <w:rPr>
                <w:ins w:id="4394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395" w:author="Деян Димитров" w:date="2017-04-06T15:13:00Z">
                  <w:rPr>
                    <w:ins w:id="4396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39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39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399" w:author="Деян Димитров" w:date="2017-04-06T15:04:00Z">
              <w:tcPr>
                <w:tcW w:w="1843" w:type="dxa"/>
              </w:tcPr>
            </w:tcPrChange>
          </w:tcPr>
          <w:p w14:paraId="13FE652D" w14:textId="681F0A8A" w:rsidR="0076372A" w:rsidRPr="00237ADB" w:rsidRDefault="0076372A" w:rsidP="0076372A">
            <w:pPr>
              <w:spacing w:after="0"/>
              <w:jc w:val="center"/>
              <w:rPr>
                <w:ins w:id="4400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401" w:author="Деян Димитров" w:date="2017-04-06T15:13:00Z">
                  <w:rPr>
                    <w:ins w:id="4402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40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0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4405" w:author="Деян Димитров" w:date="2017-04-06T15:04:00Z">
              <w:tcPr>
                <w:tcW w:w="3686" w:type="dxa"/>
              </w:tcPr>
            </w:tcPrChange>
          </w:tcPr>
          <w:p w14:paraId="09E43EE1" w14:textId="77777777" w:rsidR="0076372A" w:rsidRPr="00237ADB" w:rsidRDefault="0076372A" w:rsidP="0076372A">
            <w:pPr>
              <w:numPr>
                <w:ilvl w:val="0"/>
                <w:numId w:val="44"/>
              </w:numPr>
              <w:tabs>
                <w:tab w:val="left" w:pos="269"/>
                <w:tab w:val="left" w:pos="404"/>
              </w:tabs>
              <w:spacing w:after="0"/>
              <w:ind w:left="0" w:firstLine="41"/>
              <w:contextualSpacing/>
              <w:rPr>
                <w:ins w:id="440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407" w:author="Деян Димитров" w:date="2017-04-06T15:13:00Z">
                  <w:rPr>
                    <w:ins w:id="440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409" w:author="Деян Димитров" w:date="2017-04-06T15:04:00Z">
                <w:pPr>
                  <w:numPr>
                    <w:numId w:val="44"/>
                  </w:numPr>
                  <w:tabs>
                    <w:tab w:val="left" w:pos="269"/>
                    <w:tab w:val="left" w:pos="404"/>
                  </w:tabs>
                  <w:spacing w:after="0"/>
                  <w:ind w:firstLine="41"/>
                  <w:contextualSpacing/>
                  <w:jc w:val="both"/>
                </w:pPr>
              </w:pPrChange>
            </w:pPr>
            <w:ins w:id="441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1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Състав: 100% памук, пълнеж: силикон.</w:t>
              </w:r>
            </w:ins>
          </w:p>
          <w:p w14:paraId="217C2B25" w14:textId="144D030D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412" w:author="Деян Димитров" w:date="2017-04-06T15:00:00Z"/>
                <w:sz w:val="22"/>
                <w:szCs w:val="22"/>
                <w:shd w:val="clear" w:color="auto" w:fill="FFFFFF"/>
                <w:rPrChange w:id="4413" w:author="Деян Димитров" w:date="2017-04-06T15:13:00Z">
                  <w:rPr>
                    <w:ins w:id="4414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415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41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1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Размерът е 25/17 см. </w:t>
              </w:r>
            </w:ins>
          </w:p>
        </w:tc>
        <w:tc>
          <w:tcPr>
            <w:tcW w:w="3969" w:type="dxa"/>
            <w:tcPrChange w:id="4418" w:author="Деян Димитров" w:date="2017-04-06T15:04:00Z">
              <w:tcPr>
                <w:tcW w:w="3969" w:type="dxa"/>
              </w:tcPr>
            </w:tcPrChange>
          </w:tcPr>
          <w:p w14:paraId="338FE779" w14:textId="2EDAD48F" w:rsidR="0076372A" w:rsidRPr="00237ADB" w:rsidRDefault="0076372A" w:rsidP="0076372A">
            <w:pPr>
              <w:spacing w:after="0"/>
              <w:rPr>
                <w:ins w:id="4419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420" w:author="Деян Димитров" w:date="2017-04-06T15:13:00Z">
                  <w:rPr>
                    <w:ins w:id="4421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422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423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6AB6B2D" w14:textId="77777777" w:rsidTr="0076372A">
        <w:trPr>
          <w:ins w:id="4424" w:author="Деян Димитров" w:date="2017-04-06T15:00:00Z"/>
        </w:trPr>
        <w:tc>
          <w:tcPr>
            <w:tcW w:w="675" w:type="dxa"/>
            <w:tcPrChange w:id="4425" w:author="Деян Димитров" w:date="2017-04-06T15:04:00Z">
              <w:tcPr>
                <w:tcW w:w="675" w:type="dxa"/>
              </w:tcPr>
            </w:tcPrChange>
          </w:tcPr>
          <w:p w14:paraId="7CBC8086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426" w:author="Деян Димитров" w:date="2017-04-06T15:00:00Z"/>
                <w:rFonts w:eastAsia="Times New Roman"/>
                <w:sz w:val="22"/>
                <w:szCs w:val="22"/>
                <w:rPrChange w:id="4427" w:author="Деян Димитров" w:date="2017-04-06T15:13:00Z">
                  <w:rPr>
                    <w:ins w:id="4428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429" w:author="Деян Димитров" w:date="2017-04-06T15:04:00Z">
              <w:tcPr>
                <w:tcW w:w="3402" w:type="dxa"/>
              </w:tcPr>
            </w:tcPrChange>
          </w:tcPr>
          <w:p w14:paraId="669B83B9" w14:textId="697ABDDF" w:rsidR="0076372A" w:rsidRPr="00237ADB" w:rsidRDefault="0076372A" w:rsidP="0076372A">
            <w:pPr>
              <w:spacing w:after="0"/>
              <w:rPr>
                <w:ins w:id="4430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431" w:author="Деян Димитров" w:date="2017-04-06T15:13:00Z">
                  <w:rPr>
                    <w:ins w:id="4432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433" w:author="Деян Димитров" w:date="2017-04-06T15:02:00Z">
                <w:pPr>
                  <w:spacing w:after="0"/>
                  <w:jc w:val="both"/>
                </w:pPr>
              </w:pPrChange>
            </w:pPr>
            <w:ins w:id="443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3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Слънцезащитен Крем за деца и бебета  </w:t>
              </w:r>
            </w:ins>
          </w:p>
        </w:tc>
        <w:tc>
          <w:tcPr>
            <w:tcW w:w="1134" w:type="dxa"/>
            <w:tcPrChange w:id="4436" w:author="Деян Димитров" w:date="2017-04-06T15:04:00Z">
              <w:tcPr>
                <w:tcW w:w="1134" w:type="dxa"/>
              </w:tcPr>
            </w:tcPrChange>
          </w:tcPr>
          <w:p w14:paraId="77193189" w14:textId="24D2FE0A" w:rsidR="0076372A" w:rsidRPr="00237ADB" w:rsidRDefault="0076372A" w:rsidP="0076372A">
            <w:pPr>
              <w:spacing w:after="0"/>
              <w:jc w:val="center"/>
              <w:rPr>
                <w:ins w:id="4437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438" w:author="Деян Димитров" w:date="2017-04-06T15:13:00Z">
                  <w:rPr>
                    <w:ins w:id="4439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44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4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442" w:author="Деян Димитров" w:date="2017-04-06T15:04:00Z">
              <w:tcPr>
                <w:tcW w:w="1843" w:type="dxa"/>
              </w:tcPr>
            </w:tcPrChange>
          </w:tcPr>
          <w:p w14:paraId="1C8E531A" w14:textId="4D6879EF" w:rsidR="0076372A" w:rsidRPr="00237ADB" w:rsidRDefault="0076372A" w:rsidP="0076372A">
            <w:pPr>
              <w:spacing w:after="0"/>
              <w:jc w:val="center"/>
              <w:rPr>
                <w:ins w:id="4443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444" w:author="Деян Димитров" w:date="2017-04-06T15:13:00Z">
                  <w:rPr>
                    <w:ins w:id="4445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44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4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100</w:t>
              </w:r>
            </w:ins>
          </w:p>
        </w:tc>
        <w:tc>
          <w:tcPr>
            <w:tcW w:w="3686" w:type="dxa"/>
            <w:tcPrChange w:id="4448" w:author="Деян Димитров" w:date="2017-04-06T15:04:00Z">
              <w:tcPr>
                <w:tcW w:w="3686" w:type="dxa"/>
              </w:tcPr>
            </w:tcPrChange>
          </w:tcPr>
          <w:p w14:paraId="3C1A976C" w14:textId="77777777" w:rsidR="0076372A" w:rsidRPr="00237ADB" w:rsidRDefault="0076372A" w:rsidP="0076372A">
            <w:pPr>
              <w:numPr>
                <w:ilvl w:val="0"/>
                <w:numId w:val="45"/>
              </w:numPr>
              <w:tabs>
                <w:tab w:val="left" w:pos="269"/>
                <w:tab w:val="left" w:pos="380"/>
              </w:tabs>
              <w:spacing w:after="0"/>
              <w:ind w:left="0"/>
              <w:contextualSpacing/>
              <w:rPr>
                <w:ins w:id="4449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450" w:author="Деян Димитров" w:date="2017-04-06T15:13:00Z">
                  <w:rPr>
                    <w:ins w:id="4451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452" w:author="Деян Димитров" w:date="2017-04-06T15:04:00Z">
                <w:pPr>
                  <w:numPr>
                    <w:numId w:val="45"/>
                  </w:numPr>
                  <w:tabs>
                    <w:tab w:val="left" w:pos="269"/>
                    <w:tab w:val="left" w:pos="38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445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5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Описание:</w:t>
              </w:r>
            </w:ins>
          </w:p>
          <w:p w14:paraId="632FDCA7" w14:textId="77777777" w:rsidR="0076372A" w:rsidRPr="00237ADB" w:rsidRDefault="0076372A" w:rsidP="0076372A">
            <w:pPr>
              <w:numPr>
                <w:ilvl w:val="0"/>
                <w:numId w:val="45"/>
              </w:numPr>
              <w:tabs>
                <w:tab w:val="left" w:pos="269"/>
                <w:tab w:val="left" w:pos="390"/>
              </w:tabs>
              <w:spacing w:after="0"/>
              <w:ind w:left="0" w:firstLine="40"/>
              <w:contextualSpacing/>
              <w:rPr>
                <w:ins w:id="445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456" w:author="Деян Димитров" w:date="2017-04-06T15:13:00Z">
                  <w:rPr>
                    <w:ins w:id="445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458" w:author="Деян Димитров" w:date="2017-04-06T15:04:00Z">
                <w:pPr>
                  <w:numPr>
                    <w:numId w:val="45"/>
                  </w:numPr>
                  <w:tabs>
                    <w:tab w:val="left" w:pos="269"/>
                    <w:tab w:val="left" w:pos="39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445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6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Специални филтри за висока защита срещу вредните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6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UVA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6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и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6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UVB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6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лъчи.</w:t>
              </w:r>
            </w:ins>
          </w:p>
          <w:p w14:paraId="3E30EB61" w14:textId="77777777" w:rsidR="0076372A" w:rsidRPr="00237ADB" w:rsidRDefault="0076372A" w:rsidP="0076372A">
            <w:pPr>
              <w:numPr>
                <w:ilvl w:val="0"/>
                <w:numId w:val="45"/>
              </w:numPr>
              <w:tabs>
                <w:tab w:val="left" w:pos="269"/>
                <w:tab w:val="left" w:pos="390"/>
              </w:tabs>
              <w:spacing w:after="0"/>
              <w:ind w:left="0" w:firstLine="40"/>
              <w:contextualSpacing/>
              <w:rPr>
                <w:ins w:id="446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466" w:author="Деян Димитров" w:date="2017-04-06T15:13:00Z">
                  <w:rPr>
                    <w:ins w:id="446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468" w:author="Деян Димитров" w:date="2017-04-06T15:04:00Z">
                <w:pPr>
                  <w:numPr>
                    <w:numId w:val="45"/>
                  </w:numPr>
                  <w:tabs>
                    <w:tab w:val="left" w:pos="269"/>
                    <w:tab w:val="left" w:pos="39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446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7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Без алергени и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7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парабени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7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.</w:t>
              </w:r>
            </w:ins>
          </w:p>
          <w:p w14:paraId="75C2B39D" w14:textId="77777777" w:rsidR="0076372A" w:rsidRPr="00237ADB" w:rsidRDefault="0076372A" w:rsidP="0076372A">
            <w:pPr>
              <w:numPr>
                <w:ilvl w:val="0"/>
                <w:numId w:val="45"/>
              </w:numPr>
              <w:tabs>
                <w:tab w:val="left" w:pos="269"/>
                <w:tab w:val="left" w:pos="390"/>
              </w:tabs>
              <w:spacing w:after="0"/>
              <w:ind w:left="0" w:firstLine="40"/>
              <w:contextualSpacing/>
              <w:rPr>
                <w:ins w:id="447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474" w:author="Деян Димитров" w:date="2017-04-06T15:13:00Z">
                  <w:rPr>
                    <w:ins w:id="447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476" w:author="Деян Димитров" w:date="2017-04-06T15:04:00Z">
                <w:pPr>
                  <w:numPr>
                    <w:numId w:val="45"/>
                  </w:numPr>
                  <w:tabs>
                    <w:tab w:val="left" w:pos="269"/>
                    <w:tab w:val="left" w:pos="39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447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7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SPF50+ </w:t>
              </w:r>
            </w:ins>
          </w:p>
          <w:p w14:paraId="1B16C984" w14:textId="497183E6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479" w:author="Деян Димитров" w:date="2017-04-06T15:00:00Z"/>
                <w:sz w:val="22"/>
                <w:szCs w:val="22"/>
                <w:shd w:val="clear" w:color="auto" w:fill="FFFFFF"/>
                <w:rPrChange w:id="4480" w:author="Деян Димитров" w:date="2017-04-06T15:13:00Z">
                  <w:rPr>
                    <w:ins w:id="4481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482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48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48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Разфасовка: 75мл.</w:t>
              </w:r>
            </w:ins>
          </w:p>
        </w:tc>
        <w:tc>
          <w:tcPr>
            <w:tcW w:w="3969" w:type="dxa"/>
            <w:tcPrChange w:id="4485" w:author="Деян Димитров" w:date="2017-04-06T15:04:00Z">
              <w:tcPr>
                <w:tcW w:w="3969" w:type="dxa"/>
              </w:tcPr>
            </w:tcPrChange>
          </w:tcPr>
          <w:p w14:paraId="543D81DA" w14:textId="1C192ED5" w:rsidR="0076372A" w:rsidRPr="00237ADB" w:rsidRDefault="0076372A" w:rsidP="0076372A">
            <w:pPr>
              <w:spacing w:after="0"/>
              <w:rPr>
                <w:ins w:id="4486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487" w:author="Деян Димитров" w:date="2017-04-06T15:13:00Z">
                  <w:rPr>
                    <w:ins w:id="4488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489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490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D6B10ED" w14:textId="77777777" w:rsidTr="0076372A">
        <w:trPr>
          <w:ins w:id="4491" w:author="Деян Димитров" w:date="2017-04-06T15:00:00Z"/>
        </w:trPr>
        <w:tc>
          <w:tcPr>
            <w:tcW w:w="675" w:type="dxa"/>
            <w:tcPrChange w:id="4492" w:author="Деян Димитров" w:date="2017-04-06T15:04:00Z">
              <w:tcPr>
                <w:tcW w:w="675" w:type="dxa"/>
              </w:tcPr>
            </w:tcPrChange>
          </w:tcPr>
          <w:p w14:paraId="143867C4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493" w:author="Деян Димитров" w:date="2017-04-06T15:00:00Z"/>
                <w:rFonts w:eastAsia="Times New Roman"/>
                <w:sz w:val="22"/>
                <w:szCs w:val="22"/>
                <w:rPrChange w:id="4494" w:author="Деян Димитров" w:date="2017-04-06T15:13:00Z">
                  <w:rPr>
                    <w:ins w:id="4495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496" w:author="Деян Димитров" w:date="2017-04-06T15:04:00Z">
              <w:tcPr>
                <w:tcW w:w="3402" w:type="dxa"/>
              </w:tcPr>
            </w:tcPrChange>
          </w:tcPr>
          <w:p w14:paraId="52F1876B" w14:textId="22DDDDC2" w:rsidR="0076372A" w:rsidRPr="00237ADB" w:rsidRDefault="0076372A" w:rsidP="0076372A">
            <w:pPr>
              <w:spacing w:after="0"/>
              <w:rPr>
                <w:ins w:id="4497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498" w:author="Деян Димитров" w:date="2017-04-06T15:13:00Z">
                  <w:rPr>
                    <w:ins w:id="4499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500" w:author="Деян Димитров" w:date="2017-04-06T15:02:00Z">
                <w:pPr>
                  <w:spacing w:after="0"/>
                  <w:jc w:val="both"/>
                </w:pPr>
              </w:pPrChange>
            </w:pPr>
            <w:ins w:id="450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0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Силиконов сгъваем контейнер за храна </w:t>
              </w:r>
            </w:ins>
          </w:p>
        </w:tc>
        <w:tc>
          <w:tcPr>
            <w:tcW w:w="1134" w:type="dxa"/>
            <w:tcPrChange w:id="4503" w:author="Деян Димитров" w:date="2017-04-06T15:04:00Z">
              <w:tcPr>
                <w:tcW w:w="1134" w:type="dxa"/>
              </w:tcPr>
            </w:tcPrChange>
          </w:tcPr>
          <w:p w14:paraId="16E4FD13" w14:textId="34910EBB" w:rsidR="0076372A" w:rsidRPr="00237ADB" w:rsidRDefault="0076372A" w:rsidP="0076372A">
            <w:pPr>
              <w:spacing w:after="0"/>
              <w:jc w:val="center"/>
              <w:rPr>
                <w:ins w:id="4504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505" w:author="Деян Димитров" w:date="2017-04-06T15:13:00Z">
                  <w:rPr>
                    <w:ins w:id="4506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50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0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509" w:author="Деян Димитров" w:date="2017-04-06T15:04:00Z">
              <w:tcPr>
                <w:tcW w:w="1843" w:type="dxa"/>
              </w:tcPr>
            </w:tcPrChange>
          </w:tcPr>
          <w:p w14:paraId="69CD7646" w14:textId="3BEED8B3" w:rsidR="0076372A" w:rsidRPr="00237ADB" w:rsidRDefault="0076372A" w:rsidP="0076372A">
            <w:pPr>
              <w:spacing w:after="0"/>
              <w:jc w:val="center"/>
              <w:rPr>
                <w:ins w:id="4510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511" w:author="Деян Димитров" w:date="2017-04-06T15:13:00Z">
                  <w:rPr>
                    <w:ins w:id="4512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51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1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150</w:t>
              </w:r>
            </w:ins>
          </w:p>
        </w:tc>
        <w:tc>
          <w:tcPr>
            <w:tcW w:w="3686" w:type="dxa"/>
            <w:tcPrChange w:id="4515" w:author="Деян Димитров" w:date="2017-04-06T15:04:00Z">
              <w:tcPr>
                <w:tcW w:w="3686" w:type="dxa"/>
              </w:tcPr>
            </w:tcPrChange>
          </w:tcPr>
          <w:p w14:paraId="54FC30C7" w14:textId="77777777" w:rsidR="0076372A" w:rsidRPr="00237ADB" w:rsidRDefault="0076372A" w:rsidP="0076372A">
            <w:pPr>
              <w:numPr>
                <w:ilvl w:val="0"/>
                <w:numId w:val="46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rPr>
                <w:ins w:id="451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517" w:author="Деян Димитров" w:date="2017-04-06T15:13:00Z">
                  <w:rPr>
                    <w:ins w:id="451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519" w:author="Деян Димитров" w:date="2017-04-06T15:04:00Z">
                <w:pPr>
                  <w:numPr>
                    <w:numId w:val="46"/>
                  </w:numPr>
                  <w:tabs>
                    <w:tab w:val="left" w:pos="269"/>
                    <w:tab w:val="left" w:pos="37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452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2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Капакът е с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2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клик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2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2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клак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2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система;</w:t>
              </w:r>
            </w:ins>
          </w:p>
          <w:p w14:paraId="69E835C1" w14:textId="77777777" w:rsidR="0076372A" w:rsidRPr="00237ADB" w:rsidRDefault="0076372A" w:rsidP="0076372A">
            <w:pPr>
              <w:numPr>
                <w:ilvl w:val="0"/>
                <w:numId w:val="46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rPr>
                <w:ins w:id="452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527" w:author="Деян Димитров" w:date="2017-04-06T15:13:00Z">
                  <w:rPr>
                    <w:ins w:id="452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529" w:author="Деян Димитров" w:date="2017-04-06T15:04:00Z">
                <w:pPr>
                  <w:numPr>
                    <w:numId w:val="46"/>
                  </w:numPr>
                  <w:tabs>
                    <w:tab w:val="left" w:pos="269"/>
                    <w:tab w:val="left" w:pos="37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453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3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Размер: 400 мл., разграфена скала.</w:t>
              </w:r>
            </w:ins>
          </w:p>
          <w:p w14:paraId="0A3F5A5D" w14:textId="0C6329CC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532" w:author="Деян Димитров" w:date="2017-04-06T15:00:00Z"/>
                <w:sz w:val="22"/>
                <w:szCs w:val="22"/>
                <w:shd w:val="clear" w:color="auto" w:fill="FFFFFF"/>
                <w:rPrChange w:id="4533" w:author="Деян Димитров" w:date="2017-04-06T15:13:00Z">
                  <w:rPr>
                    <w:ins w:id="4534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535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53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3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Състав: Силикон и полипропилен (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3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PP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3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), без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4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Бисфенол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4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.</w:t>
              </w:r>
            </w:ins>
          </w:p>
        </w:tc>
        <w:tc>
          <w:tcPr>
            <w:tcW w:w="3969" w:type="dxa"/>
            <w:tcPrChange w:id="4542" w:author="Деян Димитров" w:date="2017-04-06T15:04:00Z">
              <w:tcPr>
                <w:tcW w:w="3969" w:type="dxa"/>
              </w:tcPr>
            </w:tcPrChange>
          </w:tcPr>
          <w:p w14:paraId="3B7A49B9" w14:textId="0D26580B" w:rsidR="0076372A" w:rsidRPr="00237ADB" w:rsidRDefault="0076372A" w:rsidP="0076372A">
            <w:pPr>
              <w:spacing w:after="0"/>
              <w:rPr>
                <w:ins w:id="4543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544" w:author="Деян Димитров" w:date="2017-04-06T15:13:00Z">
                  <w:rPr>
                    <w:ins w:id="4545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546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547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0D57D77" w14:textId="77777777" w:rsidTr="0076372A">
        <w:trPr>
          <w:ins w:id="4548" w:author="Деян Димитров" w:date="2017-04-06T15:00:00Z"/>
        </w:trPr>
        <w:tc>
          <w:tcPr>
            <w:tcW w:w="675" w:type="dxa"/>
            <w:tcPrChange w:id="4549" w:author="Деян Димитров" w:date="2017-04-06T15:04:00Z">
              <w:tcPr>
                <w:tcW w:w="675" w:type="dxa"/>
              </w:tcPr>
            </w:tcPrChange>
          </w:tcPr>
          <w:p w14:paraId="0AF11099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550" w:author="Деян Димитров" w:date="2017-04-06T15:00:00Z"/>
                <w:rFonts w:eastAsia="Times New Roman"/>
                <w:sz w:val="22"/>
                <w:szCs w:val="22"/>
                <w:rPrChange w:id="4551" w:author="Деян Димитров" w:date="2017-04-06T15:13:00Z">
                  <w:rPr>
                    <w:ins w:id="4552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553" w:author="Деян Димитров" w:date="2017-04-06T15:04:00Z">
              <w:tcPr>
                <w:tcW w:w="3402" w:type="dxa"/>
              </w:tcPr>
            </w:tcPrChange>
          </w:tcPr>
          <w:p w14:paraId="5D168237" w14:textId="5347342D" w:rsidR="0076372A" w:rsidRPr="00237ADB" w:rsidRDefault="0076372A" w:rsidP="0076372A">
            <w:pPr>
              <w:spacing w:after="0"/>
              <w:rPr>
                <w:ins w:id="4554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555" w:author="Деян Димитров" w:date="2017-04-06T15:13:00Z">
                  <w:rPr>
                    <w:ins w:id="4556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557" w:author="Деян Димитров" w:date="2017-04-06T15:02:00Z">
                <w:pPr>
                  <w:spacing w:after="0"/>
                  <w:jc w:val="both"/>
                </w:pPr>
              </w:pPrChange>
            </w:pPr>
            <w:ins w:id="455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5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Кутия за съхранение на залъгалка</w:t>
              </w:r>
            </w:ins>
          </w:p>
        </w:tc>
        <w:tc>
          <w:tcPr>
            <w:tcW w:w="1134" w:type="dxa"/>
            <w:tcPrChange w:id="4560" w:author="Деян Димитров" w:date="2017-04-06T15:04:00Z">
              <w:tcPr>
                <w:tcW w:w="1134" w:type="dxa"/>
              </w:tcPr>
            </w:tcPrChange>
          </w:tcPr>
          <w:p w14:paraId="438E6081" w14:textId="6DA97D9C" w:rsidR="0076372A" w:rsidRPr="00237ADB" w:rsidRDefault="0076372A" w:rsidP="0076372A">
            <w:pPr>
              <w:spacing w:after="0"/>
              <w:jc w:val="center"/>
              <w:rPr>
                <w:ins w:id="4561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562" w:author="Деян Димитров" w:date="2017-04-06T15:13:00Z">
                  <w:rPr>
                    <w:ins w:id="4563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56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6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566" w:author="Деян Димитров" w:date="2017-04-06T15:04:00Z">
              <w:tcPr>
                <w:tcW w:w="1843" w:type="dxa"/>
              </w:tcPr>
            </w:tcPrChange>
          </w:tcPr>
          <w:p w14:paraId="48191D9D" w14:textId="1A44ACA8" w:rsidR="0076372A" w:rsidRPr="00237ADB" w:rsidRDefault="0076372A" w:rsidP="0076372A">
            <w:pPr>
              <w:spacing w:after="0"/>
              <w:jc w:val="center"/>
              <w:rPr>
                <w:ins w:id="4567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568" w:author="Деян Димитров" w:date="2017-04-06T15:13:00Z">
                  <w:rPr>
                    <w:ins w:id="4569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57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7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4572" w:author="Деян Димитров" w:date="2017-04-06T15:04:00Z">
              <w:tcPr>
                <w:tcW w:w="3686" w:type="dxa"/>
              </w:tcPr>
            </w:tcPrChange>
          </w:tcPr>
          <w:p w14:paraId="57A05A8F" w14:textId="77777777" w:rsidR="0076372A" w:rsidRPr="00237ADB" w:rsidRDefault="0076372A" w:rsidP="0076372A">
            <w:pPr>
              <w:numPr>
                <w:ilvl w:val="0"/>
                <w:numId w:val="47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rPr>
                <w:ins w:id="457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574" w:author="Деян Димитров" w:date="2017-04-06T15:13:00Z">
                  <w:rPr>
                    <w:ins w:id="457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576" w:author="Деян Димитров" w:date="2017-04-06T15:04:00Z">
                <w:pPr>
                  <w:numPr>
                    <w:numId w:val="47"/>
                  </w:numPr>
                  <w:tabs>
                    <w:tab w:val="left" w:pos="269"/>
                    <w:tab w:val="left" w:pos="37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457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7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Място за две залъгалки;</w:t>
              </w:r>
            </w:ins>
          </w:p>
          <w:p w14:paraId="3DBEFC43" w14:textId="77777777" w:rsidR="0076372A" w:rsidRPr="00237ADB" w:rsidRDefault="0076372A" w:rsidP="0076372A">
            <w:pPr>
              <w:numPr>
                <w:ilvl w:val="0"/>
                <w:numId w:val="47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rPr>
                <w:ins w:id="4579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580" w:author="Деян Димитров" w:date="2017-04-06T15:13:00Z">
                  <w:rPr>
                    <w:ins w:id="4581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582" w:author="Деян Димитров" w:date="2017-04-06T15:04:00Z">
                <w:pPr>
                  <w:numPr>
                    <w:numId w:val="47"/>
                  </w:numPr>
                  <w:tabs>
                    <w:tab w:val="left" w:pos="269"/>
                    <w:tab w:val="left" w:pos="37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458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8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С капаче; </w:t>
              </w:r>
            </w:ins>
          </w:p>
          <w:p w14:paraId="62E067C9" w14:textId="77777777" w:rsidR="0076372A" w:rsidRPr="00237ADB" w:rsidRDefault="0076372A" w:rsidP="0076372A">
            <w:pPr>
              <w:numPr>
                <w:ilvl w:val="0"/>
                <w:numId w:val="47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rPr>
                <w:ins w:id="458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586" w:author="Деян Димитров" w:date="2017-04-06T15:13:00Z">
                  <w:rPr>
                    <w:ins w:id="458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588" w:author="Деян Димитров" w:date="2017-04-06T15:04:00Z">
                <w:pPr>
                  <w:numPr>
                    <w:numId w:val="47"/>
                  </w:numPr>
                  <w:tabs>
                    <w:tab w:val="left" w:pos="269"/>
                    <w:tab w:val="left" w:pos="37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458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9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Лесна за употреба;</w:t>
              </w:r>
            </w:ins>
          </w:p>
          <w:p w14:paraId="0691E755" w14:textId="55FA74DE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591" w:author="Деян Димитров" w:date="2017-04-06T15:00:00Z"/>
                <w:sz w:val="22"/>
                <w:szCs w:val="22"/>
                <w:shd w:val="clear" w:color="auto" w:fill="FFFFFF"/>
                <w:rPrChange w:id="4592" w:author="Деян Димитров" w:date="2017-04-06T15:13:00Z">
                  <w:rPr>
                    <w:ins w:id="4593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594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59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9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Материали: безопасни, пластмаса, без съдържание на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9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бисфенол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59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А.</w:t>
              </w:r>
            </w:ins>
          </w:p>
        </w:tc>
        <w:tc>
          <w:tcPr>
            <w:tcW w:w="3969" w:type="dxa"/>
            <w:tcPrChange w:id="4599" w:author="Деян Димитров" w:date="2017-04-06T15:04:00Z">
              <w:tcPr>
                <w:tcW w:w="3969" w:type="dxa"/>
              </w:tcPr>
            </w:tcPrChange>
          </w:tcPr>
          <w:p w14:paraId="26644C72" w14:textId="7CFEE335" w:rsidR="0076372A" w:rsidRPr="00237ADB" w:rsidRDefault="0076372A" w:rsidP="0076372A">
            <w:pPr>
              <w:spacing w:after="0"/>
              <w:rPr>
                <w:ins w:id="4600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601" w:author="Деян Димитров" w:date="2017-04-06T15:13:00Z">
                  <w:rPr>
                    <w:ins w:id="4602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603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604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3C6234E" w14:textId="77777777" w:rsidTr="0076372A">
        <w:trPr>
          <w:ins w:id="4605" w:author="Деян Димитров" w:date="2017-04-06T15:00:00Z"/>
        </w:trPr>
        <w:tc>
          <w:tcPr>
            <w:tcW w:w="675" w:type="dxa"/>
            <w:tcPrChange w:id="4606" w:author="Деян Димитров" w:date="2017-04-06T15:04:00Z">
              <w:tcPr>
                <w:tcW w:w="675" w:type="dxa"/>
              </w:tcPr>
            </w:tcPrChange>
          </w:tcPr>
          <w:p w14:paraId="2F0E851B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607" w:author="Деян Димитров" w:date="2017-04-06T15:00:00Z"/>
                <w:rFonts w:eastAsia="Times New Roman"/>
                <w:sz w:val="22"/>
                <w:szCs w:val="22"/>
                <w:rPrChange w:id="4608" w:author="Деян Димитров" w:date="2017-04-06T15:13:00Z">
                  <w:rPr>
                    <w:ins w:id="4609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610" w:author="Деян Димитров" w:date="2017-04-06T15:04:00Z">
              <w:tcPr>
                <w:tcW w:w="3402" w:type="dxa"/>
              </w:tcPr>
            </w:tcPrChange>
          </w:tcPr>
          <w:p w14:paraId="5B15348C" w14:textId="0462433E" w:rsidR="0076372A" w:rsidRPr="00237ADB" w:rsidRDefault="0076372A" w:rsidP="0076372A">
            <w:pPr>
              <w:spacing w:after="0"/>
              <w:rPr>
                <w:ins w:id="4611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612" w:author="Деян Димитров" w:date="2017-04-06T15:13:00Z">
                  <w:rPr>
                    <w:ins w:id="4613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614" w:author="Деян Димитров" w:date="2017-04-06T15:02:00Z">
                <w:pPr>
                  <w:spacing w:after="0"/>
                  <w:jc w:val="both"/>
                </w:pPr>
              </w:pPrChange>
            </w:pPr>
            <w:ins w:id="461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1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Торбички за стерилизация в микровълнова</w:t>
              </w:r>
            </w:ins>
          </w:p>
        </w:tc>
        <w:tc>
          <w:tcPr>
            <w:tcW w:w="1134" w:type="dxa"/>
            <w:tcPrChange w:id="4617" w:author="Деян Димитров" w:date="2017-04-06T15:04:00Z">
              <w:tcPr>
                <w:tcW w:w="1134" w:type="dxa"/>
              </w:tcPr>
            </w:tcPrChange>
          </w:tcPr>
          <w:p w14:paraId="578DD399" w14:textId="48BA45CA" w:rsidR="0076372A" w:rsidRPr="00237ADB" w:rsidRDefault="0076372A" w:rsidP="0076372A">
            <w:pPr>
              <w:spacing w:after="0"/>
              <w:jc w:val="center"/>
              <w:rPr>
                <w:ins w:id="4618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619" w:author="Деян Димитров" w:date="2017-04-06T15:13:00Z">
                  <w:rPr>
                    <w:ins w:id="4620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62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2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623" w:author="Деян Димитров" w:date="2017-04-06T15:04:00Z">
              <w:tcPr>
                <w:tcW w:w="1843" w:type="dxa"/>
              </w:tcPr>
            </w:tcPrChange>
          </w:tcPr>
          <w:p w14:paraId="76FB6E45" w14:textId="2D142CED" w:rsidR="0076372A" w:rsidRPr="00237ADB" w:rsidRDefault="0076372A" w:rsidP="0076372A">
            <w:pPr>
              <w:spacing w:after="0"/>
              <w:jc w:val="center"/>
              <w:rPr>
                <w:ins w:id="4624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625" w:author="Деян Димитров" w:date="2017-04-06T15:13:00Z">
                  <w:rPr>
                    <w:ins w:id="4626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62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2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50</w:t>
              </w:r>
            </w:ins>
          </w:p>
        </w:tc>
        <w:tc>
          <w:tcPr>
            <w:tcW w:w="3686" w:type="dxa"/>
            <w:tcPrChange w:id="4629" w:author="Деян Димитров" w:date="2017-04-06T15:04:00Z">
              <w:tcPr>
                <w:tcW w:w="3686" w:type="dxa"/>
              </w:tcPr>
            </w:tcPrChange>
          </w:tcPr>
          <w:p w14:paraId="7A0C5211" w14:textId="77777777" w:rsidR="0076372A" w:rsidRPr="00237ADB" w:rsidRDefault="0076372A" w:rsidP="0076372A">
            <w:pPr>
              <w:numPr>
                <w:ilvl w:val="0"/>
                <w:numId w:val="48"/>
              </w:numPr>
              <w:tabs>
                <w:tab w:val="left" w:pos="269"/>
                <w:tab w:val="left" w:pos="350"/>
              </w:tabs>
              <w:spacing w:after="0"/>
              <w:ind w:left="0" w:firstLine="51"/>
              <w:contextualSpacing/>
              <w:rPr>
                <w:ins w:id="463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631" w:author="Деян Димитров" w:date="2017-04-06T15:13:00Z">
                  <w:rPr>
                    <w:ins w:id="463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633" w:author="Деян Димитров" w:date="2017-04-06T15:04:00Z">
                <w:pPr>
                  <w:numPr>
                    <w:numId w:val="48"/>
                  </w:numPr>
                  <w:tabs>
                    <w:tab w:val="left" w:pos="269"/>
                    <w:tab w:val="left" w:pos="350"/>
                  </w:tabs>
                  <w:spacing w:after="0"/>
                  <w:ind w:firstLine="51"/>
                  <w:contextualSpacing/>
                  <w:jc w:val="both"/>
                </w:pPr>
              </w:pPrChange>
            </w:pPr>
            <w:ins w:id="463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3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Опаковка: 6 торбички;</w:t>
              </w:r>
            </w:ins>
          </w:p>
          <w:p w14:paraId="45B54B70" w14:textId="77777777" w:rsidR="0076372A" w:rsidRPr="00237ADB" w:rsidRDefault="0076372A" w:rsidP="0076372A">
            <w:pPr>
              <w:numPr>
                <w:ilvl w:val="0"/>
                <w:numId w:val="48"/>
              </w:numPr>
              <w:tabs>
                <w:tab w:val="left" w:pos="269"/>
                <w:tab w:val="left" w:pos="350"/>
              </w:tabs>
              <w:spacing w:after="0"/>
              <w:ind w:left="0" w:firstLine="51"/>
              <w:contextualSpacing/>
              <w:rPr>
                <w:ins w:id="463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637" w:author="Деян Димитров" w:date="2017-04-06T15:13:00Z">
                  <w:rPr>
                    <w:ins w:id="463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639" w:author="Деян Димитров" w:date="2017-04-06T15:04:00Z">
                <w:pPr>
                  <w:numPr>
                    <w:numId w:val="48"/>
                  </w:numPr>
                  <w:tabs>
                    <w:tab w:val="left" w:pos="269"/>
                    <w:tab w:val="left" w:pos="350"/>
                  </w:tabs>
                  <w:spacing w:after="0"/>
                  <w:ind w:firstLine="51"/>
                  <w:contextualSpacing/>
                  <w:jc w:val="both"/>
                </w:pPr>
              </w:pPrChange>
            </w:pPr>
            <w:ins w:id="464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4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Приложение: за многократна употреба;</w:t>
              </w:r>
            </w:ins>
          </w:p>
          <w:p w14:paraId="26C2372B" w14:textId="571BEBDE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642" w:author="Деян Димитров" w:date="2017-04-06T15:00:00Z"/>
                <w:sz w:val="22"/>
                <w:szCs w:val="22"/>
                <w:shd w:val="clear" w:color="auto" w:fill="FFFFFF"/>
                <w:rPrChange w:id="4643" w:author="Деян Димитров" w:date="2017-04-06T15:13:00Z">
                  <w:rPr>
                    <w:ins w:id="4644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645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64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4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Затваряне: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4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клик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4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система.</w:t>
              </w:r>
            </w:ins>
          </w:p>
        </w:tc>
        <w:tc>
          <w:tcPr>
            <w:tcW w:w="3969" w:type="dxa"/>
            <w:tcPrChange w:id="4650" w:author="Деян Димитров" w:date="2017-04-06T15:04:00Z">
              <w:tcPr>
                <w:tcW w:w="3969" w:type="dxa"/>
              </w:tcPr>
            </w:tcPrChange>
          </w:tcPr>
          <w:p w14:paraId="03CB27E5" w14:textId="595F5D37" w:rsidR="0076372A" w:rsidRPr="00237ADB" w:rsidRDefault="0076372A" w:rsidP="0076372A">
            <w:pPr>
              <w:spacing w:after="0"/>
              <w:rPr>
                <w:ins w:id="4651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652" w:author="Деян Димитров" w:date="2017-04-06T15:13:00Z">
                  <w:rPr>
                    <w:ins w:id="4653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654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655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C99C5D2" w14:textId="77777777" w:rsidTr="0076372A">
        <w:trPr>
          <w:ins w:id="4656" w:author="Деян Димитров" w:date="2017-04-06T15:00:00Z"/>
        </w:trPr>
        <w:tc>
          <w:tcPr>
            <w:tcW w:w="675" w:type="dxa"/>
            <w:tcPrChange w:id="4657" w:author="Деян Димитров" w:date="2017-04-06T15:04:00Z">
              <w:tcPr>
                <w:tcW w:w="675" w:type="dxa"/>
              </w:tcPr>
            </w:tcPrChange>
          </w:tcPr>
          <w:p w14:paraId="3DD1955F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658" w:author="Деян Димитров" w:date="2017-04-06T15:00:00Z"/>
                <w:rFonts w:eastAsia="Times New Roman"/>
                <w:sz w:val="22"/>
                <w:szCs w:val="22"/>
                <w:rPrChange w:id="4659" w:author="Деян Димитров" w:date="2017-04-06T15:13:00Z">
                  <w:rPr>
                    <w:ins w:id="4660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661" w:author="Деян Димитров" w:date="2017-04-06T15:04:00Z">
              <w:tcPr>
                <w:tcW w:w="3402" w:type="dxa"/>
              </w:tcPr>
            </w:tcPrChange>
          </w:tcPr>
          <w:p w14:paraId="2C5C309C" w14:textId="653477DE" w:rsidR="0076372A" w:rsidRPr="00237ADB" w:rsidRDefault="0076372A" w:rsidP="0076372A">
            <w:pPr>
              <w:spacing w:after="0"/>
              <w:rPr>
                <w:ins w:id="466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663" w:author="Деян Димитров" w:date="2017-04-06T15:13:00Z">
                  <w:rPr>
                    <w:ins w:id="466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665" w:author="Деян Димитров" w:date="2017-04-06T15:02:00Z">
                <w:pPr>
                  <w:spacing w:after="0"/>
                  <w:jc w:val="both"/>
                </w:pPr>
              </w:pPrChange>
            </w:pPr>
            <w:proofErr w:type="spellStart"/>
            <w:ins w:id="466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6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Гризалка</w:t>
              </w:r>
            </w:ins>
            <w:proofErr w:type="spellEnd"/>
          </w:p>
        </w:tc>
        <w:tc>
          <w:tcPr>
            <w:tcW w:w="1134" w:type="dxa"/>
            <w:tcPrChange w:id="4668" w:author="Деян Димитров" w:date="2017-04-06T15:04:00Z">
              <w:tcPr>
                <w:tcW w:w="1134" w:type="dxa"/>
              </w:tcPr>
            </w:tcPrChange>
          </w:tcPr>
          <w:p w14:paraId="67C19501" w14:textId="28E75FC8" w:rsidR="0076372A" w:rsidRPr="00237ADB" w:rsidRDefault="0076372A" w:rsidP="0076372A">
            <w:pPr>
              <w:spacing w:after="0"/>
              <w:jc w:val="center"/>
              <w:rPr>
                <w:ins w:id="4669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670" w:author="Деян Димитров" w:date="2017-04-06T15:13:00Z">
                  <w:rPr>
                    <w:ins w:id="4671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67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7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674" w:author="Деян Димитров" w:date="2017-04-06T15:04:00Z">
              <w:tcPr>
                <w:tcW w:w="1843" w:type="dxa"/>
              </w:tcPr>
            </w:tcPrChange>
          </w:tcPr>
          <w:p w14:paraId="087E3A62" w14:textId="4F525738" w:rsidR="0076372A" w:rsidRPr="00237ADB" w:rsidRDefault="0076372A" w:rsidP="0076372A">
            <w:pPr>
              <w:spacing w:after="0"/>
              <w:jc w:val="center"/>
              <w:rPr>
                <w:ins w:id="4675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676" w:author="Деян Димитров" w:date="2017-04-06T15:13:00Z">
                  <w:rPr>
                    <w:ins w:id="4677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67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7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4680" w:author="Деян Димитров" w:date="2017-04-06T15:04:00Z">
              <w:tcPr>
                <w:tcW w:w="3686" w:type="dxa"/>
              </w:tcPr>
            </w:tcPrChange>
          </w:tcPr>
          <w:p w14:paraId="24E8D7D6" w14:textId="77777777" w:rsidR="0076372A" w:rsidRPr="00237ADB" w:rsidRDefault="0076372A" w:rsidP="0076372A">
            <w:pPr>
              <w:numPr>
                <w:ilvl w:val="0"/>
                <w:numId w:val="48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rPr>
                <w:ins w:id="468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682" w:author="Деян Димитров" w:date="2017-04-06T15:13:00Z">
                  <w:rPr>
                    <w:ins w:id="468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684" w:author="Деян Димитров" w:date="2017-04-06T15:04:00Z">
                <w:pPr>
                  <w:numPr>
                    <w:numId w:val="48"/>
                  </w:numPr>
                  <w:tabs>
                    <w:tab w:val="left" w:pos="269"/>
                    <w:tab w:val="left" w:pos="41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468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8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Материал: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8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хипоалергенна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8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пластмаса и гума;</w:t>
              </w:r>
            </w:ins>
          </w:p>
          <w:p w14:paraId="13ACF414" w14:textId="77777777" w:rsidR="0076372A" w:rsidRPr="00237ADB" w:rsidRDefault="0076372A" w:rsidP="0076372A">
            <w:pPr>
              <w:numPr>
                <w:ilvl w:val="0"/>
                <w:numId w:val="48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rPr>
                <w:ins w:id="4689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690" w:author="Деян Димитров" w:date="2017-04-06T15:13:00Z">
                  <w:rPr>
                    <w:ins w:id="4691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692" w:author="Деян Димитров" w:date="2017-04-06T15:04:00Z">
                <w:pPr>
                  <w:numPr>
                    <w:numId w:val="48"/>
                  </w:numPr>
                  <w:tabs>
                    <w:tab w:val="left" w:pos="269"/>
                    <w:tab w:val="left" w:pos="41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proofErr w:type="spellStart"/>
            <w:ins w:id="469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9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Аергономична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69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форма на животно;</w:t>
              </w:r>
            </w:ins>
          </w:p>
          <w:p w14:paraId="6D1C53BE" w14:textId="77777777" w:rsidR="0076372A" w:rsidRPr="00237ADB" w:rsidRDefault="0076372A" w:rsidP="0076372A">
            <w:pPr>
              <w:numPr>
                <w:ilvl w:val="0"/>
                <w:numId w:val="48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rPr>
                <w:ins w:id="4696" w:author="Деян Димитров" w:date="2017-04-06T15:01:00Z"/>
                <w:rFonts w:eastAsia="Times New Roman"/>
                <w:b/>
                <w:bCs/>
                <w:sz w:val="22"/>
                <w:szCs w:val="22"/>
                <w:lang w:eastAsia="bg-BG"/>
                <w:rPrChange w:id="4697" w:author="Деян Димитров" w:date="2017-04-06T15:13:00Z">
                  <w:rPr>
                    <w:ins w:id="4698" w:author="Деян Димитров" w:date="2017-04-06T15:01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pPrChange w:id="4699" w:author="Деян Димитров" w:date="2017-04-06T15:04:00Z">
                <w:pPr>
                  <w:numPr>
                    <w:numId w:val="48"/>
                  </w:numPr>
                  <w:tabs>
                    <w:tab w:val="left" w:pos="269"/>
                    <w:tab w:val="left" w:pos="41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470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Лесен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0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захват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0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6D926E1B" w14:textId="72C58DDE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704" w:author="Деян Димитров" w:date="2017-04-06T15:00:00Z"/>
                <w:sz w:val="22"/>
                <w:szCs w:val="22"/>
                <w:shd w:val="clear" w:color="auto" w:fill="FFFFFF"/>
                <w:rPrChange w:id="4705" w:author="Деян Димитров" w:date="2017-04-06T15:13:00Z">
                  <w:rPr>
                    <w:ins w:id="4706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707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70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0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Възраст: над 3 месеца.</w:t>
              </w:r>
            </w:ins>
          </w:p>
        </w:tc>
        <w:tc>
          <w:tcPr>
            <w:tcW w:w="3969" w:type="dxa"/>
            <w:tcPrChange w:id="4710" w:author="Деян Димитров" w:date="2017-04-06T15:04:00Z">
              <w:tcPr>
                <w:tcW w:w="3969" w:type="dxa"/>
              </w:tcPr>
            </w:tcPrChange>
          </w:tcPr>
          <w:p w14:paraId="2596FDF7" w14:textId="3A87F5A6" w:rsidR="0076372A" w:rsidRPr="00237ADB" w:rsidRDefault="0076372A" w:rsidP="0076372A">
            <w:pPr>
              <w:spacing w:after="0"/>
              <w:rPr>
                <w:ins w:id="4711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712" w:author="Деян Димитров" w:date="2017-04-06T15:13:00Z">
                  <w:rPr>
                    <w:ins w:id="4713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714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715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07846306" w14:textId="77777777" w:rsidTr="0076372A">
        <w:trPr>
          <w:ins w:id="4716" w:author="Деян Димитров" w:date="2017-04-06T15:00:00Z"/>
        </w:trPr>
        <w:tc>
          <w:tcPr>
            <w:tcW w:w="675" w:type="dxa"/>
            <w:tcPrChange w:id="4717" w:author="Деян Димитров" w:date="2017-04-06T15:04:00Z">
              <w:tcPr>
                <w:tcW w:w="675" w:type="dxa"/>
              </w:tcPr>
            </w:tcPrChange>
          </w:tcPr>
          <w:p w14:paraId="3337C427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718" w:author="Деян Димитров" w:date="2017-04-06T15:00:00Z"/>
                <w:rFonts w:eastAsia="Times New Roman"/>
                <w:sz w:val="22"/>
                <w:szCs w:val="22"/>
                <w:rPrChange w:id="4719" w:author="Деян Димитров" w:date="2017-04-06T15:13:00Z">
                  <w:rPr>
                    <w:ins w:id="4720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721" w:author="Деян Димитров" w:date="2017-04-06T15:04:00Z">
              <w:tcPr>
                <w:tcW w:w="3402" w:type="dxa"/>
              </w:tcPr>
            </w:tcPrChange>
          </w:tcPr>
          <w:p w14:paraId="7D6CDC43" w14:textId="1FE06294" w:rsidR="0076372A" w:rsidRPr="00237ADB" w:rsidRDefault="0076372A" w:rsidP="0076372A">
            <w:pPr>
              <w:spacing w:after="0"/>
              <w:rPr>
                <w:ins w:id="472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723" w:author="Деян Димитров" w:date="2017-04-06T15:13:00Z">
                  <w:rPr>
                    <w:ins w:id="472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725" w:author="Деян Димитров" w:date="2017-04-06T15:02:00Z">
                <w:pPr>
                  <w:spacing w:after="0"/>
                  <w:jc w:val="both"/>
                </w:pPr>
              </w:pPrChange>
            </w:pPr>
            <w:ins w:id="472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2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Аспиратор за нос</w:t>
              </w:r>
            </w:ins>
          </w:p>
        </w:tc>
        <w:tc>
          <w:tcPr>
            <w:tcW w:w="1134" w:type="dxa"/>
            <w:tcPrChange w:id="4728" w:author="Деян Димитров" w:date="2017-04-06T15:04:00Z">
              <w:tcPr>
                <w:tcW w:w="1134" w:type="dxa"/>
              </w:tcPr>
            </w:tcPrChange>
          </w:tcPr>
          <w:p w14:paraId="544AFD36" w14:textId="7E329503" w:rsidR="0076372A" w:rsidRPr="00237ADB" w:rsidRDefault="0076372A" w:rsidP="0076372A">
            <w:pPr>
              <w:spacing w:after="0"/>
              <w:jc w:val="center"/>
              <w:rPr>
                <w:ins w:id="4729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730" w:author="Деян Димитров" w:date="2017-04-06T15:13:00Z">
                  <w:rPr>
                    <w:ins w:id="4731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73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3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734" w:author="Деян Димитров" w:date="2017-04-06T15:04:00Z">
              <w:tcPr>
                <w:tcW w:w="1843" w:type="dxa"/>
              </w:tcPr>
            </w:tcPrChange>
          </w:tcPr>
          <w:p w14:paraId="5BE0D8A8" w14:textId="758B9EB4" w:rsidR="0076372A" w:rsidRPr="00237ADB" w:rsidRDefault="0076372A" w:rsidP="0076372A">
            <w:pPr>
              <w:spacing w:after="0"/>
              <w:jc w:val="center"/>
              <w:rPr>
                <w:ins w:id="4735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736" w:author="Деян Димитров" w:date="2017-04-06T15:13:00Z">
                  <w:rPr>
                    <w:ins w:id="4737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73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3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100</w:t>
              </w:r>
            </w:ins>
          </w:p>
        </w:tc>
        <w:tc>
          <w:tcPr>
            <w:tcW w:w="3686" w:type="dxa"/>
            <w:tcPrChange w:id="4740" w:author="Деян Димитров" w:date="2017-04-06T15:04:00Z">
              <w:tcPr>
                <w:tcW w:w="3686" w:type="dxa"/>
              </w:tcPr>
            </w:tcPrChange>
          </w:tcPr>
          <w:p w14:paraId="08546118" w14:textId="77777777" w:rsidR="0076372A" w:rsidRPr="00237ADB" w:rsidRDefault="0076372A" w:rsidP="0076372A">
            <w:pPr>
              <w:numPr>
                <w:ilvl w:val="0"/>
                <w:numId w:val="49"/>
              </w:numPr>
              <w:tabs>
                <w:tab w:val="left" w:pos="269"/>
                <w:tab w:val="left" w:pos="350"/>
              </w:tabs>
              <w:spacing w:after="0"/>
              <w:ind w:left="0" w:firstLine="40"/>
              <w:contextualSpacing/>
              <w:rPr>
                <w:ins w:id="474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742" w:author="Деян Димитров" w:date="2017-04-06T15:13:00Z">
                  <w:rPr>
                    <w:ins w:id="474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744" w:author="Деян Димитров" w:date="2017-04-06T15:04:00Z">
                <w:pPr>
                  <w:numPr>
                    <w:numId w:val="49"/>
                  </w:numPr>
                  <w:tabs>
                    <w:tab w:val="left" w:pos="269"/>
                    <w:tab w:val="left" w:pos="35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474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4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Лесен за употреба;</w:t>
              </w:r>
            </w:ins>
          </w:p>
          <w:p w14:paraId="281D9961" w14:textId="77777777" w:rsidR="0076372A" w:rsidRPr="00237ADB" w:rsidRDefault="0076372A" w:rsidP="0076372A">
            <w:pPr>
              <w:numPr>
                <w:ilvl w:val="0"/>
                <w:numId w:val="49"/>
              </w:numPr>
              <w:tabs>
                <w:tab w:val="left" w:pos="269"/>
                <w:tab w:val="left" w:pos="350"/>
              </w:tabs>
              <w:spacing w:after="0"/>
              <w:ind w:left="0" w:firstLine="40"/>
              <w:contextualSpacing/>
              <w:rPr>
                <w:ins w:id="474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748" w:author="Деян Димитров" w:date="2017-04-06T15:13:00Z">
                  <w:rPr>
                    <w:ins w:id="474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750" w:author="Деян Димитров" w:date="2017-04-06T15:04:00Z">
                <w:pPr>
                  <w:numPr>
                    <w:numId w:val="49"/>
                  </w:numPr>
                  <w:tabs>
                    <w:tab w:val="left" w:pos="269"/>
                    <w:tab w:val="left" w:pos="35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475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5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Материали: гумено тяло и пластмасов накрайник.</w:t>
              </w:r>
            </w:ins>
          </w:p>
          <w:p w14:paraId="5BE48F47" w14:textId="1291F8E8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753" w:author="Деян Димитров" w:date="2017-04-06T15:00:00Z"/>
                <w:sz w:val="22"/>
                <w:szCs w:val="22"/>
                <w:shd w:val="clear" w:color="auto" w:fill="FFFFFF"/>
                <w:rPrChange w:id="4754" w:author="Деян Димитров" w:date="2017-04-06T15:13:00Z">
                  <w:rPr>
                    <w:ins w:id="4755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756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75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5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Възраст: 0+</w:t>
              </w:r>
            </w:ins>
          </w:p>
        </w:tc>
        <w:tc>
          <w:tcPr>
            <w:tcW w:w="3969" w:type="dxa"/>
            <w:tcPrChange w:id="4759" w:author="Деян Димитров" w:date="2017-04-06T15:04:00Z">
              <w:tcPr>
                <w:tcW w:w="3969" w:type="dxa"/>
              </w:tcPr>
            </w:tcPrChange>
          </w:tcPr>
          <w:p w14:paraId="6A59865C" w14:textId="0CE7C603" w:rsidR="0076372A" w:rsidRPr="00237ADB" w:rsidRDefault="0076372A" w:rsidP="0076372A">
            <w:pPr>
              <w:spacing w:after="0"/>
              <w:rPr>
                <w:ins w:id="4760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761" w:author="Деян Димитров" w:date="2017-04-06T15:13:00Z">
                  <w:rPr>
                    <w:ins w:id="4762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763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764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061B7281" w14:textId="77777777" w:rsidTr="0076372A">
        <w:trPr>
          <w:ins w:id="4765" w:author="Деян Димитров" w:date="2017-04-06T15:00:00Z"/>
        </w:trPr>
        <w:tc>
          <w:tcPr>
            <w:tcW w:w="675" w:type="dxa"/>
            <w:tcPrChange w:id="4766" w:author="Деян Димитров" w:date="2017-04-06T15:04:00Z">
              <w:tcPr>
                <w:tcW w:w="675" w:type="dxa"/>
              </w:tcPr>
            </w:tcPrChange>
          </w:tcPr>
          <w:p w14:paraId="376F9A9E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767" w:author="Деян Димитров" w:date="2017-04-06T15:00:00Z"/>
                <w:rFonts w:eastAsia="Times New Roman"/>
                <w:sz w:val="22"/>
                <w:szCs w:val="22"/>
                <w:rPrChange w:id="4768" w:author="Деян Димитров" w:date="2017-04-06T15:13:00Z">
                  <w:rPr>
                    <w:ins w:id="4769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770" w:author="Деян Димитров" w:date="2017-04-06T15:04:00Z">
              <w:tcPr>
                <w:tcW w:w="3402" w:type="dxa"/>
              </w:tcPr>
            </w:tcPrChange>
          </w:tcPr>
          <w:p w14:paraId="4F8B82D4" w14:textId="05068785" w:rsidR="0076372A" w:rsidRPr="00237ADB" w:rsidRDefault="0076372A" w:rsidP="0076372A">
            <w:pPr>
              <w:spacing w:after="0"/>
              <w:rPr>
                <w:ins w:id="4771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772" w:author="Деян Димитров" w:date="2017-04-06T15:13:00Z">
                  <w:rPr>
                    <w:ins w:id="4773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774" w:author="Деян Димитров" w:date="2017-04-06T15:02:00Z">
                <w:pPr>
                  <w:spacing w:after="0"/>
                  <w:jc w:val="both"/>
                </w:pPr>
              </w:pPrChange>
            </w:pPr>
            <w:ins w:id="477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7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Течност за студена стерилизация </w:t>
              </w:r>
            </w:ins>
          </w:p>
        </w:tc>
        <w:tc>
          <w:tcPr>
            <w:tcW w:w="1134" w:type="dxa"/>
            <w:tcPrChange w:id="4777" w:author="Деян Димитров" w:date="2017-04-06T15:04:00Z">
              <w:tcPr>
                <w:tcW w:w="1134" w:type="dxa"/>
              </w:tcPr>
            </w:tcPrChange>
          </w:tcPr>
          <w:p w14:paraId="3626DA47" w14:textId="6689A55F" w:rsidR="0076372A" w:rsidRPr="00237ADB" w:rsidRDefault="0076372A" w:rsidP="0076372A">
            <w:pPr>
              <w:spacing w:after="0"/>
              <w:jc w:val="center"/>
              <w:rPr>
                <w:ins w:id="4778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779" w:author="Деян Димитров" w:date="2017-04-06T15:13:00Z">
                  <w:rPr>
                    <w:ins w:id="4780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78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8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783" w:author="Деян Димитров" w:date="2017-04-06T15:04:00Z">
              <w:tcPr>
                <w:tcW w:w="1843" w:type="dxa"/>
              </w:tcPr>
            </w:tcPrChange>
          </w:tcPr>
          <w:p w14:paraId="0B90B8C7" w14:textId="499A2639" w:rsidR="0076372A" w:rsidRPr="00237ADB" w:rsidRDefault="0076372A" w:rsidP="0076372A">
            <w:pPr>
              <w:spacing w:after="0"/>
              <w:jc w:val="center"/>
              <w:rPr>
                <w:ins w:id="4784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785" w:author="Деян Димитров" w:date="2017-04-06T15:13:00Z">
                  <w:rPr>
                    <w:ins w:id="4786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78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8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4789" w:author="Деян Димитров" w:date="2017-04-06T15:04:00Z">
              <w:tcPr>
                <w:tcW w:w="3686" w:type="dxa"/>
              </w:tcPr>
            </w:tcPrChange>
          </w:tcPr>
          <w:p w14:paraId="39B92416" w14:textId="77777777" w:rsidR="0076372A" w:rsidRPr="00237ADB" w:rsidRDefault="0076372A" w:rsidP="0076372A">
            <w:pPr>
              <w:tabs>
                <w:tab w:val="left" w:pos="269"/>
              </w:tabs>
              <w:spacing w:after="0"/>
              <w:rPr>
                <w:ins w:id="479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791" w:author="Деян Димитров" w:date="2017-04-06T15:13:00Z">
                  <w:rPr>
                    <w:ins w:id="479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793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479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9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Характеристики: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9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• За студена стерилизация на шишета, биберони и залъгалки;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9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• 99,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9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99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79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% ефективна срещу бактерии;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0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• Дълготраен ефект: до 4 часа;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• Изцяло естествени съставки.</w:t>
              </w:r>
            </w:ins>
          </w:p>
          <w:p w14:paraId="4A0D5BBF" w14:textId="0EAA2F7F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802" w:author="Деян Димитров" w:date="2017-04-06T15:00:00Z"/>
                <w:sz w:val="22"/>
                <w:szCs w:val="22"/>
                <w:shd w:val="clear" w:color="auto" w:fill="FFFFFF"/>
                <w:rPrChange w:id="4803" w:author="Деян Димитров" w:date="2017-04-06T15:13:00Z">
                  <w:rPr>
                    <w:ins w:id="4804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805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80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0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Количество: 500мл.</w:t>
              </w:r>
            </w:ins>
          </w:p>
        </w:tc>
        <w:tc>
          <w:tcPr>
            <w:tcW w:w="3969" w:type="dxa"/>
            <w:tcPrChange w:id="4808" w:author="Деян Димитров" w:date="2017-04-06T15:04:00Z">
              <w:tcPr>
                <w:tcW w:w="3969" w:type="dxa"/>
              </w:tcPr>
            </w:tcPrChange>
          </w:tcPr>
          <w:p w14:paraId="7D8583BA" w14:textId="176547B2" w:rsidR="0076372A" w:rsidRPr="00237ADB" w:rsidRDefault="0076372A" w:rsidP="0076372A">
            <w:pPr>
              <w:spacing w:after="0"/>
              <w:rPr>
                <w:ins w:id="4809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810" w:author="Деян Димитров" w:date="2017-04-06T15:13:00Z">
                  <w:rPr>
                    <w:ins w:id="4811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812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813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62AABE16" w14:textId="77777777" w:rsidTr="0076372A">
        <w:trPr>
          <w:ins w:id="4814" w:author="Деян Димитров" w:date="2017-04-06T15:00:00Z"/>
        </w:trPr>
        <w:tc>
          <w:tcPr>
            <w:tcW w:w="675" w:type="dxa"/>
            <w:tcPrChange w:id="4815" w:author="Деян Димитров" w:date="2017-04-06T15:04:00Z">
              <w:tcPr>
                <w:tcW w:w="675" w:type="dxa"/>
              </w:tcPr>
            </w:tcPrChange>
          </w:tcPr>
          <w:p w14:paraId="2C841C58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816" w:author="Деян Димитров" w:date="2017-04-06T15:00:00Z"/>
                <w:rFonts w:eastAsia="Times New Roman"/>
                <w:sz w:val="22"/>
                <w:szCs w:val="22"/>
                <w:rPrChange w:id="4817" w:author="Деян Димитров" w:date="2017-04-06T15:13:00Z">
                  <w:rPr>
                    <w:ins w:id="4818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819" w:author="Деян Димитров" w:date="2017-04-06T15:04:00Z">
              <w:tcPr>
                <w:tcW w:w="3402" w:type="dxa"/>
              </w:tcPr>
            </w:tcPrChange>
          </w:tcPr>
          <w:p w14:paraId="63402E9D" w14:textId="31ECC3E6" w:rsidR="0076372A" w:rsidRPr="00237ADB" w:rsidRDefault="0076372A" w:rsidP="0076372A">
            <w:pPr>
              <w:spacing w:after="0"/>
              <w:rPr>
                <w:ins w:id="4820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821" w:author="Деян Димитров" w:date="2017-04-06T15:13:00Z">
                  <w:rPr>
                    <w:ins w:id="4822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823" w:author="Деян Димитров" w:date="2017-04-06T15:02:00Z">
                <w:pPr>
                  <w:spacing w:after="0"/>
                  <w:jc w:val="both"/>
                </w:pPr>
              </w:pPrChange>
            </w:pPr>
            <w:ins w:id="482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2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Залъгалка със система за масаж на венците, 0-6 м.</w:t>
              </w:r>
            </w:ins>
          </w:p>
        </w:tc>
        <w:tc>
          <w:tcPr>
            <w:tcW w:w="1134" w:type="dxa"/>
            <w:tcPrChange w:id="4826" w:author="Деян Димитров" w:date="2017-04-06T15:04:00Z">
              <w:tcPr>
                <w:tcW w:w="1134" w:type="dxa"/>
              </w:tcPr>
            </w:tcPrChange>
          </w:tcPr>
          <w:p w14:paraId="3049244A" w14:textId="63242133" w:rsidR="0076372A" w:rsidRPr="00237ADB" w:rsidRDefault="0076372A" w:rsidP="0076372A">
            <w:pPr>
              <w:spacing w:after="0"/>
              <w:jc w:val="center"/>
              <w:rPr>
                <w:ins w:id="4827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828" w:author="Деян Димитров" w:date="2017-04-06T15:13:00Z">
                  <w:rPr>
                    <w:ins w:id="4829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83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3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832" w:author="Деян Димитров" w:date="2017-04-06T15:04:00Z">
              <w:tcPr>
                <w:tcW w:w="1843" w:type="dxa"/>
              </w:tcPr>
            </w:tcPrChange>
          </w:tcPr>
          <w:p w14:paraId="0101E9E7" w14:textId="7C1A88C6" w:rsidR="0076372A" w:rsidRPr="00237ADB" w:rsidRDefault="0076372A" w:rsidP="0076372A">
            <w:pPr>
              <w:spacing w:after="0"/>
              <w:jc w:val="center"/>
              <w:rPr>
                <w:ins w:id="4833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834" w:author="Деян Димитров" w:date="2017-04-06T15:13:00Z">
                  <w:rPr>
                    <w:ins w:id="4835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83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3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4838" w:author="Деян Димитров" w:date="2017-04-06T15:04:00Z">
              <w:tcPr>
                <w:tcW w:w="3686" w:type="dxa"/>
              </w:tcPr>
            </w:tcPrChange>
          </w:tcPr>
          <w:p w14:paraId="20FE1FAC" w14:textId="77777777" w:rsidR="0076372A" w:rsidRPr="00237ADB" w:rsidRDefault="0076372A" w:rsidP="0076372A">
            <w:pPr>
              <w:numPr>
                <w:ilvl w:val="0"/>
                <w:numId w:val="50"/>
              </w:numPr>
              <w:tabs>
                <w:tab w:val="left" w:pos="269"/>
                <w:tab w:val="left" w:pos="410"/>
              </w:tabs>
              <w:spacing w:after="0"/>
              <w:ind w:left="0"/>
              <w:contextualSpacing/>
              <w:rPr>
                <w:ins w:id="4839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840" w:author="Деян Димитров" w:date="2017-04-06T15:13:00Z">
                  <w:rPr>
                    <w:ins w:id="4841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842" w:author="Деян Димитров" w:date="2017-04-06T15:04:00Z">
                <w:pPr>
                  <w:numPr>
                    <w:numId w:val="50"/>
                  </w:numPr>
                  <w:tabs>
                    <w:tab w:val="left" w:pos="269"/>
                    <w:tab w:val="left" w:pos="41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484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4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Материал: Силикон;</w:t>
              </w:r>
            </w:ins>
          </w:p>
          <w:p w14:paraId="5011DA2E" w14:textId="77777777" w:rsidR="0076372A" w:rsidRPr="00237ADB" w:rsidRDefault="0076372A" w:rsidP="0076372A">
            <w:pPr>
              <w:numPr>
                <w:ilvl w:val="0"/>
                <w:numId w:val="50"/>
              </w:numPr>
              <w:tabs>
                <w:tab w:val="left" w:pos="269"/>
                <w:tab w:val="left" w:pos="410"/>
              </w:tabs>
              <w:spacing w:after="0"/>
              <w:ind w:left="0"/>
              <w:contextualSpacing/>
              <w:rPr>
                <w:ins w:id="484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846" w:author="Деян Димитров" w:date="2017-04-06T15:13:00Z">
                  <w:rPr>
                    <w:ins w:id="484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848" w:author="Деян Димитров" w:date="2017-04-06T15:04:00Z">
                <w:pPr>
                  <w:numPr>
                    <w:numId w:val="50"/>
                  </w:numPr>
                  <w:tabs>
                    <w:tab w:val="left" w:pos="269"/>
                    <w:tab w:val="left" w:pos="41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484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5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Анатомична форма; </w:t>
              </w:r>
            </w:ins>
          </w:p>
          <w:p w14:paraId="4176ED2E" w14:textId="57EC089A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851" w:author="Деян Димитров" w:date="2017-04-06T15:00:00Z"/>
                <w:sz w:val="22"/>
                <w:szCs w:val="22"/>
                <w:shd w:val="clear" w:color="auto" w:fill="FFFFFF"/>
                <w:rPrChange w:id="4852" w:author="Деян Димитров" w:date="2017-04-06T15:13:00Z">
                  <w:rPr>
                    <w:ins w:id="4853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854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85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5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Възраст: 0 до 6 м.</w:t>
              </w:r>
            </w:ins>
          </w:p>
        </w:tc>
        <w:tc>
          <w:tcPr>
            <w:tcW w:w="3969" w:type="dxa"/>
            <w:tcPrChange w:id="4857" w:author="Деян Димитров" w:date="2017-04-06T15:04:00Z">
              <w:tcPr>
                <w:tcW w:w="3969" w:type="dxa"/>
              </w:tcPr>
            </w:tcPrChange>
          </w:tcPr>
          <w:p w14:paraId="0A75C246" w14:textId="237C3542" w:rsidR="0076372A" w:rsidRPr="00237ADB" w:rsidRDefault="0076372A" w:rsidP="0076372A">
            <w:pPr>
              <w:spacing w:after="0"/>
              <w:rPr>
                <w:ins w:id="4858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859" w:author="Деян Димитров" w:date="2017-04-06T15:13:00Z">
                  <w:rPr>
                    <w:ins w:id="4860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861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862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18FBDF5E" w14:textId="77777777" w:rsidTr="0076372A">
        <w:trPr>
          <w:ins w:id="4863" w:author="Деян Димитров" w:date="2017-04-06T15:00:00Z"/>
        </w:trPr>
        <w:tc>
          <w:tcPr>
            <w:tcW w:w="675" w:type="dxa"/>
            <w:tcPrChange w:id="4864" w:author="Деян Димитров" w:date="2017-04-06T15:04:00Z">
              <w:tcPr>
                <w:tcW w:w="675" w:type="dxa"/>
              </w:tcPr>
            </w:tcPrChange>
          </w:tcPr>
          <w:p w14:paraId="485AB6C1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865" w:author="Деян Димитров" w:date="2017-04-06T15:00:00Z"/>
                <w:rFonts w:eastAsia="Times New Roman"/>
                <w:sz w:val="22"/>
                <w:szCs w:val="22"/>
                <w:rPrChange w:id="4866" w:author="Деян Димитров" w:date="2017-04-06T15:13:00Z">
                  <w:rPr>
                    <w:ins w:id="4867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868" w:author="Деян Димитров" w:date="2017-04-06T15:04:00Z">
              <w:tcPr>
                <w:tcW w:w="3402" w:type="dxa"/>
              </w:tcPr>
            </w:tcPrChange>
          </w:tcPr>
          <w:p w14:paraId="5B21E394" w14:textId="1512D962" w:rsidR="0076372A" w:rsidRPr="00237ADB" w:rsidRDefault="0076372A" w:rsidP="0076372A">
            <w:pPr>
              <w:spacing w:after="0"/>
              <w:rPr>
                <w:ins w:id="4869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870" w:author="Деян Димитров" w:date="2017-04-06T15:13:00Z">
                  <w:rPr>
                    <w:ins w:id="4871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872" w:author="Деян Димитров" w:date="2017-04-06T15:02:00Z">
                <w:pPr>
                  <w:spacing w:after="0"/>
                  <w:jc w:val="both"/>
                </w:pPr>
              </w:pPrChange>
            </w:pPr>
            <w:ins w:id="487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7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Масло за тяло за бременни </w:t>
              </w:r>
            </w:ins>
          </w:p>
        </w:tc>
        <w:tc>
          <w:tcPr>
            <w:tcW w:w="1134" w:type="dxa"/>
            <w:tcPrChange w:id="4875" w:author="Деян Димитров" w:date="2017-04-06T15:04:00Z">
              <w:tcPr>
                <w:tcW w:w="1134" w:type="dxa"/>
              </w:tcPr>
            </w:tcPrChange>
          </w:tcPr>
          <w:p w14:paraId="3E2479F6" w14:textId="0F2A4B7D" w:rsidR="0076372A" w:rsidRPr="00237ADB" w:rsidRDefault="0076372A" w:rsidP="0076372A">
            <w:pPr>
              <w:spacing w:after="0"/>
              <w:jc w:val="center"/>
              <w:rPr>
                <w:ins w:id="4876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877" w:author="Деян Димитров" w:date="2017-04-06T15:13:00Z">
                  <w:rPr>
                    <w:ins w:id="4878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879" w:author="Деян Димитров" w:date="2017-04-06T15:0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488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881" w:author="Деян Димитров" w:date="2017-04-06T15:04:00Z">
              <w:tcPr>
                <w:tcW w:w="1843" w:type="dxa"/>
              </w:tcPr>
            </w:tcPrChange>
          </w:tcPr>
          <w:p w14:paraId="18679A00" w14:textId="649EA771" w:rsidR="0076372A" w:rsidRPr="00237ADB" w:rsidRDefault="0076372A" w:rsidP="0076372A">
            <w:pPr>
              <w:spacing w:after="0"/>
              <w:jc w:val="center"/>
              <w:rPr>
                <w:ins w:id="488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883" w:author="Деян Димитров" w:date="2017-04-06T15:13:00Z">
                  <w:rPr>
                    <w:ins w:id="488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88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8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15</w:t>
              </w:r>
            </w:ins>
          </w:p>
        </w:tc>
        <w:tc>
          <w:tcPr>
            <w:tcW w:w="3686" w:type="dxa"/>
            <w:tcPrChange w:id="4887" w:author="Деян Димитров" w:date="2017-04-06T15:04:00Z">
              <w:tcPr>
                <w:tcW w:w="3686" w:type="dxa"/>
              </w:tcPr>
            </w:tcPrChange>
          </w:tcPr>
          <w:p w14:paraId="358A7A42" w14:textId="77777777" w:rsidR="0076372A" w:rsidRPr="00237ADB" w:rsidRDefault="0076372A" w:rsidP="0076372A">
            <w:pPr>
              <w:numPr>
                <w:ilvl w:val="0"/>
                <w:numId w:val="51"/>
              </w:numPr>
              <w:tabs>
                <w:tab w:val="left" w:pos="269"/>
                <w:tab w:val="left" w:pos="360"/>
              </w:tabs>
              <w:spacing w:after="0"/>
              <w:ind w:left="0" w:firstLine="51"/>
              <w:contextualSpacing/>
              <w:rPr>
                <w:ins w:id="4888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889" w:author="Деян Димитров" w:date="2017-04-06T15:13:00Z">
                  <w:rPr>
                    <w:ins w:id="4890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891" w:author="Деян Димитров" w:date="2017-04-06T15:04:00Z">
                <w:pPr>
                  <w:numPr>
                    <w:numId w:val="51"/>
                  </w:numPr>
                  <w:tabs>
                    <w:tab w:val="left" w:pos="269"/>
                    <w:tab w:val="left" w:pos="360"/>
                  </w:tabs>
                  <w:spacing w:after="0"/>
                  <w:ind w:firstLine="51"/>
                  <w:contextualSpacing/>
                  <w:jc w:val="both"/>
                </w:pPr>
              </w:pPrChange>
            </w:pPr>
            <w:ins w:id="489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9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Съдържание: бадемово, маслиново, кокосово масло и масло от авокадо. </w:t>
              </w:r>
            </w:ins>
          </w:p>
          <w:p w14:paraId="1C811882" w14:textId="77777777" w:rsidR="0076372A" w:rsidRPr="00237ADB" w:rsidRDefault="0076372A" w:rsidP="0076372A">
            <w:pPr>
              <w:numPr>
                <w:ilvl w:val="0"/>
                <w:numId w:val="51"/>
              </w:numPr>
              <w:tabs>
                <w:tab w:val="left" w:pos="269"/>
                <w:tab w:val="left" w:pos="360"/>
              </w:tabs>
              <w:spacing w:after="0"/>
              <w:ind w:left="0" w:firstLine="51"/>
              <w:contextualSpacing/>
              <w:rPr>
                <w:ins w:id="4894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895" w:author="Деян Димитров" w:date="2017-04-06T15:13:00Z">
                  <w:rPr>
                    <w:ins w:id="4896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897" w:author="Деян Димитров" w:date="2017-04-06T15:04:00Z">
                <w:pPr>
                  <w:numPr>
                    <w:numId w:val="51"/>
                  </w:numPr>
                  <w:tabs>
                    <w:tab w:val="left" w:pos="269"/>
                    <w:tab w:val="left" w:pos="360"/>
                  </w:tabs>
                  <w:spacing w:after="0"/>
                  <w:ind w:firstLine="51"/>
                  <w:contextualSpacing/>
                  <w:jc w:val="both"/>
                </w:pPr>
              </w:pPrChange>
            </w:pPr>
            <w:ins w:id="489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89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Опаковка: пластмасова кутия;</w:t>
              </w:r>
            </w:ins>
          </w:p>
          <w:p w14:paraId="1F960799" w14:textId="77777777" w:rsidR="0076372A" w:rsidRPr="00237ADB" w:rsidRDefault="0076372A" w:rsidP="0076372A">
            <w:pPr>
              <w:numPr>
                <w:ilvl w:val="0"/>
                <w:numId w:val="51"/>
              </w:numPr>
              <w:tabs>
                <w:tab w:val="left" w:pos="269"/>
                <w:tab w:val="left" w:pos="360"/>
              </w:tabs>
              <w:spacing w:after="0"/>
              <w:ind w:left="0" w:firstLine="51"/>
              <w:contextualSpacing/>
              <w:rPr>
                <w:ins w:id="490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901" w:author="Деян Димитров" w:date="2017-04-06T15:13:00Z">
                  <w:rPr>
                    <w:ins w:id="490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903" w:author="Деян Димитров" w:date="2017-04-06T15:04:00Z">
                <w:pPr>
                  <w:numPr>
                    <w:numId w:val="51"/>
                  </w:numPr>
                  <w:tabs>
                    <w:tab w:val="left" w:pos="269"/>
                    <w:tab w:val="left" w:pos="360"/>
                  </w:tabs>
                  <w:spacing w:after="0"/>
                  <w:ind w:firstLine="51"/>
                  <w:contextualSpacing/>
                  <w:jc w:val="both"/>
                </w:pPr>
              </w:pPrChange>
            </w:pPr>
            <w:ins w:id="490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0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Количество: 150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0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ml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0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.</w:t>
              </w:r>
            </w:ins>
          </w:p>
          <w:p w14:paraId="598BBE5A" w14:textId="77777777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908" w:author="Деян Димитров" w:date="2017-04-06T15:00:00Z"/>
                <w:sz w:val="22"/>
                <w:szCs w:val="22"/>
                <w:shd w:val="clear" w:color="auto" w:fill="FFFFFF"/>
                <w:rPrChange w:id="4909" w:author="Деян Димитров" w:date="2017-04-06T15:13:00Z">
                  <w:rPr>
                    <w:ins w:id="4910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911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</w:p>
        </w:tc>
        <w:tc>
          <w:tcPr>
            <w:tcW w:w="3969" w:type="dxa"/>
            <w:tcPrChange w:id="4912" w:author="Деян Димитров" w:date="2017-04-06T15:04:00Z">
              <w:tcPr>
                <w:tcW w:w="3969" w:type="dxa"/>
              </w:tcPr>
            </w:tcPrChange>
          </w:tcPr>
          <w:p w14:paraId="6112600E" w14:textId="6F13E44A" w:rsidR="0076372A" w:rsidRPr="00237ADB" w:rsidRDefault="0076372A" w:rsidP="0076372A">
            <w:pPr>
              <w:spacing w:after="0"/>
              <w:rPr>
                <w:ins w:id="4913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914" w:author="Деян Димитров" w:date="2017-04-06T15:13:00Z">
                  <w:rPr>
                    <w:ins w:id="4915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916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917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3106A04" w14:textId="77777777" w:rsidTr="0076372A">
        <w:trPr>
          <w:ins w:id="4918" w:author="Деян Димитров" w:date="2017-04-06T15:00:00Z"/>
        </w:trPr>
        <w:tc>
          <w:tcPr>
            <w:tcW w:w="675" w:type="dxa"/>
            <w:tcPrChange w:id="4919" w:author="Деян Димитров" w:date="2017-04-06T15:04:00Z">
              <w:tcPr>
                <w:tcW w:w="675" w:type="dxa"/>
              </w:tcPr>
            </w:tcPrChange>
          </w:tcPr>
          <w:p w14:paraId="3459BF15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920" w:author="Деян Димитров" w:date="2017-04-06T15:00:00Z"/>
                <w:rFonts w:eastAsia="Times New Roman"/>
                <w:sz w:val="22"/>
                <w:szCs w:val="22"/>
                <w:rPrChange w:id="4921" w:author="Деян Димитров" w:date="2017-04-06T15:13:00Z">
                  <w:rPr>
                    <w:ins w:id="4922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923" w:author="Деян Димитров" w:date="2017-04-06T15:04:00Z">
              <w:tcPr>
                <w:tcW w:w="3402" w:type="dxa"/>
              </w:tcPr>
            </w:tcPrChange>
          </w:tcPr>
          <w:p w14:paraId="72046610" w14:textId="59AE404A" w:rsidR="0076372A" w:rsidRPr="00237ADB" w:rsidRDefault="0076372A" w:rsidP="0076372A">
            <w:pPr>
              <w:spacing w:after="0"/>
              <w:rPr>
                <w:ins w:id="4924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925" w:author="Деян Димитров" w:date="2017-04-06T15:13:00Z">
                  <w:rPr>
                    <w:ins w:id="4926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927" w:author="Деян Димитров" w:date="2017-04-06T15:02:00Z">
                <w:pPr>
                  <w:spacing w:after="0"/>
                  <w:jc w:val="both"/>
                </w:pPr>
              </w:pPrChange>
            </w:pPr>
            <w:proofErr w:type="spellStart"/>
            <w:ins w:id="492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2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Клипс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3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за залъгалки</w:t>
              </w:r>
            </w:ins>
          </w:p>
        </w:tc>
        <w:tc>
          <w:tcPr>
            <w:tcW w:w="1134" w:type="dxa"/>
            <w:tcPrChange w:id="4931" w:author="Деян Димитров" w:date="2017-04-06T15:04:00Z">
              <w:tcPr>
                <w:tcW w:w="1134" w:type="dxa"/>
              </w:tcPr>
            </w:tcPrChange>
          </w:tcPr>
          <w:p w14:paraId="2DCC610F" w14:textId="0CE52A35" w:rsidR="0076372A" w:rsidRPr="00237ADB" w:rsidRDefault="0076372A" w:rsidP="0076372A">
            <w:pPr>
              <w:spacing w:after="0"/>
              <w:jc w:val="center"/>
              <w:rPr>
                <w:ins w:id="493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933" w:author="Деян Димитров" w:date="2017-04-06T15:13:00Z">
                  <w:rPr>
                    <w:ins w:id="493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93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3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937" w:author="Деян Димитров" w:date="2017-04-06T15:04:00Z">
              <w:tcPr>
                <w:tcW w:w="1843" w:type="dxa"/>
              </w:tcPr>
            </w:tcPrChange>
          </w:tcPr>
          <w:p w14:paraId="14B44FFF" w14:textId="4E90E621" w:rsidR="0076372A" w:rsidRPr="00237ADB" w:rsidRDefault="0076372A" w:rsidP="0076372A">
            <w:pPr>
              <w:spacing w:after="0"/>
              <w:jc w:val="center"/>
              <w:rPr>
                <w:ins w:id="4938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939" w:author="Деян Димитров" w:date="2017-04-06T15:13:00Z">
                  <w:rPr>
                    <w:ins w:id="4940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94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4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50</w:t>
              </w:r>
            </w:ins>
          </w:p>
        </w:tc>
        <w:tc>
          <w:tcPr>
            <w:tcW w:w="3686" w:type="dxa"/>
            <w:tcPrChange w:id="4943" w:author="Деян Димитров" w:date="2017-04-06T15:04:00Z">
              <w:tcPr>
                <w:tcW w:w="3686" w:type="dxa"/>
              </w:tcPr>
            </w:tcPrChange>
          </w:tcPr>
          <w:p w14:paraId="27D966A4" w14:textId="77777777" w:rsidR="0076372A" w:rsidRPr="00237ADB" w:rsidRDefault="0076372A" w:rsidP="0076372A">
            <w:pPr>
              <w:numPr>
                <w:ilvl w:val="0"/>
                <w:numId w:val="52"/>
              </w:numPr>
              <w:tabs>
                <w:tab w:val="left" w:pos="269"/>
                <w:tab w:val="left" w:pos="340"/>
              </w:tabs>
              <w:spacing w:after="0"/>
              <w:ind w:left="0" w:firstLine="40"/>
              <w:contextualSpacing/>
              <w:rPr>
                <w:ins w:id="4944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945" w:author="Деян Димитров" w:date="2017-04-06T15:13:00Z">
                  <w:rPr>
                    <w:ins w:id="4946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947" w:author="Деян Димитров" w:date="2017-04-06T15:04:00Z">
                <w:pPr>
                  <w:numPr>
                    <w:numId w:val="52"/>
                  </w:numPr>
                  <w:tabs>
                    <w:tab w:val="left" w:pos="269"/>
                    <w:tab w:val="left" w:pos="34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494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4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Материал: пластмаса;</w:t>
              </w:r>
            </w:ins>
          </w:p>
          <w:p w14:paraId="5A437592" w14:textId="77777777" w:rsidR="0076372A" w:rsidRPr="00237ADB" w:rsidRDefault="0076372A" w:rsidP="0076372A">
            <w:pPr>
              <w:numPr>
                <w:ilvl w:val="0"/>
                <w:numId w:val="52"/>
              </w:numPr>
              <w:tabs>
                <w:tab w:val="left" w:pos="269"/>
                <w:tab w:val="left" w:pos="340"/>
              </w:tabs>
              <w:spacing w:after="0"/>
              <w:ind w:left="0" w:firstLine="40"/>
              <w:contextualSpacing/>
              <w:rPr>
                <w:ins w:id="495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951" w:author="Деян Димитров" w:date="2017-04-06T15:13:00Z">
                  <w:rPr>
                    <w:ins w:id="495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953" w:author="Деян Димитров" w:date="2017-04-06T15:04:00Z">
                <w:pPr>
                  <w:numPr>
                    <w:numId w:val="52"/>
                  </w:numPr>
                  <w:tabs>
                    <w:tab w:val="left" w:pos="269"/>
                    <w:tab w:val="left" w:pos="34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495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5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Заоблените ръбове;</w:t>
              </w:r>
            </w:ins>
          </w:p>
          <w:p w14:paraId="646DB16B" w14:textId="690253A1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4956" w:author="Деян Димитров" w:date="2017-04-06T15:00:00Z"/>
                <w:sz w:val="22"/>
                <w:szCs w:val="22"/>
                <w:shd w:val="clear" w:color="auto" w:fill="FFFFFF"/>
                <w:rPrChange w:id="4957" w:author="Деян Димитров" w:date="2017-04-06T15:13:00Z">
                  <w:rPr>
                    <w:ins w:id="4958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4959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496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6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Опаковката съдържа 1 брой.</w:t>
              </w:r>
            </w:ins>
          </w:p>
        </w:tc>
        <w:tc>
          <w:tcPr>
            <w:tcW w:w="3969" w:type="dxa"/>
            <w:tcPrChange w:id="4962" w:author="Деян Димитров" w:date="2017-04-06T15:04:00Z">
              <w:tcPr>
                <w:tcW w:w="3969" w:type="dxa"/>
              </w:tcPr>
            </w:tcPrChange>
          </w:tcPr>
          <w:p w14:paraId="5F3C3028" w14:textId="7FB403F9" w:rsidR="0076372A" w:rsidRPr="00237ADB" w:rsidRDefault="0076372A" w:rsidP="0076372A">
            <w:pPr>
              <w:spacing w:after="0"/>
              <w:rPr>
                <w:ins w:id="4963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4964" w:author="Деян Димитров" w:date="2017-04-06T15:13:00Z">
                  <w:rPr>
                    <w:ins w:id="4965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4966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4967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B8F47EA" w14:textId="77777777" w:rsidTr="0076372A">
        <w:trPr>
          <w:ins w:id="4968" w:author="Деян Димитров" w:date="2017-04-06T15:00:00Z"/>
        </w:trPr>
        <w:tc>
          <w:tcPr>
            <w:tcW w:w="675" w:type="dxa"/>
            <w:tcPrChange w:id="4969" w:author="Деян Димитров" w:date="2017-04-06T15:04:00Z">
              <w:tcPr>
                <w:tcW w:w="675" w:type="dxa"/>
              </w:tcPr>
            </w:tcPrChange>
          </w:tcPr>
          <w:p w14:paraId="4D99B8AC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4970" w:author="Деян Димитров" w:date="2017-04-06T15:00:00Z"/>
                <w:rFonts w:eastAsia="Times New Roman"/>
                <w:sz w:val="22"/>
                <w:szCs w:val="22"/>
                <w:rPrChange w:id="4971" w:author="Деян Димитров" w:date="2017-04-06T15:13:00Z">
                  <w:rPr>
                    <w:ins w:id="4972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4973" w:author="Деян Димитров" w:date="2017-04-06T15:04:00Z">
              <w:tcPr>
                <w:tcW w:w="3402" w:type="dxa"/>
              </w:tcPr>
            </w:tcPrChange>
          </w:tcPr>
          <w:p w14:paraId="1D4E7B79" w14:textId="194F2F6B" w:rsidR="0076372A" w:rsidRPr="00237ADB" w:rsidRDefault="0076372A" w:rsidP="0076372A">
            <w:pPr>
              <w:spacing w:after="0"/>
              <w:rPr>
                <w:ins w:id="4974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975" w:author="Деян Димитров" w:date="2017-04-06T15:13:00Z">
                  <w:rPr>
                    <w:ins w:id="4976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4977" w:author="Деян Димитров" w:date="2017-04-06T15:02:00Z">
                <w:pPr>
                  <w:spacing w:after="0"/>
                  <w:jc w:val="both"/>
                </w:pPr>
              </w:pPrChange>
            </w:pPr>
            <w:proofErr w:type="spellStart"/>
            <w:ins w:id="497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7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Термо-опаковка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8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за стандартно шише</w:t>
              </w:r>
            </w:ins>
          </w:p>
        </w:tc>
        <w:tc>
          <w:tcPr>
            <w:tcW w:w="1134" w:type="dxa"/>
            <w:tcPrChange w:id="4981" w:author="Деян Димитров" w:date="2017-04-06T15:04:00Z">
              <w:tcPr>
                <w:tcW w:w="1134" w:type="dxa"/>
              </w:tcPr>
            </w:tcPrChange>
          </w:tcPr>
          <w:p w14:paraId="66E39464" w14:textId="0DDACCE1" w:rsidR="0076372A" w:rsidRPr="00237ADB" w:rsidRDefault="0076372A" w:rsidP="0076372A">
            <w:pPr>
              <w:spacing w:after="0"/>
              <w:jc w:val="center"/>
              <w:rPr>
                <w:ins w:id="498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983" w:author="Деян Димитров" w:date="2017-04-06T15:13:00Z">
                  <w:rPr>
                    <w:ins w:id="498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98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8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4987" w:author="Деян Димитров" w:date="2017-04-06T15:04:00Z">
              <w:tcPr>
                <w:tcW w:w="1843" w:type="dxa"/>
              </w:tcPr>
            </w:tcPrChange>
          </w:tcPr>
          <w:p w14:paraId="43C0AC73" w14:textId="1DF27F46" w:rsidR="0076372A" w:rsidRPr="00237ADB" w:rsidRDefault="0076372A" w:rsidP="0076372A">
            <w:pPr>
              <w:spacing w:after="0"/>
              <w:jc w:val="center"/>
              <w:rPr>
                <w:ins w:id="4988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4989" w:author="Деян Димитров" w:date="2017-04-06T15:13:00Z">
                  <w:rPr>
                    <w:ins w:id="4990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499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9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4993" w:author="Деян Димитров" w:date="2017-04-06T15:04:00Z">
              <w:tcPr>
                <w:tcW w:w="3686" w:type="dxa"/>
              </w:tcPr>
            </w:tcPrChange>
          </w:tcPr>
          <w:p w14:paraId="7B09685C" w14:textId="77777777" w:rsidR="0076372A" w:rsidRPr="00237ADB" w:rsidRDefault="0076372A" w:rsidP="0076372A">
            <w:pPr>
              <w:numPr>
                <w:ilvl w:val="0"/>
                <w:numId w:val="53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rPr>
                <w:ins w:id="4994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4995" w:author="Деян Димитров" w:date="2017-04-06T15:13:00Z">
                  <w:rPr>
                    <w:ins w:id="4996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4997" w:author="Деян Димитров" w:date="2017-04-06T15:04:00Z">
                <w:pPr>
                  <w:numPr>
                    <w:numId w:val="53"/>
                  </w:numPr>
                  <w:tabs>
                    <w:tab w:val="left" w:pos="269"/>
                    <w:tab w:val="left" w:pos="41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499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499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Единична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0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термоопаковка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32F579A6" w14:textId="77777777" w:rsidR="0076372A" w:rsidRPr="00237ADB" w:rsidRDefault="0076372A" w:rsidP="0076372A">
            <w:pPr>
              <w:numPr>
                <w:ilvl w:val="0"/>
                <w:numId w:val="53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rPr>
                <w:ins w:id="5002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003" w:author="Деян Димитров" w:date="2017-04-06T15:13:00Z">
                  <w:rPr>
                    <w:ins w:id="5004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005" w:author="Деян Димитров" w:date="2017-04-06T15:04:00Z">
                <w:pPr>
                  <w:numPr>
                    <w:numId w:val="53"/>
                  </w:numPr>
                  <w:tabs>
                    <w:tab w:val="left" w:pos="269"/>
                    <w:tab w:val="left" w:pos="41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00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0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Външната част - лесно почистваща се материя. </w:t>
              </w:r>
            </w:ins>
          </w:p>
          <w:p w14:paraId="0E48A242" w14:textId="77777777" w:rsidR="0076372A" w:rsidRPr="00237ADB" w:rsidRDefault="0076372A" w:rsidP="0076372A">
            <w:pPr>
              <w:numPr>
                <w:ilvl w:val="0"/>
                <w:numId w:val="53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rPr>
                <w:ins w:id="5008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009" w:author="Деян Димитров" w:date="2017-04-06T15:13:00Z">
                  <w:rPr>
                    <w:ins w:id="5010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011" w:author="Деян Димитров" w:date="2017-04-06T15:04:00Z">
                <w:pPr>
                  <w:numPr>
                    <w:numId w:val="53"/>
                  </w:numPr>
                  <w:tabs>
                    <w:tab w:val="left" w:pos="269"/>
                    <w:tab w:val="left" w:pos="41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01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Дръжка за по-удобно пренасяне. </w:t>
              </w:r>
            </w:ins>
          </w:p>
          <w:p w14:paraId="51A495BD" w14:textId="1385865C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014" w:author="Деян Димитров" w:date="2017-04-06T15:00:00Z"/>
                <w:sz w:val="22"/>
                <w:szCs w:val="22"/>
                <w:shd w:val="clear" w:color="auto" w:fill="FFFFFF"/>
                <w:rPrChange w:id="5015" w:author="Деян Димитров" w:date="2017-04-06T15:13:00Z">
                  <w:rPr>
                    <w:ins w:id="5016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017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01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Размери: вътрешен диаметър - 6 см, външен диаметър – 9 см и височина - 26 см;</w:t>
              </w:r>
            </w:ins>
          </w:p>
        </w:tc>
        <w:tc>
          <w:tcPr>
            <w:tcW w:w="3969" w:type="dxa"/>
            <w:tcPrChange w:id="5020" w:author="Деян Димитров" w:date="2017-04-06T15:04:00Z">
              <w:tcPr>
                <w:tcW w:w="3969" w:type="dxa"/>
              </w:tcPr>
            </w:tcPrChange>
          </w:tcPr>
          <w:p w14:paraId="321144F5" w14:textId="380974C6" w:rsidR="0076372A" w:rsidRPr="00237ADB" w:rsidRDefault="0076372A" w:rsidP="0076372A">
            <w:pPr>
              <w:spacing w:after="0"/>
              <w:rPr>
                <w:ins w:id="5021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022" w:author="Деян Димитров" w:date="2017-04-06T15:13:00Z">
                  <w:rPr>
                    <w:ins w:id="5023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024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025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017169E" w14:textId="77777777" w:rsidTr="0076372A">
        <w:trPr>
          <w:ins w:id="5026" w:author="Деян Димитров" w:date="2017-04-06T15:00:00Z"/>
        </w:trPr>
        <w:tc>
          <w:tcPr>
            <w:tcW w:w="675" w:type="dxa"/>
            <w:tcPrChange w:id="5027" w:author="Деян Димитров" w:date="2017-04-06T15:04:00Z">
              <w:tcPr>
                <w:tcW w:w="675" w:type="dxa"/>
              </w:tcPr>
            </w:tcPrChange>
          </w:tcPr>
          <w:p w14:paraId="1C722CF9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028" w:author="Деян Димитров" w:date="2017-04-06T15:00:00Z"/>
                <w:rFonts w:eastAsia="Times New Roman"/>
                <w:sz w:val="22"/>
                <w:szCs w:val="22"/>
                <w:rPrChange w:id="5029" w:author="Деян Димитров" w:date="2017-04-06T15:13:00Z">
                  <w:rPr>
                    <w:ins w:id="5030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031" w:author="Деян Димитров" w:date="2017-04-06T15:04:00Z">
              <w:tcPr>
                <w:tcW w:w="3402" w:type="dxa"/>
              </w:tcPr>
            </w:tcPrChange>
          </w:tcPr>
          <w:p w14:paraId="63341DFA" w14:textId="04803CBC" w:rsidR="0076372A" w:rsidRPr="00237ADB" w:rsidRDefault="0076372A" w:rsidP="0076372A">
            <w:pPr>
              <w:spacing w:after="0"/>
              <w:rPr>
                <w:ins w:id="503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033" w:author="Деян Димитров" w:date="2017-04-06T15:13:00Z">
                  <w:rPr>
                    <w:ins w:id="503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035" w:author="Деян Димитров" w:date="2017-04-06T15:02:00Z">
                <w:pPr>
                  <w:spacing w:after="0"/>
                  <w:jc w:val="both"/>
                </w:pPr>
              </w:pPrChange>
            </w:pPr>
            <w:ins w:id="503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3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Комплект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3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термосензорни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3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лъжички </w:t>
              </w:r>
            </w:ins>
          </w:p>
        </w:tc>
        <w:tc>
          <w:tcPr>
            <w:tcW w:w="1134" w:type="dxa"/>
            <w:tcPrChange w:id="5040" w:author="Деян Димитров" w:date="2017-04-06T15:04:00Z">
              <w:tcPr>
                <w:tcW w:w="1134" w:type="dxa"/>
              </w:tcPr>
            </w:tcPrChange>
          </w:tcPr>
          <w:p w14:paraId="616EF1A2" w14:textId="46A6AC72" w:rsidR="0076372A" w:rsidRPr="00237ADB" w:rsidRDefault="0076372A" w:rsidP="0076372A">
            <w:pPr>
              <w:spacing w:after="0"/>
              <w:jc w:val="center"/>
              <w:rPr>
                <w:ins w:id="5041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042" w:author="Деян Димитров" w:date="2017-04-06T15:13:00Z">
                  <w:rPr>
                    <w:ins w:id="5043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04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4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046" w:author="Деян Димитров" w:date="2017-04-06T15:04:00Z">
              <w:tcPr>
                <w:tcW w:w="1843" w:type="dxa"/>
              </w:tcPr>
            </w:tcPrChange>
          </w:tcPr>
          <w:p w14:paraId="7838D0AE" w14:textId="03327B71" w:rsidR="0076372A" w:rsidRPr="00237ADB" w:rsidRDefault="0076372A" w:rsidP="0076372A">
            <w:pPr>
              <w:spacing w:after="0"/>
              <w:jc w:val="center"/>
              <w:rPr>
                <w:ins w:id="5047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048" w:author="Деян Димитров" w:date="2017-04-06T15:13:00Z">
                  <w:rPr>
                    <w:ins w:id="5049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05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5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5052" w:author="Деян Димитров" w:date="2017-04-06T15:04:00Z">
              <w:tcPr>
                <w:tcW w:w="3686" w:type="dxa"/>
              </w:tcPr>
            </w:tcPrChange>
          </w:tcPr>
          <w:p w14:paraId="42B6525A" w14:textId="77777777" w:rsidR="0076372A" w:rsidRPr="00237ADB" w:rsidRDefault="0076372A" w:rsidP="0076372A">
            <w:pPr>
              <w:numPr>
                <w:ilvl w:val="0"/>
                <w:numId w:val="53"/>
              </w:numPr>
              <w:tabs>
                <w:tab w:val="left" w:pos="269"/>
                <w:tab w:val="left" w:pos="310"/>
              </w:tabs>
              <w:spacing w:after="0"/>
              <w:ind w:left="0"/>
              <w:contextualSpacing/>
              <w:rPr>
                <w:ins w:id="505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054" w:author="Деян Димитров" w:date="2017-04-06T15:13:00Z">
                  <w:rPr>
                    <w:ins w:id="505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056" w:author="Деян Димитров" w:date="2017-04-06T15:04:00Z">
                <w:pPr>
                  <w:numPr>
                    <w:numId w:val="53"/>
                  </w:numPr>
                  <w:tabs>
                    <w:tab w:val="left" w:pos="269"/>
                    <w:tab w:val="left" w:pos="31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05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5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Лесни за почистване;</w:t>
              </w:r>
            </w:ins>
          </w:p>
          <w:p w14:paraId="6782184B" w14:textId="77777777" w:rsidR="0076372A" w:rsidRPr="00237ADB" w:rsidRDefault="0076372A" w:rsidP="0076372A">
            <w:pPr>
              <w:numPr>
                <w:ilvl w:val="0"/>
                <w:numId w:val="53"/>
              </w:numPr>
              <w:tabs>
                <w:tab w:val="left" w:pos="269"/>
                <w:tab w:val="left" w:pos="310"/>
              </w:tabs>
              <w:spacing w:after="0"/>
              <w:ind w:left="0"/>
              <w:contextualSpacing/>
              <w:rPr>
                <w:ins w:id="5059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060" w:author="Деян Димитров" w:date="2017-04-06T15:13:00Z">
                  <w:rPr>
                    <w:ins w:id="5061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062" w:author="Деян Димитров" w:date="2017-04-06T15:04:00Z">
                <w:pPr>
                  <w:numPr>
                    <w:numId w:val="53"/>
                  </w:numPr>
                  <w:tabs>
                    <w:tab w:val="left" w:pos="269"/>
                    <w:tab w:val="left" w:pos="31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06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6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Материал: безвреден силикон и пластмаса;</w:t>
              </w:r>
            </w:ins>
          </w:p>
          <w:p w14:paraId="36AA9494" w14:textId="04EADEAD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065" w:author="Деян Димитров" w:date="2017-04-06T15:00:00Z"/>
                <w:sz w:val="22"/>
                <w:szCs w:val="22"/>
                <w:shd w:val="clear" w:color="auto" w:fill="FFFFFF"/>
                <w:rPrChange w:id="5066" w:author="Деян Димитров" w:date="2017-04-06T15:13:00Z">
                  <w:rPr>
                    <w:ins w:id="5067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068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06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7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Три броя лъжици. 0м+</w:t>
              </w:r>
            </w:ins>
          </w:p>
        </w:tc>
        <w:tc>
          <w:tcPr>
            <w:tcW w:w="3969" w:type="dxa"/>
            <w:tcPrChange w:id="5071" w:author="Деян Димитров" w:date="2017-04-06T15:04:00Z">
              <w:tcPr>
                <w:tcW w:w="3969" w:type="dxa"/>
              </w:tcPr>
            </w:tcPrChange>
          </w:tcPr>
          <w:p w14:paraId="4912C4DC" w14:textId="5DD19995" w:rsidR="0076372A" w:rsidRPr="00237ADB" w:rsidRDefault="0076372A" w:rsidP="0076372A">
            <w:pPr>
              <w:spacing w:after="0"/>
              <w:rPr>
                <w:ins w:id="5072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073" w:author="Деян Димитров" w:date="2017-04-06T15:13:00Z">
                  <w:rPr>
                    <w:ins w:id="5074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075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076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3CF59C1A" w14:textId="77777777" w:rsidTr="0076372A">
        <w:trPr>
          <w:ins w:id="5077" w:author="Деян Димитров" w:date="2017-04-06T15:00:00Z"/>
        </w:trPr>
        <w:tc>
          <w:tcPr>
            <w:tcW w:w="675" w:type="dxa"/>
            <w:tcPrChange w:id="5078" w:author="Деян Димитров" w:date="2017-04-06T15:04:00Z">
              <w:tcPr>
                <w:tcW w:w="675" w:type="dxa"/>
              </w:tcPr>
            </w:tcPrChange>
          </w:tcPr>
          <w:p w14:paraId="04481203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079" w:author="Деян Димитров" w:date="2017-04-06T15:00:00Z"/>
                <w:rFonts w:eastAsia="Times New Roman"/>
                <w:sz w:val="22"/>
                <w:szCs w:val="22"/>
                <w:rPrChange w:id="5080" w:author="Деян Димитров" w:date="2017-04-06T15:13:00Z">
                  <w:rPr>
                    <w:ins w:id="5081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082" w:author="Деян Димитров" w:date="2017-04-06T15:04:00Z">
              <w:tcPr>
                <w:tcW w:w="3402" w:type="dxa"/>
              </w:tcPr>
            </w:tcPrChange>
          </w:tcPr>
          <w:p w14:paraId="5BE7A4BA" w14:textId="416D35C4" w:rsidR="0076372A" w:rsidRPr="00237ADB" w:rsidRDefault="0076372A" w:rsidP="0076372A">
            <w:pPr>
              <w:spacing w:after="0"/>
              <w:rPr>
                <w:ins w:id="5083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084" w:author="Деян Димитров" w:date="2017-04-06T15:13:00Z">
                  <w:rPr>
                    <w:ins w:id="5085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086" w:author="Деян Димитров" w:date="2017-04-06T15:02:00Z">
                <w:pPr>
                  <w:spacing w:after="0"/>
                  <w:jc w:val="both"/>
                </w:pPr>
              </w:pPrChange>
            </w:pPr>
            <w:ins w:id="508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8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Не позволяваща разливане на течност </w:t>
              </w:r>
              <w:commentRangeStart w:id="5089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9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чаша </w:t>
              </w:r>
              <w:commentRangeEnd w:id="5089"/>
              <w:r w:rsidRPr="00237ADB">
                <w:rPr>
                  <w:sz w:val="22"/>
                  <w:szCs w:val="22"/>
                  <w:rPrChange w:id="5091" w:author="Деян Димитров" w:date="2017-04-06T15:13:00Z">
                    <w:rPr>
                      <w:rFonts w:ascii="Calibri" w:hAnsi="Calibri"/>
                      <w:sz w:val="16"/>
                    </w:rPr>
                  </w:rPrChange>
                </w:rPr>
                <w:commentReference w:id="5089"/>
              </w:r>
            </w:ins>
          </w:p>
        </w:tc>
        <w:tc>
          <w:tcPr>
            <w:tcW w:w="1134" w:type="dxa"/>
            <w:tcPrChange w:id="5092" w:author="Деян Димитров" w:date="2017-04-06T15:04:00Z">
              <w:tcPr>
                <w:tcW w:w="1134" w:type="dxa"/>
              </w:tcPr>
            </w:tcPrChange>
          </w:tcPr>
          <w:p w14:paraId="60A750C8" w14:textId="45AFA135" w:rsidR="0076372A" w:rsidRPr="00237ADB" w:rsidRDefault="0076372A" w:rsidP="0076372A">
            <w:pPr>
              <w:spacing w:after="0"/>
              <w:jc w:val="center"/>
              <w:rPr>
                <w:ins w:id="5093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094" w:author="Деян Димитров" w:date="2017-04-06T15:13:00Z">
                  <w:rPr>
                    <w:ins w:id="5095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09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09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098" w:author="Деян Димитров" w:date="2017-04-06T15:04:00Z">
              <w:tcPr>
                <w:tcW w:w="1843" w:type="dxa"/>
              </w:tcPr>
            </w:tcPrChange>
          </w:tcPr>
          <w:p w14:paraId="0DD2E100" w14:textId="7DC83668" w:rsidR="0076372A" w:rsidRPr="00237ADB" w:rsidRDefault="0076372A" w:rsidP="0076372A">
            <w:pPr>
              <w:spacing w:after="0"/>
              <w:jc w:val="center"/>
              <w:rPr>
                <w:ins w:id="5099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100" w:author="Деян Димитров" w:date="2017-04-06T15:13:00Z">
                  <w:rPr>
                    <w:ins w:id="5101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10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0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50</w:t>
              </w:r>
            </w:ins>
          </w:p>
        </w:tc>
        <w:tc>
          <w:tcPr>
            <w:tcW w:w="3686" w:type="dxa"/>
            <w:tcPrChange w:id="5104" w:author="Деян Димитров" w:date="2017-04-06T15:04:00Z">
              <w:tcPr>
                <w:tcW w:w="3686" w:type="dxa"/>
              </w:tcPr>
            </w:tcPrChange>
          </w:tcPr>
          <w:p w14:paraId="04DC30EA" w14:textId="77777777" w:rsidR="0076372A" w:rsidRPr="00237ADB" w:rsidRDefault="0076372A" w:rsidP="0076372A">
            <w:pPr>
              <w:numPr>
                <w:ilvl w:val="0"/>
                <w:numId w:val="53"/>
              </w:numPr>
              <w:tabs>
                <w:tab w:val="left" w:pos="269"/>
                <w:tab w:val="left" w:pos="360"/>
              </w:tabs>
              <w:spacing w:after="0"/>
              <w:ind w:left="0" w:firstLine="2"/>
              <w:contextualSpacing/>
              <w:rPr>
                <w:ins w:id="510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106" w:author="Деян Димитров" w:date="2017-04-06T15:13:00Z">
                  <w:rPr>
                    <w:ins w:id="510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108" w:author="Деян Димитров" w:date="2017-04-06T15:04:00Z">
                <w:pPr>
                  <w:numPr>
                    <w:numId w:val="53"/>
                  </w:numPr>
                  <w:tabs>
                    <w:tab w:val="left" w:pos="269"/>
                    <w:tab w:val="left" w:pos="360"/>
                  </w:tabs>
                  <w:spacing w:after="0"/>
                  <w:ind w:firstLine="2"/>
                  <w:contextualSpacing/>
                  <w:jc w:val="both"/>
                </w:pPr>
              </w:pPrChange>
            </w:pPr>
            <w:ins w:id="510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1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Характеристики: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1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Лесна за употреба;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1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Без отделни клапи;</w:t>
              </w:r>
            </w:ins>
          </w:p>
          <w:p w14:paraId="0E4D41AD" w14:textId="77777777" w:rsidR="0076372A" w:rsidRPr="00237ADB" w:rsidRDefault="0076372A" w:rsidP="0076372A">
            <w:pPr>
              <w:numPr>
                <w:ilvl w:val="0"/>
                <w:numId w:val="53"/>
              </w:numPr>
              <w:tabs>
                <w:tab w:val="left" w:pos="269"/>
                <w:tab w:val="left" w:pos="360"/>
              </w:tabs>
              <w:spacing w:after="0"/>
              <w:ind w:left="0" w:firstLine="2"/>
              <w:contextualSpacing/>
              <w:rPr>
                <w:ins w:id="511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114" w:author="Деян Димитров" w:date="2017-04-06T15:13:00Z">
                  <w:rPr>
                    <w:ins w:id="511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116" w:author="Деян Димитров" w:date="2017-04-06T15:04:00Z">
                <w:pPr>
                  <w:numPr>
                    <w:numId w:val="53"/>
                  </w:numPr>
                  <w:tabs>
                    <w:tab w:val="left" w:pos="269"/>
                    <w:tab w:val="left" w:pos="360"/>
                  </w:tabs>
                  <w:spacing w:after="0"/>
                  <w:ind w:firstLine="2"/>
                  <w:contextualSpacing/>
                  <w:jc w:val="both"/>
                </w:pPr>
              </w:pPrChange>
            </w:pPr>
            <w:ins w:id="511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1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Хигиенична капачка;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Механизъм за заключване;</w:t>
              </w:r>
            </w:ins>
          </w:p>
          <w:p w14:paraId="44DD33F5" w14:textId="77777777" w:rsidR="0076372A" w:rsidRPr="00237ADB" w:rsidRDefault="0076372A" w:rsidP="0076372A">
            <w:pPr>
              <w:numPr>
                <w:ilvl w:val="0"/>
                <w:numId w:val="53"/>
              </w:numPr>
              <w:tabs>
                <w:tab w:val="left" w:pos="269"/>
                <w:tab w:val="left" w:pos="360"/>
              </w:tabs>
              <w:spacing w:after="0"/>
              <w:ind w:left="0" w:firstLine="2"/>
              <w:contextualSpacing/>
              <w:rPr>
                <w:ins w:id="512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121" w:author="Деян Димитров" w:date="2017-04-06T15:13:00Z">
                  <w:rPr>
                    <w:ins w:id="512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123" w:author="Деян Димитров" w:date="2017-04-06T15:04:00Z">
                <w:pPr>
                  <w:numPr>
                    <w:numId w:val="53"/>
                  </w:numPr>
                  <w:tabs>
                    <w:tab w:val="left" w:pos="269"/>
                    <w:tab w:val="left" w:pos="360"/>
                  </w:tabs>
                  <w:spacing w:after="0"/>
                  <w:ind w:firstLine="2"/>
                  <w:contextualSpacing/>
                  <w:jc w:val="both"/>
                </w:pPr>
              </w:pPrChange>
            </w:pPr>
            <w:ins w:id="512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2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Две дръжки и сламка;</w:t>
              </w:r>
            </w:ins>
          </w:p>
          <w:p w14:paraId="751F1AFD" w14:textId="77777777" w:rsidR="0076372A" w:rsidRPr="00237ADB" w:rsidRDefault="0076372A" w:rsidP="0076372A">
            <w:pPr>
              <w:numPr>
                <w:ilvl w:val="0"/>
                <w:numId w:val="53"/>
              </w:numPr>
              <w:tabs>
                <w:tab w:val="left" w:pos="269"/>
                <w:tab w:val="left" w:pos="360"/>
              </w:tabs>
              <w:spacing w:after="0"/>
              <w:ind w:left="0" w:firstLine="2"/>
              <w:contextualSpacing/>
              <w:rPr>
                <w:ins w:id="512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127" w:author="Деян Димитров" w:date="2017-04-06T15:13:00Z">
                  <w:rPr>
                    <w:ins w:id="512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129" w:author="Деян Димитров" w:date="2017-04-06T15:04:00Z">
                <w:pPr>
                  <w:numPr>
                    <w:numId w:val="53"/>
                  </w:numPr>
                  <w:tabs>
                    <w:tab w:val="left" w:pos="269"/>
                    <w:tab w:val="left" w:pos="360"/>
                  </w:tabs>
                  <w:spacing w:after="0"/>
                  <w:ind w:firstLine="2"/>
                  <w:contextualSpacing/>
                  <w:jc w:val="both"/>
                </w:pPr>
              </w:pPrChange>
            </w:pPr>
            <w:ins w:id="513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3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 9м.+</w:t>
              </w:r>
            </w:ins>
          </w:p>
          <w:p w14:paraId="6E0E7665" w14:textId="455B45B5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132" w:author="Деян Димитров" w:date="2017-04-06T15:00:00Z"/>
                <w:sz w:val="22"/>
                <w:szCs w:val="22"/>
                <w:shd w:val="clear" w:color="auto" w:fill="FFFFFF"/>
                <w:rPrChange w:id="5133" w:author="Деян Димитров" w:date="2017-04-06T15:13:00Z">
                  <w:rPr>
                    <w:ins w:id="5134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135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13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3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Обем:240 мл.</w:t>
              </w:r>
            </w:ins>
          </w:p>
        </w:tc>
        <w:tc>
          <w:tcPr>
            <w:tcW w:w="3969" w:type="dxa"/>
            <w:tcPrChange w:id="5138" w:author="Деян Димитров" w:date="2017-04-06T15:04:00Z">
              <w:tcPr>
                <w:tcW w:w="3969" w:type="dxa"/>
              </w:tcPr>
            </w:tcPrChange>
          </w:tcPr>
          <w:p w14:paraId="3BE0DFC7" w14:textId="4CFDD82C" w:rsidR="0076372A" w:rsidRPr="00237ADB" w:rsidRDefault="0076372A" w:rsidP="0076372A">
            <w:pPr>
              <w:spacing w:after="0"/>
              <w:rPr>
                <w:ins w:id="5139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140" w:author="Деян Димитров" w:date="2017-04-06T15:13:00Z">
                  <w:rPr>
                    <w:ins w:id="5141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142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143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1B63D374" w14:textId="77777777" w:rsidTr="0076372A">
        <w:trPr>
          <w:ins w:id="5144" w:author="Деян Димитров" w:date="2017-04-06T15:00:00Z"/>
        </w:trPr>
        <w:tc>
          <w:tcPr>
            <w:tcW w:w="675" w:type="dxa"/>
            <w:tcPrChange w:id="5145" w:author="Деян Димитров" w:date="2017-04-06T15:04:00Z">
              <w:tcPr>
                <w:tcW w:w="675" w:type="dxa"/>
              </w:tcPr>
            </w:tcPrChange>
          </w:tcPr>
          <w:p w14:paraId="3B2E1722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146" w:author="Деян Димитров" w:date="2017-04-06T15:00:00Z"/>
                <w:rFonts w:eastAsia="Times New Roman"/>
                <w:sz w:val="22"/>
                <w:szCs w:val="22"/>
                <w:rPrChange w:id="5147" w:author="Деян Димитров" w:date="2017-04-06T15:13:00Z">
                  <w:rPr>
                    <w:ins w:id="5148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149" w:author="Деян Димитров" w:date="2017-04-06T15:04:00Z">
              <w:tcPr>
                <w:tcW w:w="3402" w:type="dxa"/>
              </w:tcPr>
            </w:tcPrChange>
          </w:tcPr>
          <w:p w14:paraId="723A46E5" w14:textId="598E1CE0" w:rsidR="0076372A" w:rsidRPr="00237ADB" w:rsidRDefault="0076372A" w:rsidP="0076372A">
            <w:pPr>
              <w:spacing w:after="0"/>
              <w:rPr>
                <w:ins w:id="5150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151" w:author="Деян Димитров" w:date="2017-04-06T15:13:00Z">
                  <w:rPr>
                    <w:ins w:id="5152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153" w:author="Деян Димитров" w:date="2017-04-06T15:02:00Z">
                <w:pPr>
                  <w:spacing w:after="0"/>
                  <w:jc w:val="both"/>
                </w:pPr>
              </w:pPrChange>
            </w:pPr>
            <w:ins w:id="515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5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Контейнери с капак за съхранение на храна във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5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фризер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5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и поднос </w:t>
              </w:r>
            </w:ins>
          </w:p>
        </w:tc>
        <w:tc>
          <w:tcPr>
            <w:tcW w:w="1134" w:type="dxa"/>
            <w:tcPrChange w:id="5158" w:author="Деян Димитров" w:date="2017-04-06T15:04:00Z">
              <w:tcPr>
                <w:tcW w:w="1134" w:type="dxa"/>
              </w:tcPr>
            </w:tcPrChange>
          </w:tcPr>
          <w:p w14:paraId="40BEAD56" w14:textId="3BF69B56" w:rsidR="0076372A" w:rsidRPr="00237ADB" w:rsidRDefault="0076372A" w:rsidP="0076372A">
            <w:pPr>
              <w:spacing w:after="0"/>
              <w:jc w:val="center"/>
              <w:rPr>
                <w:ins w:id="5159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160" w:author="Деян Димитров" w:date="2017-04-06T15:13:00Z">
                  <w:rPr>
                    <w:ins w:id="5161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16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6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164" w:author="Деян Димитров" w:date="2017-04-06T15:04:00Z">
              <w:tcPr>
                <w:tcW w:w="1843" w:type="dxa"/>
              </w:tcPr>
            </w:tcPrChange>
          </w:tcPr>
          <w:p w14:paraId="6E0C96AE" w14:textId="7EB20389" w:rsidR="0076372A" w:rsidRPr="00237ADB" w:rsidRDefault="0076372A" w:rsidP="0076372A">
            <w:pPr>
              <w:spacing w:after="0"/>
              <w:jc w:val="center"/>
              <w:rPr>
                <w:ins w:id="5165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166" w:author="Деян Димитров" w:date="2017-04-06T15:13:00Z">
                  <w:rPr>
                    <w:ins w:id="5167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16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6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50</w:t>
              </w:r>
            </w:ins>
          </w:p>
        </w:tc>
        <w:tc>
          <w:tcPr>
            <w:tcW w:w="3686" w:type="dxa"/>
            <w:tcPrChange w:id="5170" w:author="Деян Димитров" w:date="2017-04-06T15:04:00Z">
              <w:tcPr>
                <w:tcW w:w="3686" w:type="dxa"/>
              </w:tcPr>
            </w:tcPrChange>
          </w:tcPr>
          <w:p w14:paraId="0E3EA20C" w14:textId="77777777" w:rsidR="0076372A" w:rsidRPr="00237ADB" w:rsidRDefault="0076372A" w:rsidP="0076372A">
            <w:pPr>
              <w:numPr>
                <w:ilvl w:val="0"/>
                <w:numId w:val="54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rPr>
                <w:ins w:id="517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172" w:author="Деян Димитров" w:date="2017-04-06T15:13:00Z">
                  <w:rPr>
                    <w:ins w:id="517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174" w:author="Деян Димитров" w:date="2017-04-06T15:04:00Z">
                <w:pPr>
                  <w:numPr>
                    <w:numId w:val="54"/>
                  </w:numPr>
                  <w:tabs>
                    <w:tab w:val="left" w:pos="269"/>
                    <w:tab w:val="left" w:pos="40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17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7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Материал: силикон и пластмаса; Без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7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BPA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7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13DB62D4" w14:textId="77777777" w:rsidR="0076372A" w:rsidRPr="00237ADB" w:rsidRDefault="0076372A" w:rsidP="0076372A">
            <w:pPr>
              <w:numPr>
                <w:ilvl w:val="0"/>
                <w:numId w:val="54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rPr>
                <w:ins w:id="5179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180" w:author="Деян Димитров" w:date="2017-04-06T15:13:00Z">
                  <w:rPr>
                    <w:ins w:id="5181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182" w:author="Деян Димитров" w:date="2017-04-06T15:04:00Z">
                <w:pPr>
                  <w:numPr>
                    <w:numId w:val="54"/>
                  </w:numPr>
                  <w:tabs>
                    <w:tab w:val="left" w:pos="269"/>
                    <w:tab w:val="left" w:pos="40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18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8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Съдържание: 4 x 60 ml Контейнери за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8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фризер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8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с меко дъно и капак, 1 x Поднос </w:t>
              </w:r>
            </w:ins>
          </w:p>
          <w:p w14:paraId="73FD7443" w14:textId="626B28E5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187" w:author="Деян Димитров" w:date="2017-04-06T15:00:00Z"/>
                <w:sz w:val="22"/>
                <w:szCs w:val="22"/>
                <w:shd w:val="clear" w:color="auto" w:fill="FFFFFF"/>
                <w:rPrChange w:id="5188" w:author="Деян Димитров" w:date="2017-04-06T15:13:00Z">
                  <w:rPr>
                    <w:ins w:id="5189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190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19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19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 4 месеца +</w:t>
              </w:r>
            </w:ins>
          </w:p>
        </w:tc>
        <w:tc>
          <w:tcPr>
            <w:tcW w:w="3969" w:type="dxa"/>
            <w:tcPrChange w:id="5193" w:author="Деян Димитров" w:date="2017-04-06T15:04:00Z">
              <w:tcPr>
                <w:tcW w:w="3969" w:type="dxa"/>
              </w:tcPr>
            </w:tcPrChange>
          </w:tcPr>
          <w:p w14:paraId="5D6233A3" w14:textId="05138B20" w:rsidR="0076372A" w:rsidRPr="00237ADB" w:rsidRDefault="0076372A" w:rsidP="0076372A">
            <w:pPr>
              <w:spacing w:after="0"/>
              <w:rPr>
                <w:ins w:id="5194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195" w:author="Деян Димитров" w:date="2017-04-06T15:13:00Z">
                  <w:rPr>
                    <w:ins w:id="5196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197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198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6F887D24" w14:textId="77777777" w:rsidTr="0076372A">
        <w:trPr>
          <w:ins w:id="5199" w:author="Деян Димитров" w:date="2017-04-06T15:00:00Z"/>
        </w:trPr>
        <w:tc>
          <w:tcPr>
            <w:tcW w:w="675" w:type="dxa"/>
            <w:tcPrChange w:id="5200" w:author="Деян Димитров" w:date="2017-04-06T15:04:00Z">
              <w:tcPr>
                <w:tcW w:w="675" w:type="dxa"/>
              </w:tcPr>
            </w:tcPrChange>
          </w:tcPr>
          <w:p w14:paraId="471F0918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201" w:author="Деян Димитров" w:date="2017-04-06T15:00:00Z"/>
                <w:rFonts w:eastAsia="Times New Roman"/>
                <w:sz w:val="22"/>
                <w:szCs w:val="22"/>
                <w:rPrChange w:id="5202" w:author="Деян Димитров" w:date="2017-04-06T15:13:00Z">
                  <w:rPr>
                    <w:ins w:id="5203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204" w:author="Деян Димитров" w:date="2017-04-06T15:04:00Z">
              <w:tcPr>
                <w:tcW w:w="3402" w:type="dxa"/>
              </w:tcPr>
            </w:tcPrChange>
          </w:tcPr>
          <w:p w14:paraId="0CACAC8C" w14:textId="440CB6C7" w:rsidR="0076372A" w:rsidRPr="00237ADB" w:rsidRDefault="0076372A" w:rsidP="0076372A">
            <w:pPr>
              <w:spacing w:after="0"/>
              <w:rPr>
                <w:ins w:id="5205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206" w:author="Деян Димитров" w:date="2017-04-06T15:13:00Z">
                  <w:rPr>
                    <w:ins w:id="5207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208" w:author="Деян Димитров" w:date="2017-04-06T15:02:00Z">
                <w:pPr>
                  <w:spacing w:after="0"/>
                  <w:jc w:val="both"/>
                </w:pPr>
              </w:pPrChange>
            </w:pPr>
            <w:ins w:id="520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1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Мека лъжичка </w:t>
              </w:r>
            </w:ins>
          </w:p>
        </w:tc>
        <w:tc>
          <w:tcPr>
            <w:tcW w:w="1134" w:type="dxa"/>
            <w:tcPrChange w:id="5211" w:author="Деян Димитров" w:date="2017-04-06T15:04:00Z">
              <w:tcPr>
                <w:tcW w:w="1134" w:type="dxa"/>
              </w:tcPr>
            </w:tcPrChange>
          </w:tcPr>
          <w:p w14:paraId="57642DA1" w14:textId="36CCC51D" w:rsidR="0076372A" w:rsidRPr="00237ADB" w:rsidRDefault="0076372A" w:rsidP="0076372A">
            <w:pPr>
              <w:spacing w:after="0"/>
              <w:jc w:val="center"/>
              <w:rPr>
                <w:ins w:id="521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213" w:author="Деян Димитров" w:date="2017-04-06T15:13:00Z">
                  <w:rPr>
                    <w:ins w:id="521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21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1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217" w:author="Деян Димитров" w:date="2017-04-06T15:04:00Z">
              <w:tcPr>
                <w:tcW w:w="1843" w:type="dxa"/>
              </w:tcPr>
            </w:tcPrChange>
          </w:tcPr>
          <w:p w14:paraId="39377139" w14:textId="68B2B4B0" w:rsidR="0076372A" w:rsidRPr="00237ADB" w:rsidRDefault="0076372A" w:rsidP="0076372A">
            <w:pPr>
              <w:spacing w:after="0"/>
              <w:jc w:val="center"/>
              <w:rPr>
                <w:ins w:id="5218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219" w:author="Деян Димитров" w:date="2017-04-06T15:13:00Z">
                  <w:rPr>
                    <w:ins w:id="5220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22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2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50</w:t>
              </w:r>
            </w:ins>
          </w:p>
        </w:tc>
        <w:tc>
          <w:tcPr>
            <w:tcW w:w="3686" w:type="dxa"/>
            <w:tcPrChange w:id="5223" w:author="Деян Димитров" w:date="2017-04-06T15:04:00Z">
              <w:tcPr>
                <w:tcW w:w="3686" w:type="dxa"/>
              </w:tcPr>
            </w:tcPrChange>
          </w:tcPr>
          <w:p w14:paraId="2ACAA4E5" w14:textId="77777777" w:rsidR="0076372A" w:rsidRPr="00237ADB" w:rsidRDefault="0076372A" w:rsidP="0076372A">
            <w:pPr>
              <w:numPr>
                <w:ilvl w:val="0"/>
                <w:numId w:val="55"/>
              </w:numPr>
              <w:tabs>
                <w:tab w:val="left" w:pos="269"/>
                <w:tab w:val="left" w:pos="420"/>
              </w:tabs>
              <w:spacing w:after="0"/>
              <w:ind w:left="0" w:firstLine="40"/>
              <w:contextualSpacing/>
              <w:rPr>
                <w:ins w:id="5224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225" w:author="Деян Димитров" w:date="2017-04-06T15:13:00Z">
                  <w:rPr>
                    <w:ins w:id="5226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227" w:author="Деян Димитров" w:date="2017-04-06T15:04:00Z">
                <w:pPr>
                  <w:numPr>
                    <w:numId w:val="55"/>
                  </w:numPr>
                  <w:tabs>
                    <w:tab w:val="left" w:pos="269"/>
                    <w:tab w:val="left" w:pos="42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22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2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Мек извит връх;</w:t>
              </w:r>
            </w:ins>
          </w:p>
          <w:p w14:paraId="3B24C0AE" w14:textId="77777777" w:rsidR="0076372A" w:rsidRPr="00237ADB" w:rsidRDefault="0076372A" w:rsidP="0076372A">
            <w:pPr>
              <w:numPr>
                <w:ilvl w:val="0"/>
                <w:numId w:val="55"/>
              </w:numPr>
              <w:tabs>
                <w:tab w:val="left" w:pos="269"/>
                <w:tab w:val="left" w:pos="420"/>
              </w:tabs>
              <w:spacing w:after="0"/>
              <w:ind w:left="0" w:firstLine="40"/>
              <w:contextualSpacing/>
              <w:rPr>
                <w:ins w:id="523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231" w:author="Деян Димитров" w:date="2017-04-06T15:13:00Z">
                  <w:rPr>
                    <w:ins w:id="523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233" w:author="Деян Димитров" w:date="2017-04-06T15:04:00Z">
                <w:pPr>
                  <w:numPr>
                    <w:numId w:val="55"/>
                  </w:numPr>
                  <w:tabs>
                    <w:tab w:val="left" w:pos="269"/>
                    <w:tab w:val="left" w:pos="42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23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3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Ергономичната дръжка; </w:t>
              </w:r>
            </w:ins>
          </w:p>
          <w:p w14:paraId="0C00A4BD" w14:textId="77777777" w:rsidR="0076372A" w:rsidRPr="00237ADB" w:rsidRDefault="0076372A" w:rsidP="0076372A">
            <w:pPr>
              <w:numPr>
                <w:ilvl w:val="0"/>
                <w:numId w:val="55"/>
              </w:numPr>
              <w:tabs>
                <w:tab w:val="left" w:pos="269"/>
                <w:tab w:val="left" w:pos="420"/>
              </w:tabs>
              <w:spacing w:after="0"/>
              <w:ind w:left="0" w:firstLine="40"/>
              <w:contextualSpacing/>
              <w:rPr>
                <w:ins w:id="523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237" w:author="Деян Димитров" w:date="2017-04-06T15:13:00Z">
                  <w:rPr>
                    <w:ins w:id="523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239" w:author="Деян Димитров" w:date="2017-04-06T15:04:00Z">
                <w:pPr>
                  <w:numPr>
                    <w:numId w:val="55"/>
                  </w:numPr>
                  <w:tabs>
                    <w:tab w:val="left" w:pos="269"/>
                    <w:tab w:val="left" w:pos="42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24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4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Материал: висококачествени материали; </w:t>
              </w:r>
            </w:ins>
          </w:p>
          <w:p w14:paraId="0FBC8BC1" w14:textId="77777777" w:rsidR="0076372A" w:rsidRPr="00237ADB" w:rsidRDefault="0076372A" w:rsidP="0076372A">
            <w:pPr>
              <w:numPr>
                <w:ilvl w:val="0"/>
                <w:numId w:val="55"/>
              </w:numPr>
              <w:tabs>
                <w:tab w:val="left" w:pos="269"/>
                <w:tab w:val="left" w:pos="420"/>
              </w:tabs>
              <w:spacing w:after="0"/>
              <w:ind w:left="0" w:firstLine="40"/>
              <w:contextualSpacing/>
              <w:rPr>
                <w:ins w:id="5242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243" w:author="Деян Димитров" w:date="2017-04-06T15:13:00Z">
                  <w:rPr>
                    <w:ins w:id="5244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245" w:author="Деян Димитров" w:date="2017-04-06T15:04:00Z">
                <w:pPr>
                  <w:numPr>
                    <w:numId w:val="55"/>
                  </w:numPr>
                  <w:tabs>
                    <w:tab w:val="left" w:pos="269"/>
                    <w:tab w:val="left" w:pos="42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24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4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Без съдържание на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4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Бисфенол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4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А.;</w:t>
              </w:r>
            </w:ins>
          </w:p>
          <w:p w14:paraId="1EFF7B97" w14:textId="4F4A1B37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250" w:author="Деян Димитров" w:date="2017-04-06T15:00:00Z"/>
                <w:sz w:val="22"/>
                <w:szCs w:val="22"/>
                <w:shd w:val="clear" w:color="auto" w:fill="FFFFFF"/>
                <w:rPrChange w:id="5251" w:author="Деян Димитров" w:date="2017-04-06T15:13:00Z">
                  <w:rPr>
                    <w:ins w:id="5252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253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25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5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Възраст: 8м+</w:t>
              </w:r>
            </w:ins>
          </w:p>
        </w:tc>
        <w:tc>
          <w:tcPr>
            <w:tcW w:w="3969" w:type="dxa"/>
            <w:tcPrChange w:id="5256" w:author="Деян Димитров" w:date="2017-04-06T15:04:00Z">
              <w:tcPr>
                <w:tcW w:w="3969" w:type="dxa"/>
              </w:tcPr>
            </w:tcPrChange>
          </w:tcPr>
          <w:p w14:paraId="4A350834" w14:textId="59CCFE2D" w:rsidR="0076372A" w:rsidRPr="00237ADB" w:rsidRDefault="0076372A" w:rsidP="0076372A">
            <w:pPr>
              <w:spacing w:after="0"/>
              <w:rPr>
                <w:ins w:id="5257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258" w:author="Деян Димитров" w:date="2017-04-06T15:13:00Z">
                  <w:rPr>
                    <w:ins w:id="5259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260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261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3CF3FF0" w14:textId="77777777" w:rsidTr="0076372A">
        <w:trPr>
          <w:ins w:id="5262" w:author="Деян Димитров" w:date="2017-04-06T15:00:00Z"/>
        </w:trPr>
        <w:tc>
          <w:tcPr>
            <w:tcW w:w="675" w:type="dxa"/>
            <w:tcPrChange w:id="5263" w:author="Деян Димитров" w:date="2017-04-06T15:04:00Z">
              <w:tcPr>
                <w:tcW w:w="675" w:type="dxa"/>
              </w:tcPr>
            </w:tcPrChange>
          </w:tcPr>
          <w:p w14:paraId="0821738F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264" w:author="Деян Димитров" w:date="2017-04-06T15:00:00Z"/>
                <w:rFonts w:eastAsia="Times New Roman"/>
                <w:sz w:val="22"/>
                <w:szCs w:val="22"/>
                <w:rPrChange w:id="5265" w:author="Деян Димитров" w:date="2017-04-06T15:13:00Z">
                  <w:rPr>
                    <w:ins w:id="5266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267" w:author="Деян Димитров" w:date="2017-04-06T15:04:00Z">
              <w:tcPr>
                <w:tcW w:w="3402" w:type="dxa"/>
              </w:tcPr>
            </w:tcPrChange>
          </w:tcPr>
          <w:p w14:paraId="065AD865" w14:textId="6902FE58" w:rsidR="0076372A" w:rsidRPr="00237ADB" w:rsidRDefault="0076372A" w:rsidP="0076372A">
            <w:pPr>
              <w:spacing w:after="0"/>
              <w:rPr>
                <w:ins w:id="5268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269" w:author="Деян Димитров" w:date="2017-04-06T15:13:00Z">
                  <w:rPr>
                    <w:ins w:id="5270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271" w:author="Деян Димитров" w:date="2017-04-06T15:02:00Z">
                <w:pPr>
                  <w:spacing w:after="0"/>
                  <w:jc w:val="both"/>
                </w:pPr>
              </w:pPrChange>
            </w:pPr>
            <w:ins w:id="527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7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Дозатор за съхранение на сухо мляко</w:t>
              </w:r>
            </w:ins>
          </w:p>
        </w:tc>
        <w:tc>
          <w:tcPr>
            <w:tcW w:w="1134" w:type="dxa"/>
            <w:tcPrChange w:id="5274" w:author="Деян Димитров" w:date="2017-04-06T15:04:00Z">
              <w:tcPr>
                <w:tcW w:w="1134" w:type="dxa"/>
              </w:tcPr>
            </w:tcPrChange>
          </w:tcPr>
          <w:p w14:paraId="662C4AF1" w14:textId="32E46F5B" w:rsidR="0076372A" w:rsidRPr="00237ADB" w:rsidRDefault="0076372A" w:rsidP="0076372A">
            <w:pPr>
              <w:spacing w:after="0"/>
              <w:jc w:val="center"/>
              <w:rPr>
                <w:ins w:id="5275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276" w:author="Деян Димитров" w:date="2017-04-06T15:13:00Z">
                  <w:rPr>
                    <w:ins w:id="5277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27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7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280" w:author="Деян Димитров" w:date="2017-04-06T15:04:00Z">
              <w:tcPr>
                <w:tcW w:w="1843" w:type="dxa"/>
              </w:tcPr>
            </w:tcPrChange>
          </w:tcPr>
          <w:p w14:paraId="4C43FEDB" w14:textId="0090B36E" w:rsidR="0076372A" w:rsidRPr="00237ADB" w:rsidRDefault="0076372A" w:rsidP="0076372A">
            <w:pPr>
              <w:spacing w:after="0"/>
              <w:jc w:val="center"/>
              <w:rPr>
                <w:ins w:id="5281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282" w:author="Деян Димитров" w:date="2017-04-06T15:13:00Z">
                  <w:rPr>
                    <w:ins w:id="5283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28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8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686" w:type="dxa"/>
            <w:tcPrChange w:id="5286" w:author="Деян Димитров" w:date="2017-04-06T15:04:00Z">
              <w:tcPr>
                <w:tcW w:w="3686" w:type="dxa"/>
              </w:tcPr>
            </w:tcPrChange>
          </w:tcPr>
          <w:p w14:paraId="4A402D5F" w14:textId="77777777" w:rsidR="0076372A" w:rsidRPr="00237ADB" w:rsidRDefault="0076372A" w:rsidP="0076372A">
            <w:pPr>
              <w:tabs>
                <w:tab w:val="left" w:pos="269"/>
              </w:tabs>
              <w:spacing w:after="0"/>
              <w:rPr>
                <w:ins w:id="528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288" w:author="Деян Димитров" w:date="2017-04-06T15:13:00Z">
                  <w:rPr>
                    <w:ins w:id="528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290" w:author="Деян Димитров" w:date="2017-04-06T15:04:00Z">
                <w:pPr>
                  <w:tabs>
                    <w:tab w:val="left" w:pos="269"/>
                  </w:tabs>
                  <w:spacing w:after="0"/>
                  <w:jc w:val="both"/>
                </w:pPr>
              </w:pPrChange>
            </w:pPr>
            <w:ins w:id="529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9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Характеристики: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9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>• състоящ се от три подвижни и лесно монтиращи се контейнери;</w:t>
              </w:r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9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t xml:space="preserve">• Произведен от безвреден полипропилен - без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9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бисфенол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29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А; </w:t>
              </w:r>
            </w:ins>
          </w:p>
          <w:p w14:paraId="6794E256" w14:textId="1B196803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297" w:author="Деян Димитров" w:date="2017-04-06T15:00:00Z"/>
                <w:sz w:val="22"/>
                <w:szCs w:val="22"/>
                <w:shd w:val="clear" w:color="auto" w:fill="FFFFFF"/>
                <w:rPrChange w:id="5298" w:author="Деян Димитров" w:date="2017-04-06T15:13:00Z">
                  <w:rPr>
                    <w:ins w:id="5299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300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30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0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Материал: пластмаса</w:t>
              </w:r>
            </w:ins>
          </w:p>
        </w:tc>
        <w:tc>
          <w:tcPr>
            <w:tcW w:w="3969" w:type="dxa"/>
            <w:tcPrChange w:id="5303" w:author="Деян Димитров" w:date="2017-04-06T15:04:00Z">
              <w:tcPr>
                <w:tcW w:w="3969" w:type="dxa"/>
              </w:tcPr>
            </w:tcPrChange>
          </w:tcPr>
          <w:p w14:paraId="55BBE1B8" w14:textId="283FDCFD" w:rsidR="0076372A" w:rsidRPr="00237ADB" w:rsidRDefault="0076372A" w:rsidP="0076372A">
            <w:pPr>
              <w:spacing w:after="0"/>
              <w:rPr>
                <w:ins w:id="5304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305" w:author="Деян Димитров" w:date="2017-04-06T15:13:00Z">
                  <w:rPr>
                    <w:ins w:id="5306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307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308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B5DA086" w14:textId="77777777" w:rsidTr="0076372A">
        <w:trPr>
          <w:ins w:id="5309" w:author="Деян Димитров" w:date="2017-04-06T15:00:00Z"/>
        </w:trPr>
        <w:tc>
          <w:tcPr>
            <w:tcW w:w="675" w:type="dxa"/>
            <w:tcPrChange w:id="5310" w:author="Деян Димитров" w:date="2017-04-06T15:04:00Z">
              <w:tcPr>
                <w:tcW w:w="675" w:type="dxa"/>
              </w:tcPr>
            </w:tcPrChange>
          </w:tcPr>
          <w:p w14:paraId="2B7B37ED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311" w:author="Деян Димитров" w:date="2017-04-06T15:00:00Z"/>
                <w:rFonts w:eastAsia="Times New Roman"/>
                <w:sz w:val="22"/>
                <w:szCs w:val="22"/>
                <w:rPrChange w:id="5312" w:author="Деян Димитров" w:date="2017-04-06T15:13:00Z">
                  <w:rPr>
                    <w:ins w:id="5313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314" w:author="Деян Димитров" w:date="2017-04-06T15:04:00Z">
              <w:tcPr>
                <w:tcW w:w="3402" w:type="dxa"/>
              </w:tcPr>
            </w:tcPrChange>
          </w:tcPr>
          <w:p w14:paraId="311D3D70" w14:textId="38B7F982" w:rsidR="0076372A" w:rsidRPr="00237ADB" w:rsidRDefault="0076372A" w:rsidP="0076372A">
            <w:pPr>
              <w:spacing w:after="0"/>
              <w:rPr>
                <w:ins w:id="5315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316" w:author="Деян Димитров" w:date="2017-04-06T15:13:00Z">
                  <w:rPr>
                    <w:ins w:id="5317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318" w:author="Деян Димитров" w:date="2017-04-06T15:02:00Z">
                <w:pPr>
                  <w:spacing w:after="0"/>
                  <w:jc w:val="both"/>
                </w:pPr>
              </w:pPrChange>
            </w:pPr>
            <w:proofErr w:type="spellStart"/>
            <w:ins w:id="531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2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Гел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2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след ухапване от насекоми </w:t>
              </w:r>
            </w:ins>
          </w:p>
        </w:tc>
        <w:tc>
          <w:tcPr>
            <w:tcW w:w="1134" w:type="dxa"/>
            <w:tcPrChange w:id="5322" w:author="Деян Димитров" w:date="2017-04-06T15:04:00Z">
              <w:tcPr>
                <w:tcW w:w="1134" w:type="dxa"/>
              </w:tcPr>
            </w:tcPrChange>
          </w:tcPr>
          <w:p w14:paraId="49CAD052" w14:textId="04EBAF78" w:rsidR="0076372A" w:rsidRPr="00237ADB" w:rsidRDefault="0076372A" w:rsidP="0076372A">
            <w:pPr>
              <w:spacing w:after="0"/>
              <w:jc w:val="center"/>
              <w:rPr>
                <w:ins w:id="5323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324" w:author="Деян Димитров" w:date="2017-04-06T15:13:00Z">
                  <w:rPr>
                    <w:ins w:id="5325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32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2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328" w:author="Деян Димитров" w:date="2017-04-06T15:04:00Z">
              <w:tcPr>
                <w:tcW w:w="1843" w:type="dxa"/>
              </w:tcPr>
            </w:tcPrChange>
          </w:tcPr>
          <w:p w14:paraId="04A6C371" w14:textId="60B74DC2" w:rsidR="0076372A" w:rsidRPr="00237ADB" w:rsidRDefault="0076372A" w:rsidP="0076372A">
            <w:pPr>
              <w:spacing w:after="0"/>
              <w:jc w:val="center"/>
              <w:rPr>
                <w:ins w:id="5329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330" w:author="Деян Димитров" w:date="2017-04-06T15:13:00Z">
                  <w:rPr>
                    <w:ins w:id="5331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33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3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250</w:t>
              </w:r>
            </w:ins>
          </w:p>
        </w:tc>
        <w:tc>
          <w:tcPr>
            <w:tcW w:w="3686" w:type="dxa"/>
            <w:tcPrChange w:id="5334" w:author="Деян Димитров" w:date="2017-04-06T15:04:00Z">
              <w:tcPr>
                <w:tcW w:w="3686" w:type="dxa"/>
              </w:tcPr>
            </w:tcPrChange>
          </w:tcPr>
          <w:p w14:paraId="732EEA09" w14:textId="77777777" w:rsidR="0076372A" w:rsidRPr="00237ADB" w:rsidRDefault="0076372A" w:rsidP="0076372A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rPr>
                <w:ins w:id="533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336" w:author="Деян Димитров" w:date="2017-04-06T15:13:00Z">
                  <w:rPr>
                    <w:ins w:id="533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338" w:author="Деян Димитров" w:date="2017-04-06T15:04:00Z">
                <w:pPr>
                  <w:numPr>
                    <w:numId w:val="56"/>
                  </w:numPr>
                  <w:tabs>
                    <w:tab w:val="left" w:pos="269"/>
                    <w:tab w:val="left" w:pos="410"/>
                  </w:tabs>
                  <w:spacing w:after="0"/>
                  <w:ind w:firstLine="12"/>
                  <w:contextualSpacing/>
                  <w:jc w:val="both"/>
                </w:pPr>
              </w:pPrChange>
            </w:pPr>
            <w:proofErr w:type="spellStart"/>
            <w:ins w:id="533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4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Дерматологично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4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тестван.</w:t>
              </w:r>
            </w:ins>
          </w:p>
          <w:p w14:paraId="69D53DF3" w14:textId="77777777" w:rsidR="0076372A" w:rsidRPr="00237ADB" w:rsidRDefault="0076372A" w:rsidP="0076372A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rPr>
                <w:ins w:id="5342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343" w:author="Деян Димитров" w:date="2017-04-06T15:13:00Z">
                  <w:rPr>
                    <w:ins w:id="5344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345" w:author="Деян Димитров" w:date="2017-04-06T15:04:00Z">
                <w:pPr>
                  <w:numPr>
                    <w:numId w:val="56"/>
                  </w:numPr>
                  <w:tabs>
                    <w:tab w:val="left" w:pos="269"/>
                    <w:tab w:val="left" w:pos="410"/>
                  </w:tabs>
                  <w:spacing w:after="0"/>
                  <w:ind w:firstLine="12"/>
                  <w:contextualSpacing/>
                  <w:jc w:val="both"/>
                </w:pPr>
              </w:pPrChange>
            </w:pPr>
            <w:ins w:id="534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4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Екстракт от невен.</w:t>
              </w:r>
            </w:ins>
          </w:p>
          <w:p w14:paraId="34B675A9" w14:textId="77777777" w:rsidR="0076372A" w:rsidRPr="00237ADB" w:rsidRDefault="0076372A" w:rsidP="0076372A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rPr>
                <w:ins w:id="5348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349" w:author="Деян Димитров" w:date="2017-04-06T15:13:00Z">
                  <w:rPr>
                    <w:ins w:id="5350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351" w:author="Деян Димитров" w:date="2017-04-06T15:04:00Z">
                <w:pPr>
                  <w:numPr>
                    <w:numId w:val="56"/>
                  </w:numPr>
                  <w:tabs>
                    <w:tab w:val="left" w:pos="269"/>
                    <w:tab w:val="left" w:pos="410"/>
                  </w:tabs>
                  <w:spacing w:after="0"/>
                  <w:ind w:firstLine="12"/>
                  <w:contextualSpacing/>
                  <w:jc w:val="both"/>
                </w:pPr>
              </w:pPrChange>
            </w:pPr>
            <w:ins w:id="535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5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Масло от лавандула.</w:t>
              </w:r>
            </w:ins>
          </w:p>
          <w:p w14:paraId="56CC9AD3" w14:textId="77777777" w:rsidR="0076372A" w:rsidRPr="00237ADB" w:rsidRDefault="0076372A" w:rsidP="0076372A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rPr>
                <w:ins w:id="5354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355" w:author="Деян Димитров" w:date="2017-04-06T15:13:00Z">
                  <w:rPr>
                    <w:ins w:id="5356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357" w:author="Деян Димитров" w:date="2017-04-06T15:04:00Z">
                <w:pPr>
                  <w:numPr>
                    <w:numId w:val="56"/>
                  </w:numPr>
                  <w:tabs>
                    <w:tab w:val="left" w:pos="269"/>
                    <w:tab w:val="left" w:pos="410"/>
                  </w:tabs>
                  <w:spacing w:after="0"/>
                  <w:ind w:firstLine="12"/>
                  <w:contextualSpacing/>
                  <w:jc w:val="both"/>
                </w:pPr>
              </w:pPrChange>
            </w:pPr>
            <w:ins w:id="535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5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Екстракт от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6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хамамелис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6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.</w:t>
              </w:r>
            </w:ins>
          </w:p>
          <w:p w14:paraId="025C86F8" w14:textId="77777777" w:rsidR="0076372A" w:rsidRPr="00237ADB" w:rsidRDefault="0076372A" w:rsidP="0076372A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rPr>
                <w:ins w:id="5362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363" w:author="Деян Димитров" w:date="2017-04-06T15:13:00Z">
                  <w:rPr>
                    <w:ins w:id="5364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365" w:author="Деян Димитров" w:date="2017-04-06T15:04:00Z">
                <w:pPr>
                  <w:numPr>
                    <w:numId w:val="56"/>
                  </w:numPr>
                  <w:tabs>
                    <w:tab w:val="left" w:pos="269"/>
                    <w:tab w:val="left" w:pos="410"/>
                  </w:tabs>
                  <w:spacing w:after="0"/>
                  <w:ind w:firstLine="12"/>
                  <w:contextualSpacing/>
                  <w:jc w:val="both"/>
                </w:pPr>
              </w:pPrChange>
            </w:pPr>
            <w:ins w:id="536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6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Успокояващо действие.</w:t>
              </w:r>
            </w:ins>
          </w:p>
          <w:p w14:paraId="32B2844D" w14:textId="77777777" w:rsidR="0076372A" w:rsidRPr="00237ADB" w:rsidRDefault="0076372A" w:rsidP="0076372A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rPr>
                <w:ins w:id="5368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369" w:author="Деян Димитров" w:date="2017-04-06T15:13:00Z">
                  <w:rPr>
                    <w:ins w:id="5370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371" w:author="Деян Димитров" w:date="2017-04-06T15:04:00Z">
                <w:pPr>
                  <w:numPr>
                    <w:numId w:val="56"/>
                  </w:numPr>
                  <w:tabs>
                    <w:tab w:val="left" w:pos="269"/>
                    <w:tab w:val="left" w:pos="410"/>
                  </w:tabs>
                  <w:spacing w:after="0"/>
                  <w:ind w:firstLine="12"/>
                  <w:contextualSpacing/>
                  <w:jc w:val="both"/>
                </w:pPr>
              </w:pPrChange>
            </w:pPr>
            <w:ins w:id="537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7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Без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7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парабени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7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.</w:t>
              </w:r>
            </w:ins>
          </w:p>
          <w:p w14:paraId="0CA47DE0" w14:textId="058A5E43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376" w:author="Деян Димитров" w:date="2017-04-06T15:00:00Z"/>
                <w:sz w:val="22"/>
                <w:szCs w:val="22"/>
                <w:shd w:val="clear" w:color="auto" w:fill="FFFFFF"/>
                <w:rPrChange w:id="5377" w:author="Деян Димитров" w:date="2017-04-06T15:13:00Z">
                  <w:rPr>
                    <w:ins w:id="5378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379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38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8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Количество: 20 мл</w:t>
              </w:r>
            </w:ins>
          </w:p>
        </w:tc>
        <w:tc>
          <w:tcPr>
            <w:tcW w:w="3969" w:type="dxa"/>
            <w:tcPrChange w:id="5382" w:author="Деян Димитров" w:date="2017-04-06T15:04:00Z">
              <w:tcPr>
                <w:tcW w:w="3969" w:type="dxa"/>
              </w:tcPr>
            </w:tcPrChange>
          </w:tcPr>
          <w:p w14:paraId="1D7DBA37" w14:textId="35E3B8F1" w:rsidR="0076372A" w:rsidRPr="00237ADB" w:rsidRDefault="0076372A" w:rsidP="0076372A">
            <w:pPr>
              <w:spacing w:after="0"/>
              <w:rPr>
                <w:ins w:id="5383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384" w:author="Деян Димитров" w:date="2017-04-06T15:13:00Z">
                  <w:rPr>
                    <w:ins w:id="5385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386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387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1C15EA01" w14:textId="77777777" w:rsidTr="0076372A">
        <w:trPr>
          <w:ins w:id="5388" w:author="Деян Димитров" w:date="2017-04-06T15:00:00Z"/>
        </w:trPr>
        <w:tc>
          <w:tcPr>
            <w:tcW w:w="675" w:type="dxa"/>
            <w:tcPrChange w:id="5389" w:author="Деян Димитров" w:date="2017-04-06T15:04:00Z">
              <w:tcPr>
                <w:tcW w:w="675" w:type="dxa"/>
              </w:tcPr>
            </w:tcPrChange>
          </w:tcPr>
          <w:p w14:paraId="203BB87C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390" w:author="Деян Димитров" w:date="2017-04-06T15:00:00Z"/>
                <w:rFonts w:eastAsia="Times New Roman"/>
                <w:sz w:val="22"/>
                <w:szCs w:val="22"/>
                <w:rPrChange w:id="5391" w:author="Деян Димитров" w:date="2017-04-06T15:13:00Z">
                  <w:rPr>
                    <w:ins w:id="5392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393" w:author="Деян Димитров" w:date="2017-04-06T15:04:00Z">
              <w:tcPr>
                <w:tcW w:w="3402" w:type="dxa"/>
              </w:tcPr>
            </w:tcPrChange>
          </w:tcPr>
          <w:p w14:paraId="2E212EFC" w14:textId="284EE41E" w:rsidR="0076372A" w:rsidRPr="00237ADB" w:rsidRDefault="0076372A" w:rsidP="0076372A">
            <w:pPr>
              <w:spacing w:after="0"/>
              <w:rPr>
                <w:ins w:id="5394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395" w:author="Деян Димитров" w:date="2017-04-06T15:13:00Z">
                  <w:rPr>
                    <w:ins w:id="5396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397" w:author="Деян Димитров" w:date="2017-04-06T15:02:00Z">
                <w:pPr>
                  <w:spacing w:after="0"/>
                  <w:jc w:val="both"/>
                </w:pPr>
              </w:pPrChange>
            </w:pPr>
            <w:ins w:id="539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39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Лосион защитен бебешки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0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репелентен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(против комари)</w:t>
              </w:r>
            </w:ins>
          </w:p>
        </w:tc>
        <w:tc>
          <w:tcPr>
            <w:tcW w:w="1134" w:type="dxa"/>
            <w:tcPrChange w:id="5402" w:author="Деян Димитров" w:date="2017-04-06T15:04:00Z">
              <w:tcPr>
                <w:tcW w:w="1134" w:type="dxa"/>
              </w:tcPr>
            </w:tcPrChange>
          </w:tcPr>
          <w:p w14:paraId="4A144D64" w14:textId="75921A14" w:rsidR="0076372A" w:rsidRPr="00237ADB" w:rsidRDefault="0076372A" w:rsidP="0076372A">
            <w:pPr>
              <w:spacing w:after="0"/>
              <w:jc w:val="center"/>
              <w:rPr>
                <w:ins w:id="5403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404" w:author="Деян Димитров" w:date="2017-04-06T15:13:00Z">
                  <w:rPr>
                    <w:ins w:id="5405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40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0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408" w:author="Деян Димитров" w:date="2017-04-06T15:04:00Z">
              <w:tcPr>
                <w:tcW w:w="1843" w:type="dxa"/>
              </w:tcPr>
            </w:tcPrChange>
          </w:tcPr>
          <w:p w14:paraId="07E9D8FD" w14:textId="00FF608A" w:rsidR="0076372A" w:rsidRPr="00237ADB" w:rsidRDefault="0076372A" w:rsidP="0076372A">
            <w:pPr>
              <w:spacing w:after="0"/>
              <w:jc w:val="center"/>
              <w:rPr>
                <w:ins w:id="5409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410" w:author="Деян Димитров" w:date="2017-04-06T15:13:00Z">
                  <w:rPr>
                    <w:ins w:id="5411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41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50</w:t>
              </w:r>
            </w:ins>
          </w:p>
        </w:tc>
        <w:tc>
          <w:tcPr>
            <w:tcW w:w="3686" w:type="dxa"/>
            <w:tcPrChange w:id="5414" w:author="Деян Димитров" w:date="2017-04-06T15:04:00Z">
              <w:tcPr>
                <w:tcW w:w="3686" w:type="dxa"/>
              </w:tcPr>
            </w:tcPrChange>
          </w:tcPr>
          <w:p w14:paraId="60273791" w14:textId="77777777" w:rsidR="0076372A" w:rsidRPr="00237ADB" w:rsidRDefault="0076372A" w:rsidP="0076372A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rPr>
                <w:ins w:id="541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416" w:author="Деян Димитров" w:date="2017-04-06T15:13:00Z">
                  <w:rPr>
                    <w:ins w:id="541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418" w:author="Деян Димитров" w:date="2017-04-06T15:04:00Z">
                <w:pPr>
                  <w:numPr>
                    <w:numId w:val="56"/>
                  </w:numPr>
                  <w:tabs>
                    <w:tab w:val="left" w:pos="269"/>
                    <w:tab w:val="left" w:pos="41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41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2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Съдържание: натурално етерично масло от лимонена трева;</w:t>
              </w:r>
            </w:ins>
          </w:p>
          <w:p w14:paraId="5B8BA0AC" w14:textId="77777777" w:rsidR="0076372A" w:rsidRPr="00237ADB" w:rsidRDefault="0076372A" w:rsidP="0076372A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rPr>
                <w:ins w:id="542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422" w:author="Деян Димитров" w:date="2017-04-06T15:13:00Z">
                  <w:rPr>
                    <w:ins w:id="542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424" w:author="Деян Димитров" w:date="2017-04-06T15:04:00Z">
                <w:pPr>
                  <w:numPr>
                    <w:numId w:val="56"/>
                  </w:numPr>
                  <w:tabs>
                    <w:tab w:val="left" w:pos="269"/>
                    <w:tab w:val="left" w:pos="41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42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2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Количество: 150мл;</w:t>
              </w:r>
            </w:ins>
          </w:p>
          <w:p w14:paraId="3136055A" w14:textId="169FDA7A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427" w:author="Деян Димитров" w:date="2017-04-06T15:00:00Z"/>
                <w:sz w:val="22"/>
                <w:szCs w:val="22"/>
                <w:shd w:val="clear" w:color="auto" w:fill="FFFFFF"/>
                <w:rPrChange w:id="5428" w:author="Деян Димитров" w:date="2017-04-06T15:13:00Z">
                  <w:rPr>
                    <w:ins w:id="5429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430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43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3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Възраст: 0м+</w:t>
              </w:r>
            </w:ins>
          </w:p>
        </w:tc>
        <w:tc>
          <w:tcPr>
            <w:tcW w:w="3969" w:type="dxa"/>
            <w:tcPrChange w:id="5433" w:author="Деян Димитров" w:date="2017-04-06T15:04:00Z">
              <w:tcPr>
                <w:tcW w:w="3969" w:type="dxa"/>
              </w:tcPr>
            </w:tcPrChange>
          </w:tcPr>
          <w:p w14:paraId="00782451" w14:textId="7C3AB875" w:rsidR="0076372A" w:rsidRPr="00237ADB" w:rsidRDefault="0076372A" w:rsidP="0076372A">
            <w:pPr>
              <w:spacing w:after="0"/>
              <w:rPr>
                <w:ins w:id="5434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435" w:author="Деян Димитров" w:date="2017-04-06T15:13:00Z">
                  <w:rPr>
                    <w:ins w:id="5436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437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438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14E076D7" w14:textId="77777777" w:rsidTr="0076372A">
        <w:trPr>
          <w:ins w:id="5439" w:author="Деян Димитров" w:date="2017-04-06T15:00:00Z"/>
        </w:trPr>
        <w:tc>
          <w:tcPr>
            <w:tcW w:w="675" w:type="dxa"/>
            <w:tcPrChange w:id="5440" w:author="Деян Димитров" w:date="2017-04-06T15:04:00Z">
              <w:tcPr>
                <w:tcW w:w="675" w:type="dxa"/>
              </w:tcPr>
            </w:tcPrChange>
          </w:tcPr>
          <w:p w14:paraId="7971F35C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441" w:author="Деян Димитров" w:date="2017-04-06T15:00:00Z"/>
                <w:rFonts w:eastAsia="Times New Roman"/>
                <w:sz w:val="22"/>
                <w:szCs w:val="22"/>
                <w:rPrChange w:id="5442" w:author="Деян Димитров" w:date="2017-04-06T15:13:00Z">
                  <w:rPr>
                    <w:ins w:id="5443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444" w:author="Деян Димитров" w:date="2017-04-06T15:04:00Z">
              <w:tcPr>
                <w:tcW w:w="3402" w:type="dxa"/>
              </w:tcPr>
            </w:tcPrChange>
          </w:tcPr>
          <w:p w14:paraId="239201F1" w14:textId="0D8D34B1" w:rsidR="0076372A" w:rsidRPr="00237ADB" w:rsidRDefault="0076372A" w:rsidP="0076372A">
            <w:pPr>
              <w:spacing w:after="0"/>
              <w:rPr>
                <w:ins w:id="5445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446" w:author="Деян Димитров" w:date="2017-04-06T15:13:00Z">
                  <w:rPr>
                    <w:ins w:id="5447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448" w:author="Деян Димитров" w:date="2017-04-06T15:02:00Z">
                <w:pPr>
                  <w:spacing w:after="0"/>
                  <w:jc w:val="both"/>
                </w:pPr>
              </w:pPrChange>
            </w:pPr>
            <w:ins w:id="544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5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Гривна против комари</w:t>
              </w:r>
            </w:ins>
          </w:p>
        </w:tc>
        <w:tc>
          <w:tcPr>
            <w:tcW w:w="1134" w:type="dxa"/>
            <w:tcPrChange w:id="5451" w:author="Деян Димитров" w:date="2017-04-06T15:04:00Z">
              <w:tcPr>
                <w:tcW w:w="1134" w:type="dxa"/>
              </w:tcPr>
            </w:tcPrChange>
          </w:tcPr>
          <w:p w14:paraId="33613539" w14:textId="7D2B30E1" w:rsidR="0076372A" w:rsidRPr="00237ADB" w:rsidRDefault="0076372A" w:rsidP="0076372A">
            <w:pPr>
              <w:spacing w:after="0"/>
              <w:jc w:val="center"/>
              <w:rPr>
                <w:ins w:id="545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453" w:author="Деян Димитров" w:date="2017-04-06T15:13:00Z">
                  <w:rPr>
                    <w:ins w:id="545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45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5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457" w:author="Деян Димитров" w:date="2017-04-06T15:04:00Z">
              <w:tcPr>
                <w:tcW w:w="1843" w:type="dxa"/>
              </w:tcPr>
            </w:tcPrChange>
          </w:tcPr>
          <w:p w14:paraId="334387CD" w14:textId="7CFF2BFC" w:rsidR="0076372A" w:rsidRPr="00237ADB" w:rsidRDefault="0076372A" w:rsidP="0076372A">
            <w:pPr>
              <w:spacing w:after="0"/>
              <w:jc w:val="center"/>
              <w:rPr>
                <w:ins w:id="5458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459" w:author="Деян Димитров" w:date="2017-04-06T15:13:00Z">
                  <w:rPr>
                    <w:ins w:id="5460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46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6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200</w:t>
              </w:r>
            </w:ins>
          </w:p>
        </w:tc>
        <w:tc>
          <w:tcPr>
            <w:tcW w:w="3686" w:type="dxa"/>
            <w:tcPrChange w:id="5463" w:author="Деян Димитров" w:date="2017-04-06T15:04:00Z">
              <w:tcPr>
                <w:tcW w:w="3686" w:type="dxa"/>
              </w:tcPr>
            </w:tcPrChange>
          </w:tcPr>
          <w:p w14:paraId="64475350" w14:textId="77777777" w:rsidR="0076372A" w:rsidRPr="00237ADB" w:rsidRDefault="0076372A" w:rsidP="0076372A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rPr>
                <w:ins w:id="5464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465" w:author="Деян Димитров" w:date="2017-04-06T15:13:00Z">
                  <w:rPr>
                    <w:ins w:id="5466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467" w:author="Деян Димитров" w:date="2017-04-06T15:04:00Z">
                <w:pPr>
                  <w:numPr>
                    <w:numId w:val="56"/>
                  </w:numPr>
                  <w:tabs>
                    <w:tab w:val="left" w:pos="269"/>
                    <w:tab w:val="left" w:pos="41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46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6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Натурален продукт;</w:t>
              </w:r>
            </w:ins>
          </w:p>
          <w:p w14:paraId="1F540C24" w14:textId="77777777" w:rsidR="0076372A" w:rsidRPr="00237ADB" w:rsidRDefault="0076372A" w:rsidP="0076372A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rPr>
                <w:ins w:id="547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471" w:author="Деян Димитров" w:date="2017-04-06T15:13:00Z">
                  <w:rPr>
                    <w:ins w:id="547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473" w:author="Деян Димитров" w:date="2017-04-06T15:04:00Z">
                <w:pPr>
                  <w:numPr>
                    <w:numId w:val="56"/>
                  </w:numPr>
                  <w:tabs>
                    <w:tab w:val="left" w:pos="269"/>
                    <w:tab w:val="left" w:pos="41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47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7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Безопасен за употреба. </w:t>
              </w:r>
            </w:ins>
          </w:p>
          <w:p w14:paraId="76628004" w14:textId="77777777" w:rsidR="0076372A" w:rsidRPr="00237ADB" w:rsidRDefault="0076372A" w:rsidP="0076372A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rPr>
                <w:ins w:id="547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477" w:author="Деян Димитров" w:date="2017-04-06T15:13:00Z">
                  <w:rPr>
                    <w:ins w:id="547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479" w:author="Деян Димитров" w:date="2017-04-06T15:04:00Z">
                <w:pPr>
                  <w:numPr>
                    <w:numId w:val="56"/>
                  </w:numPr>
                  <w:tabs>
                    <w:tab w:val="left" w:pos="269"/>
                    <w:tab w:val="left" w:pos="41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48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8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Съдържание: Натурално етерично масло, не съдържа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8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DEET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8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. </w:t>
              </w:r>
            </w:ins>
          </w:p>
          <w:p w14:paraId="40BD90E0" w14:textId="3BD60979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484" w:author="Деян Димитров" w:date="2017-04-06T15:00:00Z"/>
                <w:sz w:val="22"/>
                <w:szCs w:val="22"/>
                <w:shd w:val="clear" w:color="auto" w:fill="FFFFFF"/>
                <w:rPrChange w:id="5485" w:author="Деян Димитров" w:date="2017-04-06T15:13:00Z">
                  <w:rPr>
                    <w:ins w:id="5486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487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48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48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Употреба на открити и закрити места</w:t>
              </w:r>
            </w:ins>
          </w:p>
        </w:tc>
        <w:tc>
          <w:tcPr>
            <w:tcW w:w="3969" w:type="dxa"/>
            <w:tcPrChange w:id="5490" w:author="Деян Димитров" w:date="2017-04-06T15:04:00Z">
              <w:tcPr>
                <w:tcW w:w="3969" w:type="dxa"/>
              </w:tcPr>
            </w:tcPrChange>
          </w:tcPr>
          <w:p w14:paraId="436BAD34" w14:textId="73C36892" w:rsidR="0076372A" w:rsidRPr="00237ADB" w:rsidRDefault="0076372A" w:rsidP="0076372A">
            <w:pPr>
              <w:spacing w:after="0"/>
              <w:rPr>
                <w:ins w:id="5491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492" w:author="Деян Димитров" w:date="2017-04-06T15:13:00Z">
                  <w:rPr>
                    <w:ins w:id="5493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494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495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E76272D" w14:textId="77777777" w:rsidTr="0076372A">
        <w:trPr>
          <w:ins w:id="5496" w:author="Деян Димитров" w:date="2017-04-06T15:00:00Z"/>
        </w:trPr>
        <w:tc>
          <w:tcPr>
            <w:tcW w:w="675" w:type="dxa"/>
            <w:tcPrChange w:id="5497" w:author="Деян Димитров" w:date="2017-04-06T15:04:00Z">
              <w:tcPr>
                <w:tcW w:w="675" w:type="dxa"/>
              </w:tcPr>
            </w:tcPrChange>
          </w:tcPr>
          <w:p w14:paraId="22893C12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498" w:author="Деян Димитров" w:date="2017-04-06T15:00:00Z"/>
                <w:rFonts w:eastAsia="Times New Roman"/>
                <w:sz w:val="22"/>
                <w:szCs w:val="22"/>
                <w:rPrChange w:id="5499" w:author="Деян Димитров" w:date="2017-04-06T15:13:00Z">
                  <w:rPr>
                    <w:ins w:id="5500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501" w:author="Деян Димитров" w:date="2017-04-06T15:04:00Z">
              <w:tcPr>
                <w:tcW w:w="3402" w:type="dxa"/>
              </w:tcPr>
            </w:tcPrChange>
          </w:tcPr>
          <w:p w14:paraId="05D24FFD" w14:textId="1D362FB7" w:rsidR="0076372A" w:rsidRPr="00237ADB" w:rsidRDefault="0076372A" w:rsidP="0076372A">
            <w:pPr>
              <w:spacing w:after="0"/>
              <w:rPr>
                <w:ins w:id="550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503" w:author="Деян Димитров" w:date="2017-04-06T15:13:00Z">
                  <w:rPr>
                    <w:ins w:id="550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505" w:author="Деян Димитров" w:date="2017-04-06T15:02:00Z">
                <w:pPr>
                  <w:spacing w:after="0"/>
                  <w:jc w:val="both"/>
                </w:pPr>
              </w:pPrChange>
            </w:pPr>
            <w:ins w:id="550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0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Непромокаем протектор за матрак бебешки</w:t>
              </w:r>
            </w:ins>
          </w:p>
        </w:tc>
        <w:tc>
          <w:tcPr>
            <w:tcW w:w="1134" w:type="dxa"/>
            <w:tcPrChange w:id="5508" w:author="Деян Димитров" w:date="2017-04-06T15:04:00Z">
              <w:tcPr>
                <w:tcW w:w="1134" w:type="dxa"/>
              </w:tcPr>
            </w:tcPrChange>
          </w:tcPr>
          <w:p w14:paraId="70536164" w14:textId="42D14145" w:rsidR="0076372A" w:rsidRPr="00237ADB" w:rsidRDefault="0076372A" w:rsidP="0076372A">
            <w:pPr>
              <w:spacing w:after="0"/>
              <w:jc w:val="center"/>
              <w:rPr>
                <w:ins w:id="5509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510" w:author="Деян Димитров" w:date="2017-04-06T15:13:00Z">
                  <w:rPr>
                    <w:ins w:id="5511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51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514" w:author="Деян Димитров" w:date="2017-04-06T15:04:00Z">
              <w:tcPr>
                <w:tcW w:w="1843" w:type="dxa"/>
              </w:tcPr>
            </w:tcPrChange>
          </w:tcPr>
          <w:p w14:paraId="49CC3A48" w14:textId="70C1B9F9" w:rsidR="0076372A" w:rsidRPr="00237ADB" w:rsidRDefault="0076372A" w:rsidP="0076372A">
            <w:pPr>
              <w:spacing w:after="0"/>
              <w:jc w:val="center"/>
              <w:rPr>
                <w:ins w:id="5515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516" w:author="Деян Димитров" w:date="2017-04-06T15:13:00Z">
                  <w:rPr>
                    <w:ins w:id="5517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51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50</w:t>
              </w:r>
            </w:ins>
          </w:p>
        </w:tc>
        <w:tc>
          <w:tcPr>
            <w:tcW w:w="3686" w:type="dxa"/>
            <w:tcPrChange w:id="5520" w:author="Деян Димитров" w:date="2017-04-06T15:04:00Z">
              <w:tcPr>
                <w:tcW w:w="3686" w:type="dxa"/>
              </w:tcPr>
            </w:tcPrChange>
          </w:tcPr>
          <w:p w14:paraId="5308715A" w14:textId="77777777" w:rsidR="0076372A" w:rsidRPr="00237ADB" w:rsidRDefault="0076372A" w:rsidP="0076372A">
            <w:pPr>
              <w:numPr>
                <w:ilvl w:val="0"/>
                <w:numId w:val="57"/>
              </w:numPr>
              <w:tabs>
                <w:tab w:val="left" w:pos="269"/>
                <w:tab w:val="left" w:pos="334"/>
              </w:tabs>
              <w:spacing w:after="0"/>
              <w:ind w:left="0" w:firstLine="40"/>
              <w:contextualSpacing/>
              <w:rPr>
                <w:ins w:id="552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522" w:author="Деян Димитров" w:date="2017-04-06T15:13:00Z">
                  <w:rPr>
                    <w:ins w:id="552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524" w:author="Деян Димитров" w:date="2017-04-06T15:04:00Z">
                <w:pPr>
                  <w:numPr>
                    <w:numId w:val="57"/>
                  </w:numPr>
                  <w:tabs>
                    <w:tab w:val="left" w:pos="269"/>
                    <w:tab w:val="left" w:pos="334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52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2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Лицев плат: 100 % памучна хавлия - мека и абсорбираща;</w:t>
              </w:r>
            </w:ins>
          </w:p>
          <w:p w14:paraId="05F1791E" w14:textId="77777777" w:rsidR="0076372A" w:rsidRPr="00237ADB" w:rsidRDefault="0076372A" w:rsidP="0076372A">
            <w:pPr>
              <w:numPr>
                <w:ilvl w:val="0"/>
                <w:numId w:val="57"/>
              </w:numPr>
              <w:tabs>
                <w:tab w:val="left" w:pos="269"/>
                <w:tab w:val="left" w:pos="334"/>
              </w:tabs>
              <w:spacing w:after="0"/>
              <w:ind w:left="0" w:firstLine="40"/>
              <w:contextualSpacing/>
              <w:rPr>
                <w:ins w:id="552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528" w:author="Деян Димитров" w:date="2017-04-06T15:13:00Z">
                  <w:rPr>
                    <w:ins w:id="552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530" w:author="Деян Димитров" w:date="2017-04-06T15:04:00Z">
                <w:pPr>
                  <w:numPr>
                    <w:numId w:val="57"/>
                  </w:numPr>
                  <w:tabs>
                    <w:tab w:val="left" w:pos="269"/>
                    <w:tab w:val="left" w:pos="334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53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3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Непромокаема мембрана; </w:t>
              </w:r>
            </w:ins>
          </w:p>
          <w:p w14:paraId="1BC02B33" w14:textId="77777777" w:rsidR="0076372A" w:rsidRPr="00237ADB" w:rsidRDefault="0076372A" w:rsidP="0076372A">
            <w:pPr>
              <w:numPr>
                <w:ilvl w:val="0"/>
                <w:numId w:val="57"/>
              </w:numPr>
              <w:tabs>
                <w:tab w:val="left" w:pos="269"/>
                <w:tab w:val="left" w:pos="334"/>
              </w:tabs>
              <w:spacing w:after="0"/>
              <w:ind w:left="0" w:firstLine="40"/>
              <w:contextualSpacing/>
              <w:rPr>
                <w:ins w:id="553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534" w:author="Деян Димитров" w:date="2017-04-06T15:13:00Z">
                  <w:rPr>
                    <w:ins w:id="553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536" w:author="Деян Димитров" w:date="2017-04-06T15:04:00Z">
                <w:pPr>
                  <w:numPr>
                    <w:numId w:val="57"/>
                  </w:numPr>
                  <w:tabs>
                    <w:tab w:val="left" w:pos="269"/>
                    <w:tab w:val="left" w:pos="334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proofErr w:type="spellStart"/>
            <w:ins w:id="553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3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Антиакарна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3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обработка на тъканите. Възможност за пране в перални машини при 90°;</w:t>
              </w:r>
            </w:ins>
          </w:p>
          <w:p w14:paraId="3AE4A6DC" w14:textId="3645F8F4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540" w:author="Деян Димитров" w:date="2017-04-06T15:00:00Z"/>
                <w:sz w:val="22"/>
                <w:szCs w:val="22"/>
                <w:shd w:val="clear" w:color="auto" w:fill="FFFFFF"/>
                <w:rPrChange w:id="5541" w:author="Деян Димитров" w:date="2017-04-06T15:13:00Z">
                  <w:rPr>
                    <w:ins w:id="5542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543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54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4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Подходящ за различни размери матраци;</w:t>
              </w:r>
            </w:ins>
          </w:p>
        </w:tc>
        <w:tc>
          <w:tcPr>
            <w:tcW w:w="3969" w:type="dxa"/>
            <w:tcPrChange w:id="5546" w:author="Деян Димитров" w:date="2017-04-06T15:04:00Z">
              <w:tcPr>
                <w:tcW w:w="3969" w:type="dxa"/>
              </w:tcPr>
            </w:tcPrChange>
          </w:tcPr>
          <w:p w14:paraId="70E2236E" w14:textId="2A8FA3D9" w:rsidR="0076372A" w:rsidRPr="00237ADB" w:rsidRDefault="0076372A" w:rsidP="0076372A">
            <w:pPr>
              <w:spacing w:after="0"/>
              <w:rPr>
                <w:ins w:id="5547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548" w:author="Деян Димитров" w:date="2017-04-06T15:13:00Z">
                  <w:rPr>
                    <w:ins w:id="5549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550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551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553E00E" w14:textId="77777777" w:rsidTr="0076372A">
        <w:trPr>
          <w:ins w:id="5552" w:author="Деян Димитров" w:date="2017-04-06T15:00:00Z"/>
        </w:trPr>
        <w:tc>
          <w:tcPr>
            <w:tcW w:w="675" w:type="dxa"/>
            <w:tcPrChange w:id="5553" w:author="Деян Димитров" w:date="2017-04-06T15:04:00Z">
              <w:tcPr>
                <w:tcW w:w="675" w:type="dxa"/>
              </w:tcPr>
            </w:tcPrChange>
          </w:tcPr>
          <w:p w14:paraId="03B50250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554" w:author="Деян Димитров" w:date="2017-04-06T15:00:00Z"/>
                <w:rFonts w:eastAsia="Times New Roman"/>
                <w:sz w:val="22"/>
                <w:szCs w:val="22"/>
                <w:rPrChange w:id="5555" w:author="Деян Димитров" w:date="2017-04-06T15:13:00Z">
                  <w:rPr>
                    <w:ins w:id="5556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557" w:author="Деян Димитров" w:date="2017-04-06T15:04:00Z">
              <w:tcPr>
                <w:tcW w:w="3402" w:type="dxa"/>
              </w:tcPr>
            </w:tcPrChange>
          </w:tcPr>
          <w:p w14:paraId="52266F1C" w14:textId="356C6FAC" w:rsidR="0076372A" w:rsidRPr="00237ADB" w:rsidRDefault="0076372A" w:rsidP="0076372A">
            <w:pPr>
              <w:spacing w:after="0"/>
              <w:rPr>
                <w:ins w:id="5558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559" w:author="Деян Димитров" w:date="2017-04-06T15:13:00Z">
                  <w:rPr>
                    <w:ins w:id="5560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561" w:author="Деян Димитров" w:date="2017-04-06T15:02:00Z">
                <w:pPr>
                  <w:spacing w:after="0"/>
                  <w:jc w:val="both"/>
                </w:pPr>
              </w:pPrChange>
            </w:pPr>
            <w:proofErr w:type="spellStart"/>
            <w:ins w:id="556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6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Аптечка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6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Първа помощ при слънце</w:t>
              </w:r>
            </w:ins>
          </w:p>
        </w:tc>
        <w:tc>
          <w:tcPr>
            <w:tcW w:w="1134" w:type="dxa"/>
            <w:tcPrChange w:id="5565" w:author="Деян Димитров" w:date="2017-04-06T15:04:00Z">
              <w:tcPr>
                <w:tcW w:w="1134" w:type="dxa"/>
              </w:tcPr>
            </w:tcPrChange>
          </w:tcPr>
          <w:p w14:paraId="278159EB" w14:textId="1C04FAD2" w:rsidR="0076372A" w:rsidRPr="00237ADB" w:rsidRDefault="0076372A" w:rsidP="0076372A">
            <w:pPr>
              <w:spacing w:after="0"/>
              <w:jc w:val="center"/>
              <w:rPr>
                <w:ins w:id="5566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567" w:author="Деян Димитров" w:date="2017-04-06T15:13:00Z">
                  <w:rPr>
                    <w:ins w:id="5568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56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7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571" w:author="Деян Димитров" w:date="2017-04-06T15:04:00Z">
              <w:tcPr>
                <w:tcW w:w="1843" w:type="dxa"/>
              </w:tcPr>
            </w:tcPrChange>
          </w:tcPr>
          <w:p w14:paraId="2863508F" w14:textId="0616FBE5" w:rsidR="0076372A" w:rsidRPr="00237ADB" w:rsidRDefault="0076372A" w:rsidP="0076372A">
            <w:pPr>
              <w:spacing w:after="0"/>
              <w:jc w:val="center"/>
              <w:rPr>
                <w:ins w:id="5572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573" w:author="Деян Димитров" w:date="2017-04-06T15:13:00Z">
                  <w:rPr>
                    <w:ins w:id="5574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57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7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250</w:t>
              </w:r>
            </w:ins>
          </w:p>
        </w:tc>
        <w:tc>
          <w:tcPr>
            <w:tcW w:w="3686" w:type="dxa"/>
            <w:tcPrChange w:id="5577" w:author="Деян Димитров" w:date="2017-04-06T15:04:00Z">
              <w:tcPr>
                <w:tcW w:w="3686" w:type="dxa"/>
              </w:tcPr>
            </w:tcPrChange>
          </w:tcPr>
          <w:p w14:paraId="3ACA3D1C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rPr>
                <w:ins w:id="5578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579" w:author="Деян Димитров" w:date="2017-04-06T15:13:00Z">
                  <w:rPr>
                    <w:ins w:id="5580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581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58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8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Съдържа 28 артикула:</w:t>
              </w:r>
            </w:ins>
          </w:p>
          <w:p w14:paraId="7B97287F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rPr>
                <w:ins w:id="5584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585" w:author="Деян Димитров" w:date="2017-04-06T15:13:00Z">
                  <w:rPr>
                    <w:ins w:id="5586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587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58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8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слънцезащитен лосион 25 фактор;</w:t>
              </w:r>
            </w:ins>
          </w:p>
          <w:p w14:paraId="70F97B5B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rPr>
                <w:ins w:id="559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591" w:author="Деян Димитров" w:date="2017-04-06T15:13:00Z">
                  <w:rPr>
                    <w:ins w:id="559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593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59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59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охлаждащ гел;</w:t>
              </w:r>
            </w:ins>
          </w:p>
          <w:p w14:paraId="2DFE4F91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rPr>
                <w:ins w:id="559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597" w:author="Деян Димитров" w:date="2017-04-06T15:13:00Z">
                  <w:rPr>
                    <w:ins w:id="559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599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60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12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0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хипоалергични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0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лепенки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0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цитопласт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0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103F2ABF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rPr>
                <w:ins w:id="560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607" w:author="Деян Димитров" w:date="2017-04-06T15:13:00Z">
                  <w:rPr>
                    <w:ins w:id="560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609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61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1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5 детски лепенки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1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цитопласт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62579649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rPr>
                <w:ins w:id="5614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615" w:author="Деян Димитров" w:date="2017-04-06T15:13:00Z">
                  <w:rPr>
                    <w:ins w:id="5616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617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61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4 мокри кърпички, алкохол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2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free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2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552D5180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rPr>
                <w:ins w:id="5622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623" w:author="Деян Димитров" w:date="2017-04-06T15:13:00Z">
                  <w:rPr>
                    <w:ins w:id="5624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625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62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2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 бр. компреси за изгаряния / рани;</w:t>
              </w:r>
            </w:ins>
          </w:p>
          <w:p w14:paraId="469C7351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rPr>
                <w:ins w:id="5628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629" w:author="Деян Димитров" w:date="2017-04-06T15:13:00Z">
                  <w:rPr>
                    <w:ins w:id="5630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631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63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3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 бр. марля;</w:t>
              </w:r>
            </w:ins>
          </w:p>
          <w:p w14:paraId="7B00BFC4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rPr>
                <w:ins w:id="5634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635" w:author="Деян Димитров" w:date="2017-04-06T15:13:00Z">
                  <w:rPr>
                    <w:ins w:id="5636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637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63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3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1 охлаждащ компрес за изгаряне;</w:t>
              </w:r>
            </w:ins>
          </w:p>
          <w:p w14:paraId="66C9BE22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rPr>
                <w:ins w:id="564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641" w:author="Деян Димитров" w:date="2017-04-06T15:13:00Z">
                  <w:rPr>
                    <w:ins w:id="564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643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64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4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почистващи и успокояващи кърпички;</w:t>
              </w:r>
            </w:ins>
          </w:p>
          <w:p w14:paraId="649008F9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rPr>
                <w:ins w:id="564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647" w:author="Деян Димитров" w:date="2017-04-06T15:13:00Z">
                  <w:rPr>
                    <w:ins w:id="564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649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65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5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Слънцезащитен крем.</w:t>
              </w:r>
            </w:ins>
          </w:p>
          <w:p w14:paraId="05163CAB" w14:textId="04B52482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652" w:author="Деян Димитров" w:date="2017-04-06T15:00:00Z"/>
                <w:sz w:val="22"/>
                <w:szCs w:val="22"/>
                <w:shd w:val="clear" w:color="auto" w:fill="FFFFFF"/>
                <w:rPrChange w:id="5653" w:author="Деян Димитров" w:date="2017-04-06T15:13:00Z">
                  <w:rPr>
                    <w:ins w:id="5654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655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65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5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Подходящ за всички възрасти</w:t>
              </w:r>
            </w:ins>
          </w:p>
        </w:tc>
        <w:tc>
          <w:tcPr>
            <w:tcW w:w="3969" w:type="dxa"/>
            <w:tcPrChange w:id="5658" w:author="Деян Димитров" w:date="2017-04-06T15:04:00Z">
              <w:tcPr>
                <w:tcW w:w="3969" w:type="dxa"/>
              </w:tcPr>
            </w:tcPrChange>
          </w:tcPr>
          <w:p w14:paraId="412220DF" w14:textId="34A73182" w:rsidR="0076372A" w:rsidRPr="00237ADB" w:rsidRDefault="0076372A" w:rsidP="0076372A">
            <w:pPr>
              <w:spacing w:after="0"/>
              <w:rPr>
                <w:ins w:id="5659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660" w:author="Деян Димитров" w:date="2017-04-06T15:13:00Z">
                  <w:rPr>
                    <w:ins w:id="5661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662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663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80301B3" w14:textId="77777777" w:rsidTr="0076372A">
        <w:trPr>
          <w:ins w:id="5664" w:author="Деян Димитров" w:date="2017-04-06T15:00:00Z"/>
        </w:trPr>
        <w:tc>
          <w:tcPr>
            <w:tcW w:w="675" w:type="dxa"/>
            <w:tcPrChange w:id="5665" w:author="Деян Димитров" w:date="2017-04-06T15:04:00Z">
              <w:tcPr>
                <w:tcW w:w="675" w:type="dxa"/>
              </w:tcPr>
            </w:tcPrChange>
          </w:tcPr>
          <w:p w14:paraId="5085FE36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666" w:author="Деян Димитров" w:date="2017-04-06T15:00:00Z"/>
                <w:rFonts w:eastAsia="Times New Roman"/>
                <w:sz w:val="22"/>
                <w:szCs w:val="22"/>
                <w:rPrChange w:id="5667" w:author="Деян Димитров" w:date="2017-04-06T15:13:00Z">
                  <w:rPr>
                    <w:ins w:id="5668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669" w:author="Деян Димитров" w:date="2017-04-06T15:04:00Z">
              <w:tcPr>
                <w:tcW w:w="3402" w:type="dxa"/>
              </w:tcPr>
            </w:tcPrChange>
          </w:tcPr>
          <w:p w14:paraId="3F762E78" w14:textId="34463FDB" w:rsidR="0076372A" w:rsidRPr="00237ADB" w:rsidRDefault="0076372A" w:rsidP="0076372A">
            <w:pPr>
              <w:spacing w:after="0"/>
              <w:rPr>
                <w:ins w:id="5670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671" w:author="Деян Димитров" w:date="2017-04-06T15:13:00Z">
                  <w:rPr>
                    <w:ins w:id="5672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673" w:author="Деян Димитров" w:date="2017-04-06T15:02:00Z">
                <w:pPr>
                  <w:spacing w:after="0"/>
                  <w:jc w:val="both"/>
                </w:pPr>
              </w:pPrChange>
            </w:pPr>
            <w:ins w:id="567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7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Охлаждащ гел за крака </w:t>
              </w:r>
            </w:ins>
          </w:p>
        </w:tc>
        <w:tc>
          <w:tcPr>
            <w:tcW w:w="1134" w:type="dxa"/>
            <w:tcPrChange w:id="5676" w:author="Деян Димитров" w:date="2017-04-06T15:04:00Z">
              <w:tcPr>
                <w:tcW w:w="1134" w:type="dxa"/>
              </w:tcPr>
            </w:tcPrChange>
          </w:tcPr>
          <w:p w14:paraId="33E17BB3" w14:textId="060C89FB" w:rsidR="0076372A" w:rsidRPr="00237ADB" w:rsidRDefault="0076372A" w:rsidP="0076372A">
            <w:pPr>
              <w:spacing w:after="0"/>
              <w:jc w:val="center"/>
              <w:rPr>
                <w:ins w:id="5677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678" w:author="Деян Димитров" w:date="2017-04-06T15:13:00Z">
                  <w:rPr>
                    <w:ins w:id="5679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68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8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682" w:author="Деян Димитров" w:date="2017-04-06T15:04:00Z">
              <w:tcPr>
                <w:tcW w:w="1843" w:type="dxa"/>
              </w:tcPr>
            </w:tcPrChange>
          </w:tcPr>
          <w:p w14:paraId="6C534E27" w14:textId="2A16185C" w:rsidR="0076372A" w:rsidRPr="00237ADB" w:rsidRDefault="0076372A" w:rsidP="0076372A">
            <w:pPr>
              <w:spacing w:after="0"/>
              <w:jc w:val="center"/>
              <w:rPr>
                <w:ins w:id="5683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684" w:author="Деян Димитров" w:date="2017-04-06T15:13:00Z">
                  <w:rPr>
                    <w:ins w:id="5685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68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8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15</w:t>
              </w:r>
            </w:ins>
          </w:p>
        </w:tc>
        <w:tc>
          <w:tcPr>
            <w:tcW w:w="3686" w:type="dxa"/>
            <w:tcPrChange w:id="5688" w:author="Деян Димитров" w:date="2017-04-06T15:04:00Z">
              <w:tcPr>
                <w:tcW w:w="3686" w:type="dxa"/>
              </w:tcPr>
            </w:tcPrChange>
          </w:tcPr>
          <w:p w14:paraId="2CB1416A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rPr>
                <w:ins w:id="5689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690" w:author="Деян Димитров" w:date="2017-04-06T15:13:00Z">
                  <w:rPr>
                    <w:ins w:id="5691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692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69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69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Съдържание: активни съставки с натурален произход ;</w:t>
              </w:r>
            </w:ins>
          </w:p>
          <w:p w14:paraId="272737A2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rPr>
                <w:ins w:id="569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696" w:author="Деян Димитров" w:date="2017-04-06T15:13:00Z">
                  <w:rPr>
                    <w:ins w:id="569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698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69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0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Успокояващ и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хидратиращ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0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;</w:t>
              </w:r>
            </w:ins>
          </w:p>
          <w:p w14:paraId="268DF734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rPr>
                <w:ins w:id="5703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704" w:author="Деян Димитров" w:date="2017-04-06T15:13:00Z">
                  <w:rPr>
                    <w:ins w:id="5705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706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70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0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Облекчава уморените крака;</w:t>
              </w:r>
            </w:ins>
          </w:p>
          <w:p w14:paraId="2F5145F5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rPr>
                <w:ins w:id="5709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710" w:author="Деян Димитров" w:date="2017-04-06T15:13:00Z">
                  <w:rPr>
                    <w:ins w:id="5711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712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71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1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Опаковка: туба;</w:t>
              </w:r>
            </w:ins>
          </w:p>
          <w:p w14:paraId="5BF58718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rPr>
                <w:ins w:id="571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716" w:author="Деян Димитров" w:date="2017-04-06T15:13:00Z">
                  <w:rPr>
                    <w:ins w:id="571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718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71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2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Количество: 100 ml</w:t>
              </w:r>
            </w:ins>
          </w:p>
          <w:p w14:paraId="52EA1CFC" w14:textId="77777777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721" w:author="Деян Димитров" w:date="2017-04-06T15:00:00Z"/>
                <w:sz w:val="22"/>
                <w:szCs w:val="22"/>
                <w:shd w:val="clear" w:color="auto" w:fill="FFFFFF"/>
                <w:rPrChange w:id="5722" w:author="Деян Димитров" w:date="2017-04-06T15:13:00Z">
                  <w:rPr>
                    <w:ins w:id="5723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724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</w:p>
        </w:tc>
        <w:tc>
          <w:tcPr>
            <w:tcW w:w="3969" w:type="dxa"/>
            <w:tcPrChange w:id="5725" w:author="Деян Димитров" w:date="2017-04-06T15:04:00Z">
              <w:tcPr>
                <w:tcW w:w="3969" w:type="dxa"/>
              </w:tcPr>
            </w:tcPrChange>
          </w:tcPr>
          <w:p w14:paraId="7A66E242" w14:textId="0D232717" w:rsidR="0076372A" w:rsidRPr="00237ADB" w:rsidRDefault="0076372A" w:rsidP="0076372A">
            <w:pPr>
              <w:spacing w:after="0"/>
              <w:rPr>
                <w:ins w:id="5726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727" w:author="Деян Димитров" w:date="2017-04-06T15:13:00Z">
                  <w:rPr>
                    <w:ins w:id="5728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729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730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486BE952" w14:textId="77777777" w:rsidTr="0076372A">
        <w:trPr>
          <w:ins w:id="5731" w:author="Деян Димитров" w:date="2017-04-06T15:00:00Z"/>
        </w:trPr>
        <w:tc>
          <w:tcPr>
            <w:tcW w:w="675" w:type="dxa"/>
            <w:tcPrChange w:id="5732" w:author="Деян Димитров" w:date="2017-04-06T15:04:00Z">
              <w:tcPr>
                <w:tcW w:w="675" w:type="dxa"/>
              </w:tcPr>
            </w:tcPrChange>
          </w:tcPr>
          <w:p w14:paraId="34F5C914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733" w:author="Деян Димитров" w:date="2017-04-06T15:00:00Z"/>
                <w:rFonts w:eastAsia="Times New Roman"/>
                <w:sz w:val="22"/>
                <w:szCs w:val="22"/>
                <w:rPrChange w:id="5734" w:author="Деян Димитров" w:date="2017-04-06T15:13:00Z">
                  <w:rPr>
                    <w:ins w:id="5735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736" w:author="Деян Димитров" w:date="2017-04-06T15:04:00Z">
              <w:tcPr>
                <w:tcW w:w="3402" w:type="dxa"/>
              </w:tcPr>
            </w:tcPrChange>
          </w:tcPr>
          <w:p w14:paraId="542FD111" w14:textId="754C7B4F" w:rsidR="0076372A" w:rsidRPr="00237ADB" w:rsidRDefault="0076372A" w:rsidP="0076372A">
            <w:pPr>
              <w:spacing w:after="0"/>
              <w:rPr>
                <w:ins w:id="5737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738" w:author="Деян Димитров" w:date="2017-04-06T15:13:00Z">
                  <w:rPr>
                    <w:ins w:id="5739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740" w:author="Деян Димитров" w:date="2017-04-06T15:02:00Z">
                <w:pPr>
                  <w:spacing w:after="0"/>
                  <w:jc w:val="both"/>
                </w:pPr>
              </w:pPrChange>
            </w:pPr>
            <w:ins w:id="574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4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Детски шампоан и душ-гел  с витамин В3 </w:t>
              </w:r>
            </w:ins>
          </w:p>
        </w:tc>
        <w:tc>
          <w:tcPr>
            <w:tcW w:w="1134" w:type="dxa"/>
            <w:tcPrChange w:id="5743" w:author="Деян Димитров" w:date="2017-04-06T15:04:00Z">
              <w:tcPr>
                <w:tcW w:w="1134" w:type="dxa"/>
              </w:tcPr>
            </w:tcPrChange>
          </w:tcPr>
          <w:p w14:paraId="4974657C" w14:textId="12236C81" w:rsidR="0076372A" w:rsidRPr="00237ADB" w:rsidRDefault="0076372A" w:rsidP="0076372A">
            <w:pPr>
              <w:spacing w:after="0"/>
              <w:jc w:val="center"/>
              <w:rPr>
                <w:ins w:id="5744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745" w:author="Деян Димитров" w:date="2017-04-06T15:13:00Z">
                  <w:rPr>
                    <w:ins w:id="5746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74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4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749" w:author="Деян Димитров" w:date="2017-04-06T15:04:00Z">
              <w:tcPr>
                <w:tcW w:w="1843" w:type="dxa"/>
              </w:tcPr>
            </w:tcPrChange>
          </w:tcPr>
          <w:p w14:paraId="11662236" w14:textId="74064C6E" w:rsidR="0076372A" w:rsidRPr="00237ADB" w:rsidRDefault="0076372A" w:rsidP="0076372A">
            <w:pPr>
              <w:spacing w:after="0"/>
              <w:jc w:val="center"/>
              <w:rPr>
                <w:ins w:id="5750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751" w:author="Деян Димитров" w:date="2017-04-06T15:13:00Z">
                  <w:rPr>
                    <w:ins w:id="5752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753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5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200</w:t>
              </w:r>
            </w:ins>
          </w:p>
        </w:tc>
        <w:tc>
          <w:tcPr>
            <w:tcW w:w="3686" w:type="dxa"/>
            <w:tcPrChange w:id="5755" w:author="Деян Димитров" w:date="2017-04-06T15:04:00Z">
              <w:tcPr>
                <w:tcW w:w="3686" w:type="dxa"/>
              </w:tcPr>
            </w:tcPrChange>
          </w:tcPr>
          <w:p w14:paraId="30AF0150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51"/>
              <w:contextualSpacing/>
              <w:rPr>
                <w:ins w:id="5756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757" w:author="Деян Димитров" w:date="2017-04-06T15:13:00Z">
                  <w:rPr>
                    <w:ins w:id="5758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759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51"/>
                  <w:contextualSpacing/>
                  <w:jc w:val="both"/>
                </w:pPr>
              </w:pPrChange>
            </w:pPr>
            <w:ins w:id="576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6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Свежата измиваща формула; Добавени витамин В3 и глицерин;</w:t>
              </w:r>
            </w:ins>
          </w:p>
          <w:p w14:paraId="44D21C86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51"/>
              <w:contextualSpacing/>
              <w:rPr>
                <w:ins w:id="5762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763" w:author="Деян Димитров" w:date="2017-04-06T15:13:00Z">
                  <w:rPr>
                    <w:ins w:id="5764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765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51"/>
                  <w:contextualSpacing/>
                  <w:jc w:val="both"/>
                </w:pPr>
              </w:pPrChange>
            </w:pPr>
            <w:ins w:id="576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6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С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6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алантоин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6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; </w:t>
              </w:r>
            </w:ins>
          </w:p>
          <w:p w14:paraId="4B9D1EF0" w14:textId="77777777" w:rsidR="0076372A" w:rsidRPr="00237ADB" w:rsidRDefault="0076372A" w:rsidP="0076372A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51"/>
              <w:contextualSpacing/>
              <w:rPr>
                <w:ins w:id="5770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771" w:author="Деян Димитров" w:date="2017-04-06T15:13:00Z">
                  <w:rPr>
                    <w:ins w:id="5772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773" w:author="Деян Димитров" w:date="2017-04-06T15:04:00Z">
                <w:pPr>
                  <w:numPr>
                    <w:numId w:val="58"/>
                  </w:numPr>
                  <w:tabs>
                    <w:tab w:val="left" w:pos="269"/>
                    <w:tab w:val="left" w:pos="400"/>
                  </w:tabs>
                  <w:spacing w:after="0"/>
                  <w:ind w:firstLine="51"/>
                  <w:contextualSpacing/>
                  <w:jc w:val="both"/>
                </w:pPr>
              </w:pPrChange>
            </w:pPr>
            <w:ins w:id="5774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7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Формула: 2 в 1;</w:t>
              </w:r>
            </w:ins>
          </w:p>
          <w:p w14:paraId="163B3521" w14:textId="65B8CA5B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776" w:author="Деян Димитров" w:date="2017-04-06T15:00:00Z"/>
                <w:sz w:val="22"/>
                <w:szCs w:val="22"/>
                <w:shd w:val="clear" w:color="auto" w:fill="FFFFFF"/>
                <w:rPrChange w:id="5777" w:author="Деян Димитров" w:date="2017-04-06T15:13:00Z">
                  <w:rPr>
                    <w:ins w:id="5778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779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780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8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Възраст: 3+</w:t>
              </w:r>
            </w:ins>
          </w:p>
        </w:tc>
        <w:tc>
          <w:tcPr>
            <w:tcW w:w="3969" w:type="dxa"/>
            <w:tcPrChange w:id="5782" w:author="Деян Димитров" w:date="2017-04-06T15:04:00Z">
              <w:tcPr>
                <w:tcW w:w="3969" w:type="dxa"/>
              </w:tcPr>
            </w:tcPrChange>
          </w:tcPr>
          <w:p w14:paraId="7871FFB6" w14:textId="3F387D7A" w:rsidR="0076372A" w:rsidRPr="00237ADB" w:rsidRDefault="0076372A" w:rsidP="0076372A">
            <w:pPr>
              <w:spacing w:after="0"/>
              <w:rPr>
                <w:ins w:id="5783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784" w:author="Деян Димитров" w:date="2017-04-06T15:13:00Z">
                  <w:rPr>
                    <w:ins w:id="5785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786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787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2090059" w14:textId="77777777" w:rsidTr="0076372A">
        <w:trPr>
          <w:ins w:id="5788" w:author="Деян Димитров" w:date="2017-04-06T15:00:00Z"/>
        </w:trPr>
        <w:tc>
          <w:tcPr>
            <w:tcW w:w="675" w:type="dxa"/>
            <w:tcPrChange w:id="5789" w:author="Деян Димитров" w:date="2017-04-06T15:04:00Z">
              <w:tcPr>
                <w:tcW w:w="675" w:type="dxa"/>
              </w:tcPr>
            </w:tcPrChange>
          </w:tcPr>
          <w:p w14:paraId="6B210E06" w14:textId="77777777" w:rsidR="0076372A" w:rsidRPr="00237ADB" w:rsidRDefault="0076372A" w:rsidP="0076372A">
            <w:pPr>
              <w:pStyle w:val="a6"/>
              <w:numPr>
                <w:ilvl w:val="0"/>
                <w:numId w:val="63"/>
              </w:numPr>
              <w:spacing w:after="0"/>
              <w:ind w:left="0" w:firstLine="0"/>
              <w:contextualSpacing w:val="0"/>
              <w:jc w:val="both"/>
              <w:rPr>
                <w:ins w:id="5790" w:author="Деян Димитров" w:date="2017-04-06T15:00:00Z"/>
                <w:rFonts w:eastAsia="Times New Roman"/>
                <w:sz w:val="22"/>
                <w:szCs w:val="22"/>
                <w:rPrChange w:id="5791" w:author="Деян Димитров" w:date="2017-04-06T15:13:00Z">
                  <w:rPr>
                    <w:ins w:id="5792" w:author="Деян Димитров" w:date="2017-04-06T15:00:00Z"/>
                    <w:rFonts w:asciiTheme="majorHAnsi" w:eastAsia="Times New Roman" w:hAnsiTheme="majorHAnsi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5793" w:author="Деян Димитров" w:date="2017-04-06T15:04:00Z">
              <w:tcPr>
                <w:tcW w:w="3402" w:type="dxa"/>
              </w:tcPr>
            </w:tcPrChange>
          </w:tcPr>
          <w:p w14:paraId="6E23E3BA" w14:textId="7D37F7D8" w:rsidR="0076372A" w:rsidRPr="00237ADB" w:rsidRDefault="0076372A" w:rsidP="0076372A">
            <w:pPr>
              <w:spacing w:after="0"/>
              <w:rPr>
                <w:ins w:id="5794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795" w:author="Деян Димитров" w:date="2017-04-06T15:13:00Z">
                  <w:rPr>
                    <w:ins w:id="5796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5797" w:author="Деян Димитров" w:date="2017-04-06T15:02:00Z">
                <w:pPr>
                  <w:spacing w:after="0"/>
                  <w:jc w:val="both"/>
                </w:pPr>
              </w:pPrChange>
            </w:pPr>
            <w:ins w:id="5798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79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Вода за уста за деца с флуор,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0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ксилитол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и лайка </w:t>
              </w:r>
            </w:ins>
          </w:p>
        </w:tc>
        <w:tc>
          <w:tcPr>
            <w:tcW w:w="1134" w:type="dxa"/>
            <w:tcPrChange w:id="5802" w:author="Деян Димитров" w:date="2017-04-06T15:04:00Z">
              <w:tcPr>
                <w:tcW w:w="1134" w:type="dxa"/>
              </w:tcPr>
            </w:tcPrChange>
          </w:tcPr>
          <w:p w14:paraId="71E457F8" w14:textId="672C2429" w:rsidR="0076372A" w:rsidRPr="00237ADB" w:rsidRDefault="0076372A" w:rsidP="0076372A">
            <w:pPr>
              <w:spacing w:after="0"/>
              <w:jc w:val="center"/>
              <w:rPr>
                <w:ins w:id="5803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804" w:author="Деян Димитров" w:date="2017-04-06T15:13:00Z">
                  <w:rPr>
                    <w:ins w:id="5805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806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0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5808" w:author="Деян Димитров" w:date="2017-04-06T15:04:00Z">
              <w:tcPr>
                <w:tcW w:w="1843" w:type="dxa"/>
              </w:tcPr>
            </w:tcPrChange>
          </w:tcPr>
          <w:p w14:paraId="600FB99B" w14:textId="23741B21" w:rsidR="0076372A" w:rsidRPr="00237ADB" w:rsidRDefault="0076372A" w:rsidP="0076372A">
            <w:pPr>
              <w:spacing w:after="0"/>
              <w:jc w:val="center"/>
              <w:rPr>
                <w:ins w:id="5809" w:author="Деян Димитров" w:date="2017-04-06T15:00:00Z"/>
                <w:rFonts w:eastAsia="Times New Roman"/>
                <w:sz w:val="22"/>
                <w:szCs w:val="22"/>
                <w:lang w:eastAsia="bg-BG"/>
                <w:rPrChange w:id="5810" w:author="Деян Димитров" w:date="2017-04-06T15:13:00Z">
                  <w:rPr>
                    <w:ins w:id="5811" w:author="Деян Димитров" w:date="2017-04-06T15:00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ins w:id="5812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200</w:t>
              </w:r>
            </w:ins>
          </w:p>
        </w:tc>
        <w:tc>
          <w:tcPr>
            <w:tcW w:w="3686" w:type="dxa"/>
            <w:tcPrChange w:id="5814" w:author="Деян Димитров" w:date="2017-04-06T15:04:00Z">
              <w:tcPr>
                <w:tcW w:w="3686" w:type="dxa"/>
              </w:tcPr>
            </w:tcPrChange>
          </w:tcPr>
          <w:p w14:paraId="3841797C" w14:textId="77777777" w:rsidR="0076372A" w:rsidRPr="00237ADB" w:rsidRDefault="0076372A" w:rsidP="0076372A">
            <w:pPr>
              <w:numPr>
                <w:ilvl w:val="0"/>
                <w:numId w:val="59"/>
              </w:numPr>
              <w:tabs>
                <w:tab w:val="left" w:pos="269"/>
                <w:tab w:val="left" w:pos="360"/>
              </w:tabs>
              <w:spacing w:after="0"/>
              <w:ind w:left="0" w:firstLine="40"/>
              <w:contextualSpacing/>
              <w:rPr>
                <w:ins w:id="581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816" w:author="Деян Димитров" w:date="2017-04-06T15:13:00Z">
                  <w:rPr>
                    <w:ins w:id="581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818" w:author="Деян Димитров" w:date="2017-04-06T15:04:00Z">
                <w:pPr>
                  <w:numPr>
                    <w:numId w:val="59"/>
                  </w:numPr>
                  <w:tabs>
                    <w:tab w:val="left" w:pos="269"/>
                    <w:tab w:val="left" w:pos="360"/>
                  </w:tabs>
                  <w:spacing w:after="0"/>
                  <w:ind w:firstLine="40"/>
                  <w:contextualSpacing/>
                  <w:jc w:val="both"/>
                </w:pPr>
              </w:pPrChange>
            </w:pPr>
            <w:ins w:id="581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2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Съдържа 0,05 % Натриев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2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флуорид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2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(0,023 % флуор), </w:t>
              </w:r>
              <w:proofErr w:type="spellStart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2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Ксилитол</w:t>
              </w:r>
              <w:proofErr w:type="spellEnd"/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2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и екстракт от Лайка, плодов аромат и вкус; </w:t>
              </w:r>
            </w:ins>
          </w:p>
          <w:p w14:paraId="42DE623D" w14:textId="77777777" w:rsidR="0076372A" w:rsidRPr="00237ADB" w:rsidRDefault="0076372A" w:rsidP="0076372A">
            <w:pPr>
              <w:numPr>
                <w:ilvl w:val="0"/>
                <w:numId w:val="59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rPr>
                <w:ins w:id="5825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826" w:author="Деян Димитров" w:date="2017-04-06T15:13:00Z">
                  <w:rPr>
                    <w:ins w:id="5827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828" w:author="Деян Димитров" w:date="2017-04-06T15:04:00Z">
                <w:pPr>
                  <w:numPr>
                    <w:numId w:val="59"/>
                  </w:numPr>
                  <w:tabs>
                    <w:tab w:val="left" w:pos="269"/>
                    <w:tab w:val="left" w:pos="40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829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3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Не съдържа алкохол и захарин. </w:t>
              </w:r>
            </w:ins>
          </w:p>
          <w:p w14:paraId="686B8FFB" w14:textId="77777777" w:rsidR="0076372A" w:rsidRPr="00237ADB" w:rsidRDefault="0076372A" w:rsidP="0076372A">
            <w:pPr>
              <w:numPr>
                <w:ilvl w:val="0"/>
                <w:numId w:val="59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rPr>
                <w:ins w:id="5831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832" w:author="Деян Димитров" w:date="2017-04-06T15:13:00Z">
                  <w:rPr>
                    <w:ins w:id="5833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834" w:author="Деян Димитров" w:date="2017-04-06T15:04:00Z">
                <w:pPr>
                  <w:numPr>
                    <w:numId w:val="59"/>
                  </w:numPr>
                  <w:tabs>
                    <w:tab w:val="left" w:pos="269"/>
                    <w:tab w:val="left" w:pos="40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835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3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Не се гълта.</w:t>
              </w:r>
            </w:ins>
          </w:p>
          <w:p w14:paraId="017F7784" w14:textId="77777777" w:rsidR="0076372A" w:rsidRPr="00237ADB" w:rsidRDefault="0076372A" w:rsidP="0076372A">
            <w:pPr>
              <w:numPr>
                <w:ilvl w:val="0"/>
                <w:numId w:val="59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rPr>
                <w:ins w:id="5837" w:author="Деян Димитров" w:date="2017-04-06T15:01:00Z"/>
                <w:rFonts w:eastAsia="Times New Roman"/>
                <w:bCs/>
                <w:sz w:val="22"/>
                <w:szCs w:val="22"/>
                <w:lang w:eastAsia="bg-BG"/>
                <w:rPrChange w:id="5838" w:author="Деян Димитров" w:date="2017-04-06T15:13:00Z">
                  <w:rPr>
                    <w:ins w:id="5839" w:author="Деян Димитров" w:date="2017-04-06T15:01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5840" w:author="Деян Димитров" w:date="2017-04-06T15:04:00Z">
                <w:pPr>
                  <w:numPr>
                    <w:numId w:val="59"/>
                  </w:numPr>
                  <w:tabs>
                    <w:tab w:val="left" w:pos="269"/>
                    <w:tab w:val="left" w:pos="400"/>
                  </w:tabs>
                  <w:spacing w:after="0"/>
                  <w:ind w:hanging="360"/>
                  <w:contextualSpacing/>
                  <w:jc w:val="both"/>
                </w:pPr>
              </w:pPrChange>
            </w:pPr>
            <w:ins w:id="5841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4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Количество: 300 мл.</w:t>
              </w:r>
            </w:ins>
          </w:p>
          <w:p w14:paraId="56505A88" w14:textId="1218A293" w:rsidR="0076372A" w:rsidRPr="00237ADB" w:rsidRDefault="0076372A" w:rsidP="0076372A">
            <w:pPr>
              <w:tabs>
                <w:tab w:val="left" w:pos="-10031"/>
              </w:tabs>
              <w:spacing w:after="0"/>
              <w:rPr>
                <w:ins w:id="5843" w:author="Деян Димитров" w:date="2017-04-06T15:00:00Z"/>
                <w:sz w:val="22"/>
                <w:szCs w:val="22"/>
                <w:shd w:val="clear" w:color="auto" w:fill="FFFFFF"/>
                <w:rPrChange w:id="5844" w:author="Деян Димитров" w:date="2017-04-06T15:13:00Z">
                  <w:rPr>
                    <w:ins w:id="5845" w:author="Деян Димитров" w:date="2017-04-06T15:00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  <w:pPrChange w:id="5846" w:author="Деян Димитров" w:date="2017-04-06T15:04:00Z">
                <w:pPr>
                  <w:tabs>
                    <w:tab w:val="left" w:pos="-10031"/>
                  </w:tabs>
                  <w:spacing w:after="0"/>
                  <w:jc w:val="both"/>
                </w:pPr>
              </w:pPrChange>
            </w:pPr>
            <w:ins w:id="5847" w:author="Деян Димитров" w:date="2017-04-06T15:01:00Z">
              <w:r w:rsidRPr="00237ADB">
                <w:rPr>
                  <w:rFonts w:eastAsia="Times New Roman"/>
                  <w:bCs/>
                  <w:sz w:val="22"/>
                  <w:szCs w:val="22"/>
                  <w:lang w:eastAsia="bg-BG"/>
                  <w:rPrChange w:id="584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Възраст: 4+</w:t>
              </w:r>
            </w:ins>
          </w:p>
        </w:tc>
        <w:tc>
          <w:tcPr>
            <w:tcW w:w="3969" w:type="dxa"/>
            <w:tcPrChange w:id="5849" w:author="Деян Димитров" w:date="2017-04-06T15:04:00Z">
              <w:tcPr>
                <w:tcW w:w="3969" w:type="dxa"/>
              </w:tcPr>
            </w:tcPrChange>
          </w:tcPr>
          <w:p w14:paraId="63ADEA79" w14:textId="75327640" w:rsidR="0076372A" w:rsidRPr="00237ADB" w:rsidRDefault="0076372A" w:rsidP="0076372A">
            <w:pPr>
              <w:spacing w:after="0"/>
              <w:rPr>
                <w:ins w:id="5850" w:author="Деян Димитров" w:date="2017-04-06T15:00:00Z"/>
                <w:rFonts w:eastAsia="Times New Roman"/>
                <w:i/>
                <w:sz w:val="22"/>
                <w:szCs w:val="22"/>
                <w:lang w:eastAsia="bg-BG"/>
                <w:rPrChange w:id="5851" w:author="Деян Димитров" w:date="2017-04-06T15:13:00Z">
                  <w:rPr>
                    <w:ins w:id="5852" w:author="Деян Димитров" w:date="2017-04-06T15:00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ins w:id="5853" w:author="Деян Димитров" w:date="2017-04-06T15:04:00Z">
              <w:r w:rsidRPr="00237ADB">
                <w:rPr>
                  <w:rFonts w:eastAsia="Times New Roman"/>
                  <w:i/>
                  <w:sz w:val="22"/>
                  <w:szCs w:val="22"/>
                  <w:lang w:eastAsia="bg-BG"/>
                  <w:rPrChange w:id="5854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  <w:lang w:eastAsia="bg-BG"/>
                    </w:rPr>
                  </w:rPrChange>
                </w:rPr>
                <w: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</w:tbl>
    <w:p w14:paraId="5A9A294D" w14:textId="77777777" w:rsidR="00E853E6" w:rsidRPr="00237ADB" w:rsidRDefault="00E853E6" w:rsidP="00FF66A7">
      <w:pPr>
        <w:spacing w:after="0"/>
        <w:jc w:val="both"/>
        <w:rPr>
          <w:ins w:id="5855" w:author="Деян Димитров" w:date="2017-04-06T14:50:00Z"/>
          <w:rFonts w:eastAsia="Times New Roman"/>
          <w:rPrChange w:id="5856" w:author="Деян Димитров" w:date="2017-04-06T15:13:00Z">
            <w:rPr>
              <w:ins w:id="5857" w:author="Деян Димитров" w:date="2017-04-06T14:50:00Z"/>
              <w:rFonts w:eastAsia="Times New Roman"/>
            </w:rPr>
          </w:rPrChange>
        </w:rPr>
      </w:pPr>
    </w:p>
    <w:p w14:paraId="284264ED" w14:textId="15AA07FB" w:rsidR="00D62A45" w:rsidRPr="00237ADB" w:rsidDel="0076372A" w:rsidRDefault="00D62A45" w:rsidP="00FF66A7">
      <w:pPr>
        <w:spacing w:after="0"/>
        <w:jc w:val="both"/>
        <w:rPr>
          <w:del w:id="5858" w:author="Деян Димитров" w:date="2017-04-06T15:05:00Z"/>
          <w:rFonts w:eastAsia="Times New Roman"/>
          <w:rPrChange w:id="5859" w:author="Деян Димитров" w:date="2017-04-06T15:13:00Z">
            <w:rPr>
              <w:del w:id="5860" w:author="Деян Димитров" w:date="2017-04-06T15:05:00Z"/>
              <w:rFonts w:eastAsia="Times New Roman"/>
            </w:rPr>
          </w:rPrChange>
        </w:rPr>
      </w:pPr>
    </w:p>
    <w:tbl>
      <w:tblPr>
        <w:tblpPr w:leftFromText="141" w:rightFromText="141" w:vertAnchor="text" w:tblpX="15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05"/>
        <w:gridCol w:w="1134"/>
        <w:gridCol w:w="1842"/>
        <w:gridCol w:w="3599"/>
        <w:gridCol w:w="4056"/>
        <w:tblGridChange w:id="5861">
          <w:tblGrid>
            <w:gridCol w:w="531"/>
            <w:gridCol w:w="3405"/>
            <w:gridCol w:w="1134"/>
            <w:gridCol w:w="1842"/>
            <w:gridCol w:w="3599"/>
            <w:gridCol w:w="4056"/>
          </w:tblGrid>
        </w:tblGridChange>
      </w:tblGrid>
      <w:tr w:rsidR="00DA0141" w:rsidRPr="00237ADB" w:rsidDel="0076372A" w14:paraId="7D3F688C" w14:textId="0E4ED83D" w:rsidTr="00DA0141">
        <w:trPr>
          <w:trHeight w:val="315"/>
          <w:del w:id="5862" w:author="Деян Димитров" w:date="2017-04-06T15:05:00Z"/>
        </w:trPr>
        <w:tc>
          <w:tcPr>
            <w:tcW w:w="531" w:type="dxa"/>
          </w:tcPr>
          <w:p w14:paraId="672F5B3E" w14:textId="2BEF79A6" w:rsidR="00DA0141" w:rsidRPr="00237ADB" w:rsidDel="0076372A" w:rsidRDefault="00DA0141" w:rsidP="00FF66A7">
            <w:pPr>
              <w:spacing w:after="0"/>
              <w:jc w:val="center"/>
              <w:rPr>
                <w:del w:id="5863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5864" w:author="Деян Димитров" w:date="2017-04-06T15:13:00Z">
                  <w:rPr>
                    <w:del w:id="5865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5866" w:author="Деян Димитров" w:date="2017-04-06T15:05:00Z">
              <w:r w:rsidRPr="00237ADB" w:rsidDel="0076372A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5867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№</w:delText>
              </w:r>
            </w:del>
          </w:p>
        </w:tc>
        <w:tc>
          <w:tcPr>
            <w:tcW w:w="3405" w:type="dxa"/>
            <w:noWrap/>
            <w:hideMark/>
          </w:tcPr>
          <w:p w14:paraId="1ECC456C" w14:textId="1D1AADA6" w:rsidR="00DA0141" w:rsidRPr="00237ADB" w:rsidDel="0076372A" w:rsidRDefault="00DA0141" w:rsidP="00FF66A7">
            <w:pPr>
              <w:spacing w:after="0"/>
              <w:jc w:val="center"/>
              <w:rPr>
                <w:del w:id="5868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5869" w:author="Деян Димитров" w:date="2017-04-06T15:13:00Z">
                  <w:rPr>
                    <w:del w:id="5870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5871" w:author="Деян Димитров" w:date="2017-04-06T15:05:00Z">
              <w:r w:rsidRPr="00237ADB" w:rsidDel="0076372A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5872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delText>Описание по проект</w:delText>
              </w:r>
            </w:del>
          </w:p>
        </w:tc>
        <w:tc>
          <w:tcPr>
            <w:tcW w:w="1134" w:type="dxa"/>
            <w:hideMark/>
          </w:tcPr>
          <w:p w14:paraId="1D90094B" w14:textId="238472B4" w:rsidR="00DA0141" w:rsidRPr="00237ADB" w:rsidDel="0076372A" w:rsidRDefault="00DA0141" w:rsidP="00FF66A7">
            <w:pPr>
              <w:spacing w:after="0"/>
              <w:jc w:val="center"/>
              <w:rPr>
                <w:del w:id="5873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5874" w:author="Деян Димитров" w:date="2017-04-06T15:13:00Z">
                  <w:rPr>
                    <w:del w:id="5875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5876" w:author="Деян Димитров" w:date="2017-04-06T15:05:00Z">
              <w:r w:rsidRPr="00237ADB" w:rsidDel="0076372A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5877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delText>Мярка</w:delText>
              </w:r>
            </w:del>
          </w:p>
        </w:tc>
        <w:tc>
          <w:tcPr>
            <w:tcW w:w="1842" w:type="dxa"/>
            <w:noWrap/>
            <w:hideMark/>
          </w:tcPr>
          <w:p w14:paraId="39C1398B" w14:textId="2B311C1D" w:rsidR="00DA0141" w:rsidRPr="00237ADB" w:rsidDel="0076372A" w:rsidRDefault="00DA0141" w:rsidP="00FF66A7">
            <w:pPr>
              <w:spacing w:after="0"/>
              <w:jc w:val="center"/>
              <w:rPr>
                <w:del w:id="5878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5879" w:author="Деян Димитров" w:date="2017-04-06T15:13:00Z">
                  <w:rPr>
                    <w:del w:id="5880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5881" w:author="Деян Димитров" w:date="2017-04-06T15:05:00Z">
              <w:r w:rsidRPr="00237ADB" w:rsidDel="0076372A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5882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delText>Количество по проект</w:delText>
              </w:r>
            </w:del>
          </w:p>
        </w:tc>
        <w:tc>
          <w:tcPr>
            <w:tcW w:w="3599" w:type="dxa"/>
            <w:noWrap/>
            <w:hideMark/>
          </w:tcPr>
          <w:p w14:paraId="44C96549" w14:textId="2FD80C22" w:rsidR="00DA0141" w:rsidRPr="00237ADB" w:rsidDel="0076372A" w:rsidRDefault="00DA0141" w:rsidP="00FF66A7">
            <w:pPr>
              <w:spacing w:after="0"/>
              <w:jc w:val="center"/>
              <w:rPr>
                <w:del w:id="5883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5884" w:author="Деян Димитров" w:date="2017-04-06T15:13:00Z">
                  <w:rPr>
                    <w:del w:id="5885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5886" w:author="Деян Димитров" w:date="2017-04-06T15:05:00Z">
              <w:r w:rsidRPr="00237ADB" w:rsidDel="0076372A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5887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delText>Техническа спецификация на Възложителя</w:delText>
              </w:r>
            </w:del>
          </w:p>
        </w:tc>
        <w:tc>
          <w:tcPr>
            <w:tcW w:w="4056" w:type="dxa"/>
          </w:tcPr>
          <w:p w14:paraId="0617A298" w14:textId="37352EBD" w:rsidR="00DA0141" w:rsidRPr="00237ADB" w:rsidDel="0076372A" w:rsidRDefault="00DA0141" w:rsidP="00FF66A7">
            <w:pPr>
              <w:spacing w:after="0"/>
              <w:jc w:val="center"/>
              <w:rPr>
                <w:del w:id="5888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5889" w:author="Деян Димитров" w:date="2017-04-06T15:13:00Z">
                  <w:rPr>
                    <w:del w:id="5890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5891" w:author="Деян Димитров" w:date="2017-04-06T15:05:00Z">
              <w:r w:rsidRPr="00237ADB" w:rsidDel="0076372A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5892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delText>Технически параметри на артикулите, предлагани от участника</w:delText>
              </w:r>
            </w:del>
          </w:p>
        </w:tc>
      </w:tr>
      <w:tr w:rsidR="00DA0141" w:rsidRPr="00237ADB" w:rsidDel="0076372A" w14:paraId="62086A2E" w14:textId="1305EF70" w:rsidTr="00DA0141">
        <w:trPr>
          <w:trHeight w:hRule="exact" w:val="4546"/>
          <w:del w:id="5893" w:author="Деян Димитров" w:date="2017-04-06T15:05:00Z"/>
        </w:trPr>
        <w:tc>
          <w:tcPr>
            <w:tcW w:w="531" w:type="dxa"/>
          </w:tcPr>
          <w:p w14:paraId="049ACA8F" w14:textId="01CA4BE5" w:rsidR="00DA0141" w:rsidRPr="00237ADB" w:rsidDel="0076372A" w:rsidRDefault="00DA0141" w:rsidP="00FF66A7">
            <w:pPr>
              <w:spacing w:after="0"/>
              <w:rPr>
                <w:del w:id="589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895" w:author="Деян Димитров" w:date="2017-04-06T15:13:00Z">
                  <w:rPr>
                    <w:del w:id="589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589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89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1.</w:delText>
              </w:r>
            </w:del>
          </w:p>
        </w:tc>
        <w:tc>
          <w:tcPr>
            <w:tcW w:w="3405" w:type="dxa"/>
            <w:hideMark/>
          </w:tcPr>
          <w:p w14:paraId="415981A0" w14:textId="2A54BC53" w:rsidR="00DA0141" w:rsidRPr="00237ADB" w:rsidDel="0076372A" w:rsidRDefault="00DA0141" w:rsidP="00FF66A7">
            <w:pPr>
              <w:spacing w:after="0"/>
              <w:rPr>
                <w:del w:id="589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00" w:author="Деян Димитров" w:date="2017-04-06T15:13:00Z">
                  <w:rPr>
                    <w:del w:id="590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5902" w:author="Деян Димитров" w:date="2017-04-06T15:05:00Z">
              <w:r w:rsidRPr="00237ADB" w:rsidDel="0076372A">
                <w:rPr>
                  <w:rFonts w:ascii="Cambria" w:hAnsi="Cambria"/>
                  <w:bCs/>
                  <w:szCs w:val="24"/>
                  <w:rPrChange w:id="5903" w:author="Деян Димитров" w:date="2017-04-06T15:13:00Z">
                    <w:rPr>
                      <w:rFonts w:ascii="Cambria" w:hAnsi="Cambria"/>
                      <w:bCs/>
                      <w:szCs w:val="24"/>
                    </w:rPr>
                  </w:rPrChange>
                </w:rPr>
                <w:delText>Бебешки крем с витамин Е</w:delText>
              </w:r>
            </w:del>
          </w:p>
        </w:tc>
        <w:tc>
          <w:tcPr>
            <w:tcW w:w="1134" w:type="dxa"/>
            <w:hideMark/>
          </w:tcPr>
          <w:p w14:paraId="21CEC160" w14:textId="0FC98EA7" w:rsidR="00DA0141" w:rsidRPr="00237ADB" w:rsidDel="0076372A" w:rsidRDefault="00DA0141" w:rsidP="00FF66A7">
            <w:pPr>
              <w:spacing w:after="0"/>
              <w:jc w:val="center"/>
              <w:rPr>
                <w:del w:id="590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05" w:author="Деян Димитров" w:date="2017-04-06T15:13:00Z">
                  <w:rPr>
                    <w:del w:id="590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590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0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13DD4915" w14:textId="42724F9F" w:rsidR="00DA0141" w:rsidRPr="00237ADB" w:rsidDel="0076372A" w:rsidRDefault="00DA0141" w:rsidP="00FF66A7">
            <w:pPr>
              <w:spacing w:after="0"/>
              <w:jc w:val="center"/>
              <w:rPr>
                <w:del w:id="590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10" w:author="Деян Димитров" w:date="2017-04-06T15:13:00Z">
                  <w:rPr>
                    <w:del w:id="591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591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1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2B496FDD" w14:textId="36654E05" w:rsidR="00DA0141" w:rsidRPr="00237ADB" w:rsidDel="0076372A" w:rsidRDefault="00DA0141" w:rsidP="00FF66A7">
            <w:pPr>
              <w:numPr>
                <w:ilvl w:val="0"/>
                <w:numId w:val="16"/>
              </w:numPr>
              <w:tabs>
                <w:tab w:val="left" w:pos="269"/>
              </w:tabs>
              <w:spacing w:after="0"/>
              <w:ind w:left="0" w:firstLine="10"/>
              <w:contextualSpacing/>
              <w:jc w:val="both"/>
              <w:rPr>
                <w:del w:id="591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15" w:author="Деян Димитров" w:date="2017-04-06T15:13:00Z">
                  <w:rPr>
                    <w:del w:id="5916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591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18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 xml:space="preserve">балансирана формула за сигурна защита при студ и вятър; </w:delText>
              </w:r>
            </w:del>
          </w:p>
          <w:p w14:paraId="3B5544D5" w14:textId="676EE5B0" w:rsidR="00DA0141" w:rsidRPr="00237ADB" w:rsidDel="0076372A" w:rsidRDefault="00DA0141" w:rsidP="00FF66A7">
            <w:pPr>
              <w:numPr>
                <w:ilvl w:val="0"/>
                <w:numId w:val="16"/>
              </w:numPr>
              <w:tabs>
                <w:tab w:val="left" w:pos="269"/>
              </w:tabs>
              <w:spacing w:after="0"/>
              <w:ind w:left="0" w:firstLine="10"/>
              <w:contextualSpacing/>
              <w:jc w:val="both"/>
              <w:rPr>
                <w:del w:id="591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20" w:author="Деян Димитров" w:date="2017-04-06T15:13:00Z">
                  <w:rPr>
                    <w:del w:id="5921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592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23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 xml:space="preserve">да съдържа: пчелен восък, витамин Е, алантоин, пантенол; </w:delText>
              </w:r>
            </w:del>
          </w:p>
          <w:p w14:paraId="513E6729" w14:textId="3EA0BC53" w:rsidR="00DA0141" w:rsidRPr="00237ADB" w:rsidDel="0076372A" w:rsidRDefault="00DA0141" w:rsidP="00FF66A7">
            <w:pPr>
              <w:numPr>
                <w:ilvl w:val="0"/>
                <w:numId w:val="16"/>
              </w:numPr>
              <w:tabs>
                <w:tab w:val="left" w:pos="269"/>
              </w:tabs>
              <w:spacing w:after="0"/>
              <w:ind w:left="0" w:firstLine="10"/>
              <w:contextualSpacing/>
              <w:jc w:val="both"/>
              <w:rPr>
                <w:del w:id="592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25" w:author="Деян Димитров" w:date="2017-04-06T15:13:00Z">
                  <w:rPr>
                    <w:del w:id="592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592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28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без парабени</w:delText>
              </w:r>
            </w:del>
          </w:p>
        </w:tc>
        <w:tc>
          <w:tcPr>
            <w:tcW w:w="4056" w:type="dxa"/>
          </w:tcPr>
          <w:p w14:paraId="1D59861F" w14:textId="37657EEA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592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30" w:author="Деян Димитров" w:date="2017-04-06T15:13:00Z">
                  <w:rPr>
                    <w:del w:id="593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572BC25" w14:textId="4BC2AAC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593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33" w:author="Деян Димитров" w:date="2017-04-06T15:13:00Z">
                  <w:rPr>
                    <w:del w:id="593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B864A41" w14:textId="061E70FC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593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36" w:author="Деян Димитров" w:date="2017-04-06T15:13:00Z">
                  <w:rPr>
                    <w:del w:id="593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F097FC7" w14:textId="58E11B1C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593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39" w:author="Деян Димитров" w:date="2017-04-06T15:13:00Z">
                  <w:rPr>
                    <w:del w:id="594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F4414B0" w14:textId="4ED9D76A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594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42" w:author="Деян Димитров" w:date="2017-04-06T15:13:00Z">
                  <w:rPr>
                    <w:del w:id="594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9CF824E" w14:textId="1629D9F9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594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45" w:author="Деян Димитров" w:date="2017-04-06T15:13:00Z">
                  <w:rPr>
                    <w:del w:id="594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34C4DF9" w14:textId="1CB2D0EE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5947" w:author="Деян Димитров" w:date="2017-04-06T15:05:00Z"/>
                <w:rFonts w:ascii="Cambria" w:eastAsia="Times New Roman" w:hAnsi="Cambria"/>
                <w:i/>
                <w:szCs w:val="24"/>
                <w:lang w:eastAsia="bg-BG"/>
                <w:rPrChange w:id="5948" w:author="Деян Димитров" w:date="2017-04-06T15:13:00Z">
                  <w:rPr>
                    <w:del w:id="5949" w:author="Деян Димитров" w:date="2017-04-06T15:05:00Z"/>
                    <w:rFonts w:ascii="Cambria" w:eastAsia="Times New Roman" w:hAnsi="Cambria"/>
                    <w:i/>
                    <w:szCs w:val="24"/>
                    <w:lang w:eastAsia="bg-BG"/>
                  </w:rPr>
                </w:rPrChange>
              </w:rPr>
            </w:pPr>
            <w:del w:id="5950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5951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6A00EB6F" w14:textId="72468EDE" w:rsidTr="00DA0141">
        <w:trPr>
          <w:trHeight w:val="315"/>
          <w:del w:id="5952" w:author="Деян Димитров" w:date="2017-04-06T15:05:00Z"/>
        </w:trPr>
        <w:tc>
          <w:tcPr>
            <w:tcW w:w="531" w:type="dxa"/>
          </w:tcPr>
          <w:p w14:paraId="77DE6231" w14:textId="65BF5F45" w:rsidR="00DA0141" w:rsidRPr="00237ADB" w:rsidDel="0076372A" w:rsidRDefault="00DA0141" w:rsidP="00FF66A7">
            <w:pPr>
              <w:spacing w:after="0"/>
              <w:rPr>
                <w:del w:id="595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54" w:author="Деян Димитров" w:date="2017-04-06T15:13:00Z">
                  <w:rPr>
                    <w:del w:id="595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595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5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2.</w:delText>
              </w:r>
            </w:del>
          </w:p>
        </w:tc>
        <w:tc>
          <w:tcPr>
            <w:tcW w:w="3405" w:type="dxa"/>
          </w:tcPr>
          <w:p w14:paraId="2969D8D4" w14:textId="75F4A557" w:rsidR="00DA0141" w:rsidRPr="00237ADB" w:rsidDel="0076372A" w:rsidRDefault="00DA0141" w:rsidP="00FF66A7">
            <w:pPr>
              <w:spacing w:after="0"/>
              <w:rPr>
                <w:del w:id="595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59" w:author="Деян Димитров" w:date="2017-04-06T15:13:00Z">
                  <w:rPr>
                    <w:del w:id="596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5961" w:author="Деян Димитров" w:date="2017-04-06T15:05:00Z">
              <w:r w:rsidRPr="00237ADB" w:rsidDel="0076372A">
                <w:rPr>
                  <w:rFonts w:ascii="Cambria" w:hAnsi="Cambria"/>
                  <w:bCs/>
                  <w:szCs w:val="24"/>
                  <w:rPrChange w:id="5962" w:author="Деян Димитров" w:date="2017-04-06T15:13:00Z">
                    <w:rPr>
                      <w:rFonts w:ascii="Cambria" w:hAnsi="Cambria"/>
                      <w:bCs/>
                      <w:szCs w:val="24"/>
                    </w:rPr>
                  </w:rPrChange>
                </w:rPr>
                <w:delText xml:space="preserve">Крем против подсичане </w:delText>
              </w:r>
            </w:del>
          </w:p>
        </w:tc>
        <w:tc>
          <w:tcPr>
            <w:tcW w:w="1134" w:type="dxa"/>
            <w:hideMark/>
          </w:tcPr>
          <w:p w14:paraId="5CB00D90" w14:textId="4577F304" w:rsidR="00DA0141" w:rsidRPr="00237ADB" w:rsidDel="0076372A" w:rsidRDefault="00DA0141" w:rsidP="00FF66A7">
            <w:pPr>
              <w:spacing w:after="0"/>
              <w:jc w:val="center"/>
              <w:rPr>
                <w:del w:id="596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64" w:author="Деян Димитров" w:date="2017-04-06T15:13:00Z">
                  <w:rPr>
                    <w:del w:id="596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596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6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69053144" w14:textId="25B2B666" w:rsidR="00DA0141" w:rsidRPr="00237ADB" w:rsidDel="0076372A" w:rsidRDefault="00DA0141" w:rsidP="00FF66A7">
            <w:pPr>
              <w:spacing w:after="0"/>
              <w:jc w:val="center"/>
              <w:rPr>
                <w:del w:id="596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69" w:author="Деян Димитров" w:date="2017-04-06T15:13:00Z">
                  <w:rPr>
                    <w:del w:id="597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597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7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75</w:delText>
              </w:r>
            </w:del>
          </w:p>
        </w:tc>
        <w:tc>
          <w:tcPr>
            <w:tcW w:w="3599" w:type="dxa"/>
            <w:noWrap/>
          </w:tcPr>
          <w:p w14:paraId="073FE362" w14:textId="540C27A4" w:rsidR="00DA0141" w:rsidRPr="00237ADB" w:rsidDel="0076372A" w:rsidRDefault="00DA0141" w:rsidP="00FF66A7">
            <w:pPr>
              <w:numPr>
                <w:ilvl w:val="0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597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74" w:author="Деян Димитров" w:date="2017-04-06T15:13:00Z">
                  <w:rPr>
                    <w:del w:id="5975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597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77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в кутийка;</w:delText>
              </w:r>
            </w:del>
          </w:p>
          <w:p w14:paraId="3902ECBC" w14:textId="7159AE72" w:rsidR="00DA0141" w:rsidRPr="00237ADB" w:rsidDel="0076372A" w:rsidRDefault="00DA0141" w:rsidP="00FF66A7">
            <w:pPr>
              <w:numPr>
                <w:ilvl w:val="0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597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79" w:author="Деян Димитров" w:date="2017-04-06T15:13:00Z">
                  <w:rPr>
                    <w:del w:id="5980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598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82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подходящ за всяка възраст при:</w:delText>
              </w:r>
            </w:del>
          </w:p>
          <w:p w14:paraId="4040C2BC" w14:textId="18862C86" w:rsidR="00DA0141" w:rsidRPr="00237ADB" w:rsidDel="0076372A" w:rsidRDefault="00DA0141" w:rsidP="00FF66A7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598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84" w:author="Деян Димитров" w:date="2017-04-06T15:13:00Z">
                  <w:rPr>
                    <w:del w:id="5985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598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87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кожни раздразнения;</w:delText>
              </w:r>
            </w:del>
          </w:p>
          <w:p w14:paraId="0F7B895B" w14:textId="6E66D3BD" w:rsidR="00DA0141" w:rsidRPr="00237ADB" w:rsidDel="0076372A" w:rsidRDefault="00DA0141" w:rsidP="00FF66A7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  <w:tab w:val="left" w:pos="1665"/>
              </w:tabs>
              <w:spacing w:after="0"/>
              <w:ind w:left="0" w:firstLine="0"/>
              <w:contextualSpacing/>
              <w:jc w:val="both"/>
              <w:rPr>
                <w:del w:id="598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89" w:author="Деян Димитров" w:date="2017-04-06T15:13:00Z">
                  <w:rPr>
                    <w:del w:id="5990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599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92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рани;</w:delText>
              </w:r>
            </w:del>
          </w:p>
          <w:p w14:paraId="1151207C" w14:textId="79D5E94D" w:rsidR="00DA0141" w:rsidRPr="00237ADB" w:rsidDel="0076372A" w:rsidRDefault="00DA0141" w:rsidP="00FF66A7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599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94" w:author="Деян Димитров" w:date="2017-04-06T15:13:00Z">
                  <w:rPr>
                    <w:del w:id="5995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599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5997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lastRenderedPageBreak/>
                <w:delText>подсичане;</w:delText>
              </w:r>
            </w:del>
          </w:p>
          <w:p w14:paraId="7057DFE7" w14:textId="1E6421B1" w:rsidR="00DA0141" w:rsidRPr="00237ADB" w:rsidDel="0076372A" w:rsidRDefault="00DA0141" w:rsidP="00FF66A7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599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5999" w:author="Деян Димитров" w:date="2017-04-06T15:13:00Z">
                  <w:rPr>
                    <w:del w:id="6000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600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02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обриви;</w:delText>
              </w:r>
            </w:del>
          </w:p>
          <w:p w14:paraId="76359D39" w14:textId="026D3A61" w:rsidR="00DA0141" w:rsidRPr="00237ADB" w:rsidDel="0076372A" w:rsidRDefault="00DA0141" w:rsidP="00FF66A7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00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04" w:author="Деян Димитров" w:date="2017-04-06T15:13:00Z">
                  <w:rPr>
                    <w:del w:id="6005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600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07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акне;</w:delText>
              </w:r>
            </w:del>
          </w:p>
          <w:p w14:paraId="01DD7ABD" w14:textId="4DB254E0" w:rsidR="00DA0141" w:rsidRPr="00237ADB" w:rsidDel="0076372A" w:rsidRDefault="00DA0141" w:rsidP="00FF66A7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00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09" w:author="Деян Димитров" w:date="2017-04-06T15:13:00Z">
                  <w:rPr>
                    <w:del w:id="6010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601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12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ожулвания;</w:delText>
              </w:r>
            </w:del>
          </w:p>
          <w:p w14:paraId="28BA4ED9" w14:textId="4D6EE639" w:rsidR="00DA0141" w:rsidRPr="00237ADB" w:rsidDel="0076372A" w:rsidRDefault="00DA0141" w:rsidP="00FF66A7">
            <w:pPr>
              <w:numPr>
                <w:ilvl w:val="1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01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14" w:author="Деян Димитров" w:date="2017-04-06T15:13:00Z">
                  <w:rPr>
                    <w:del w:id="6015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601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17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изгаряния;</w:delText>
              </w:r>
            </w:del>
          </w:p>
          <w:p w14:paraId="0E6F986E" w14:textId="3282F22C" w:rsidR="00DA0141" w:rsidRPr="00237ADB" w:rsidDel="0076372A" w:rsidRDefault="00DA0141" w:rsidP="00FF66A7">
            <w:pPr>
              <w:numPr>
                <w:ilvl w:val="0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01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19" w:author="Деян Димитров" w:date="2017-04-06T15:13:00Z">
                  <w:rPr>
                    <w:del w:id="6020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602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22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с екстракт от смрадлика и цинков оксид;</w:delText>
              </w:r>
            </w:del>
          </w:p>
          <w:p w14:paraId="6A3763EA" w14:textId="36CA4758" w:rsidR="00DA0141" w:rsidRPr="00237ADB" w:rsidDel="0076372A" w:rsidRDefault="00DA0141" w:rsidP="00FF66A7">
            <w:pPr>
              <w:numPr>
                <w:ilvl w:val="0"/>
                <w:numId w:val="1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02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24" w:author="Деян Димитров" w:date="2017-04-06T15:13:00Z">
                  <w:rPr>
                    <w:del w:id="602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02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27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количество 50 гр.</w:delText>
              </w:r>
            </w:del>
          </w:p>
        </w:tc>
        <w:tc>
          <w:tcPr>
            <w:tcW w:w="4056" w:type="dxa"/>
          </w:tcPr>
          <w:p w14:paraId="68FFDA00" w14:textId="091FC753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02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29" w:author="Деян Димитров" w:date="2017-04-06T15:13:00Z">
                  <w:rPr>
                    <w:del w:id="603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A5B15CE" w14:textId="232E722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03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32" w:author="Деян Димитров" w:date="2017-04-06T15:13:00Z">
                  <w:rPr>
                    <w:del w:id="603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3605793" w14:textId="47DE0215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03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35" w:author="Деян Димитров" w:date="2017-04-06T15:13:00Z">
                  <w:rPr>
                    <w:del w:id="603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20C9724" w14:textId="2B02B726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03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38" w:author="Деян Димитров" w:date="2017-04-06T15:13:00Z">
                  <w:rPr>
                    <w:del w:id="603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80F19C5" w14:textId="2238E64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04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41" w:author="Деян Димитров" w:date="2017-04-06T15:13:00Z">
                  <w:rPr>
                    <w:del w:id="604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65C5E4D" w14:textId="7BE6F17B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04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44" w:author="Деян Димитров" w:date="2017-04-06T15:13:00Z">
                  <w:rPr>
                    <w:del w:id="604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114C0D4" w14:textId="33B2ED4E" w:rsidR="00DA0141" w:rsidRPr="00237ADB" w:rsidDel="0076372A" w:rsidRDefault="00DA0141" w:rsidP="00FF66A7">
            <w:pPr>
              <w:tabs>
                <w:tab w:val="left" w:pos="269"/>
                <w:tab w:val="left" w:pos="336"/>
              </w:tabs>
              <w:spacing w:after="0"/>
              <w:contextualSpacing/>
              <w:jc w:val="both"/>
              <w:rPr>
                <w:del w:id="604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47" w:author="Деян Димитров" w:date="2017-04-06T15:13:00Z">
                  <w:rPr>
                    <w:del w:id="604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049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050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0231B8D5" w14:textId="237DE268" w:rsidTr="00DA0141">
        <w:trPr>
          <w:trHeight w:val="315"/>
          <w:del w:id="6051" w:author="Деян Димитров" w:date="2017-04-06T15:05:00Z"/>
        </w:trPr>
        <w:tc>
          <w:tcPr>
            <w:tcW w:w="531" w:type="dxa"/>
          </w:tcPr>
          <w:p w14:paraId="405502F3" w14:textId="17E3CA12" w:rsidR="00DA0141" w:rsidRPr="00237ADB" w:rsidDel="0076372A" w:rsidRDefault="00DA0141" w:rsidP="00FF66A7">
            <w:pPr>
              <w:spacing w:after="0"/>
              <w:rPr>
                <w:del w:id="605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53" w:author="Деян Димитров" w:date="2017-04-06T15:13:00Z">
                  <w:rPr>
                    <w:del w:id="605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05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5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3.</w:delText>
              </w:r>
            </w:del>
          </w:p>
        </w:tc>
        <w:tc>
          <w:tcPr>
            <w:tcW w:w="3405" w:type="dxa"/>
          </w:tcPr>
          <w:p w14:paraId="185F0743" w14:textId="18CBCBEA" w:rsidR="00DA0141" w:rsidRPr="00237ADB" w:rsidDel="0076372A" w:rsidRDefault="00DA0141" w:rsidP="00FF66A7">
            <w:pPr>
              <w:spacing w:after="0"/>
              <w:rPr>
                <w:del w:id="605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58" w:author="Деян Димитров" w:date="2017-04-06T15:13:00Z">
                  <w:rPr>
                    <w:del w:id="605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06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6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Бебешка пудра </w:delText>
              </w:r>
            </w:del>
          </w:p>
        </w:tc>
        <w:tc>
          <w:tcPr>
            <w:tcW w:w="1134" w:type="dxa"/>
            <w:hideMark/>
          </w:tcPr>
          <w:p w14:paraId="10A646CC" w14:textId="5D5A8C66" w:rsidR="00DA0141" w:rsidRPr="00237ADB" w:rsidDel="0076372A" w:rsidRDefault="00DA0141" w:rsidP="00FF66A7">
            <w:pPr>
              <w:spacing w:after="0"/>
              <w:jc w:val="center"/>
              <w:rPr>
                <w:del w:id="606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63" w:author="Деян Димитров" w:date="2017-04-06T15:13:00Z">
                  <w:rPr>
                    <w:del w:id="606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06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6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55F6AF17" w14:textId="75C90E53" w:rsidR="00DA0141" w:rsidRPr="00237ADB" w:rsidDel="0076372A" w:rsidRDefault="00DA0141" w:rsidP="00FF66A7">
            <w:pPr>
              <w:spacing w:after="0"/>
              <w:jc w:val="center"/>
              <w:rPr>
                <w:del w:id="606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68" w:author="Деян Димитров" w:date="2017-04-06T15:13:00Z">
                  <w:rPr>
                    <w:del w:id="606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07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7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73A7DAEC" w14:textId="2464A7D8" w:rsidR="00DA0141" w:rsidRPr="00237ADB" w:rsidDel="0076372A" w:rsidRDefault="00DA0141" w:rsidP="00FF66A7">
            <w:pPr>
              <w:numPr>
                <w:ilvl w:val="0"/>
                <w:numId w:val="1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07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73" w:author="Деян Димитров" w:date="2017-04-06T15:13:00Z">
                  <w:rPr>
                    <w:del w:id="6074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val="en-US" w:eastAsia="bg-BG"/>
                  </w:rPr>
                </w:rPrChange>
              </w:rPr>
            </w:pPr>
            <w:del w:id="607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76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за успокояване на раздразнената и зачервена кожа;</w:delText>
              </w:r>
            </w:del>
          </w:p>
          <w:p w14:paraId="09867A36" w14:textId="4487D8AB" w:rsidR="00DA0141" w:rsidRPr="00237ADB" w:rsidDel="0076372A" w:rsidRDefault="00DA0141" w:rsidP="00FF66A7">
            <w:pPr>
              <w:numPr>
                <w:ilvl w:val="0"/>
                <w:numId w:val="1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07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78" w:author="Деян Димитров" w:date="2017-04-06T15:13:00Z">
                  <w:rPr>
                    <w:del w:id="6079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608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81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натурална формула, дерматологично тествана,</w:delText>
              </w:r>
            </w:del>
          </w:p>
          <w:p w14:paraId="070B2171" w14:textId="2A8FF1BD" w:rsidR="00DA0141" w:rsidRPr="00237ADB" w:rsidDel="0076372A" w:rsidRDefault="00DA0141" w:rsidP="00FF66A7">
            <w:pPr>
              <w:numPr>
                <w:ilvl w:val="0"/>
                <w:numId w:val="1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08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83" w:author="Деян Димитров" w:date="2017-04-06T15:13:00Z">
                  <w:rPr>
                    <w:del w:id="6084" w:author="Деян Димитров" w:date="2017-04-06T15:05:00Z"/>
                    <w:rFonts w:ascii="Cambria" w:eastAsia="Times New Roman" w:hAnsi="Cambria"/>
                    <w:color w:val="FF0000"/>
                    <w:szCs w:val="24"/>
                    <w:lang w:eastAsia="bg-BG"/>
                  </w:rPr>
                </w:rPrChange>
              </w:rPr>
            </w:pPr>
            <w:del w:id="608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86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без консерванти;</w:delText>
              </w:r>
            </w:del>
          </w:p>
          <w:p w14:paraId="510EABE4" w14:textId="1032E75B" w:rsidR="00DA0141" w:rsidRPr="00237ADB" w:rsidDel="0076372A" w:rsidRDefault="00DA0141" w:rsidP="00FF66A7">
            <w:pPr>
              <w:numPr>
                <w:ilvl w:val="0"/>
                <w:numId w:val="1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08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88" w:author="Деян Димитров" w:date="2017-04-06T15:13:00Z">
                  <w:rPr>
                    <w:del w:id="608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09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91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 xml:space="preserve">киселинно неутрална; </w:delText>
              </w:r>
            </w:del>
          </w:p>
          <w:p w14:paraId="3AE51A60" w14:textId="0BE234F3" w:rsidR="00DA0141" w:rsidRPr="00237ADB" w:rsidDel="0076372A" w:rsidRDefault="00DA0141" w:rsidP="00FF66A7">
            <w:pPr>
              <w:numPr>
                <w:ilvl w:val="0"/>
                <w:numId w:val="1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09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93" w:author="Деян Димитров" w:date="2017-04-06T15:13:00Z">
                  <w:rPr>
                    <w:del w:id="609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09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09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Количество 50 гр.</w:delText>
              </w:r>
            </w:del>
          </w:p>
        </w:tc>
        <w:tc>
          <w:tcPr>
            <w:tcW w:w="4056" w:type="dxa"/>
          </w:tcPr>
          <w:p w14:paraId="44D0B4C9" w14:textId="00160C2C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09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098" w:author="Деян Димитров" w:date="2017-04-06T15:13:00Z">
                  <w:rPr>
                    <w:del w:id="609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5B455D2" w14:textId="68DDA8CF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10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01" w:author="Деян Димитров" w:date="2017-04-06T15:13:00Z">
                  <w:rPr>
                    <w:del w:id="610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24D0D37" w14:textId="1AA1E93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10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04" w:author="Деян Димитров" w:date="2017-04-06T15:13:00Z">
                  <w:rPr>
                    <w:del w:id="610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100CC1A" w14:textId="507CA631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10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07" w:author="Деян Димитров" w:date="2017-04-06T15:13:00Z">
                  <w:rPr>
                    <w:del w:id="610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6A2C21C" w14:textId="59007D04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10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10" w:author="Деян Димитров" w:date="2017-04-06T15:13:00Z">
                  <w:rPr>
                    <w:del w:id="611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CFD7CA6" w14:textId="02C8ECC8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11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13" w:author="Деян Димитров" w:date="2017-04-06T15:13:00Z">
                  <w:rPr>
                    <w:del w:id="611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4469037" w14:textId="3B9A24AD" w:rsidR="00DA0141" w:rsidRPr="00237ADB" w:rsidDel="0076372A" w:rsidRDefault="00DA0141" w:rsidP="00FF66A7">
            <w:pPr>
              <w:tabs>
                <w:tab w:val="left" w:pos="269"/>
                <w:tab w:val="left" w:pos="336"/>
              </w:tabs>
              <w:spacing w:after="0"/>
              <w:contextualSpacing/>
              <w:jc w:val="both"/>
              <w:rPr>
                <w:del w:id="611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16" w:author="Деян Димитров" w:date="2017-04-06T15:13:00Z">
                  <w:rPr>
                    <w:del w:id="611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118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119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0D058FA2" w14:textId="3DC82E61" w:rsidTr="00DA0141">
        <w:trPr>
          <w:trHeight w:val="315"/>
          <w:del w:id="6120" w:author="Деян Димитров" w:date="2017-04-06T15:05:00Z"/>
        </w:trPr>
        <w:tc>
          <w:tcPr>
            <w:tcW w:w="531" w:type="dxa"/>
          </w:tcPr>
          <w:p w14:paraId="488C82B1" w14:textId="2F63764A" w:rsidR="00DA0141" w:rsidRPr="00237ADB" w:rsidDel="0076372A" w:rsidRDefault="00DA0141" w:rsidP="00FF66A7">
            <w:pPr>
              <w:spacing w:after="0"/>
              <w:rPr>
                <w:del w:id="612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22" w:author="Деян Димитров" w:date="2017-04-06T15:13:00Z">
                  <w:rPr>
                    <w:del w:id="612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12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12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4.</w:delText>
              </w:r>
            </w:del>
          </w:p>
        </w:tc>
        <w:tc>
          <w:tcPr>
            <w:tcW w:w="3405" w:type="dxa"/>
          </w:tcPr>
          <w:p w14:paraId="517EACCC" w14:textId="2D4045ED" w:rsidR="00DA0141" w:rsidRPr="00237ADB" w:rsidDel="0076372A" w:rsidRDefault="00DA0141" w:rsidP="00FF66A7">
            <w:pPr>
              <w:spacing w:after="0"/>
              <w:rPr>
                <w:del w:id="612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27" w:author="Деян Димитров" w:date="2017-04-06T15:13:00Z">
                  <w:rPr>
                    <w:del w:id="612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12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613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Бебешка чанта</w:delText>
              </w:r>
            </w:del>
          </w:p>
        </w:tc>
        <w:tc>
          <w:tcPr>
            <w:tcW w:w="1134" w:type="dxa"/>
            <w:hideMark/>
          </w:tcPr>
          <w:p w14:paraId="03B7FF8E" w14:textId="15C74F65" w:rsidR="00DA0141" w:rsidRPr="00237ADB" w:rsidDel="0076372A" w:rsidRDefault="00DA0141" w:rsidP="00FF66A7">
            <w:pPr>
              <w:spacing w:after="0"/>
              <w:jc w:val="center"/>
              <w:rPr>
                <w:del w:id="613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32" w:author="Деян Димитров" w:date="2017-04-06T15:13:00Z">
                  <w:rPr>
                    <w:del w:id="613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13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13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44D39E36" w14:textId="1A3D954F" w:rsidR="00DA0141" w:rsidRPr="00237ADB" w:rsidDel="0076372A" w:rsidRDefault="00DA0141" w:rsidP="00FF66A7">
            <w:pPr>
              <w:spacing w:after="0"/>
              <w:jc w:val="center"/>
              <w:rPr>
                <w:del w:id="613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37" w:author="Деян Димитров" w:date="2017-04-06T15:13:00Z">
                  <w:rPr>
                    <w:del w:id="6138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13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140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05695D3B" w14:textId="4795B358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14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42" w:author="Деян Димитров" w:date="2017-04-06T15:13:00Z">
                  <w:rPr>
                    <w:del w:id="6143" w:author="Деян Димитров" w:date="2017-04-06T15:05:00Z"/>
                    <w:rFonts w:ascii="Cambria" w:eastAsia="Times New Roman" w:hAnsi="Cambria"/>
                    <w:color w:val="1F497D"/>
                    <w:szCs w:val="24"/>
                    <w:lang w:eastAsia="bg-BG"/>
                  </w:rPr>
                </w:rPrChange>
              </w:rPr>
            </w:pPr>
            <w:del w:id="614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145" w:author="Деян Димитров" w:date="2017-04-06T15:13:00Z">
                    <w:rPr>
                      <w:rFonts w:ascii="Cambria" w:eastAsia="Times New Roman" w:hAnsi="Cambria"/>
                      <w:color w:val="1F497D"/>
                      <w:szCs w:val="24"/>
                      <w:lang w:eastAsia="bg-BG"/>
                    </w:rPr>
                  </w:rPrChange>
                </w:rPr>
                <w:delText>Материал: плат;</w:delText>
              </w:r>
            </w:del>
          </w:p>
          <w:p w14:paraId="362A4B38" w14:textId="550E00EC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14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47" w:author="Деян Димитров" w:date="2017-04-06T15:13:00Z">
                  <w:rPr>
                    <w:del w:id="6148" w:author="Деян Димитров" w:date="2017-04-06T15:05:00Z"/>
                    <w:rFonts w:ascii="Cambria" w:eastAsia="Times New Roman" w:hAnsi="Cambria"/>
                    <w:color w:val="1F497D"/>
                    <w:szCs w:val="24"/>
                    <w:lang w:eastAsia="bg-BG"/>
                  </w:rPr>
                </w:rPrChange>
              </w:rPr>
            </w:pPr>
            <w:del w:id="614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150" w:author="Деян Димитров" w:date="2017-04-06T15:13:00Z">
                    <w:rPr>
                      <w:rFonts w:ascii="Cambria" w:eastAsia="Times New Roman" w:hAnsi="Cambria"/>
                      <w:color w:val="1F497D"/>
                      <w:szCs w:val="24"/>
                      <w:lang w:eastAsia="bg-BG"/>
                    </w:rPr>
                  </w:rPrChange>
                </w:rPr>
                <w:delText>Регулируема голяма дръжка;</w:delText>
              </w:r>
            </w:del>
          </w:p>
          <w:p w14:paraId="0F947252" w14:textId="1546424B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15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52" w:author="Деян Димитров" w:date="2017-04-06T15:13:00Z">
                  <w:rPr>
                    <w:del w:id="6153" w:author="Деян Димитров" w:date="2017-04-06T15:05:00Z"/>
                    <w:rFonts w:ascii="Cambria" w:eastAsia="Times New Roman" w:hAnsi="Cambria"/>
                    <w:color w:val="1F497D"/>
                    <w:szCs w:val="24"/>
                    <w:lang w:eastAsia="bg-BG"/>
                  </w:rPr>
                </w:rPrChange>
              </w:rPr>
            </w:pPr>
            <w:del w:id="615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155" w:author="Деян Димитров" w:date="2017-04-06T15:13:00Z">
                    <w:rPr>
                      <w:rFonts w:ascii="Cambria" w:eastAsia="Times New Roman" w:hAnsi="Cambria"/>
                      <w:color w:val="1F497D"/>
                      <w:szCs w:val="24"/>
                      <w:lang w:eastAsia="bg-BG"/>
                    </w:rPr>
                  </w:rPrChange>
                </w:rPr>
                <w:lastRenderedPageBreak/>
                <w:delText>Външни и вътрешни джобове с различни функции;</w:delText>
              </w:r>
            </w:del>
          </w:p>
          <w:p w14:paraId="4CF2787F" w14:textId="4FFFDCA8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15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57" w:author="Деян Димитров" w:date="2017-04-06T15:13:00Z">
                  <w:rPr>
                    <w:del w:id="615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15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160" w:author="Деян Димитров" w:date="2017-04-06T15:13:00Z">
                    <w:rPr>
                      <w:rFonts w:ascii="Cambria" w:eastAsia="Times New Roman" w:hAnsi="Cambria"/>
                      <w:color w:val="1F497D"/>
                      <w:szCs w:val="24"/>
                      <w:lang w:eastAsia="bg-BG"/>
                    </w:rPr>
                  </w:rPrChange>
                </w:rPr>
                <w:delText>Размер: 41.5 x 22 x 32 см.</w:delText>
              </w:r>
            </w:del>
          </w:p>
        </w:tc>
        <w:tc>
          <w:tcPr>
            <w:tcW w:w="4056" w:type="dxa"/>
          </w:tcPr>
          <w:p w14:paraId="77AE47E5" w14:textId="25C0F678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16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62" w:author="Деян Димитров" w:date="2017-04-06T15:13:00Z">
                  <w:rPr>
                    <w:del w:id="616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409084F" w14:textId="76BC2079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16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65" w:author="Деян Димитров" w:date="2017-04-06T15:13:00Z">
                  <w:rPr>
                    <w:del w:id="616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990C31A" w14:textId="2A36BBB8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16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68" w:author="Деян Димитров" w:date="2017-04-06T15:13:00Z">
                  <w:rPr>
                    <w:del w:id="616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E82635C" w14:textId="10CC3BC4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17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71" w:author="Деян Димитров" w:date="2017-04-06T15:13:00Z">
                  <w:rPr>
                    <w:del w:id="617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5C042EE" w14:textId="1A0B47A4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17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74" w:author="Деян Димитров" w:date="2017-04-06T15:13:00Z">
                  <w:rPr>
                    <w:del w:id="617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176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17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0FD6C0B" w14:textId="66B33D8D" w:rsidTr="00DA0141">
        <w:trPr>
          <w:trHeight w:val="315"/>
          <w:del w:id="6178" w:author="Деян Димитров" w:date="2017-04-06T15:05:00Z"/>
        </w:trPr>
        <w:tc>
          <w:tcPr>
            <w:tcW w:w="531" w:type="dxa"/>
          </w:tcPr>
          <w:p w14:paraId="2963F81E" w14:textId="43A803DF" w:rsidR="00DA0141" w:rsidRPr="00237ADB" w:rsidDel="0076372A" w:rsidRDefault="00DA0141" w:rsidP="00FF66A7">
            <w:pPr>
              <w:spacing w:after="0"/>
              <w:rPr>
                <w:del w:id="617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80" w:author="Деян Димитров" w:date="2017-04-06T15:13:00Z">
                  <w:rPr>
                    <w:del w:id="618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18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18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5.</w:delText>
              </w:r>
            </w:del>
          </w:p>
        </w:tc>
        <w:tc>
          <w:tcPr>
            <w:tcW w:w="3405" w:type="dxa"/>
          </w:tcPr>
          <w:p w14:paraId="7B326E90" w14:textId="722CAF9B" w:rsidR="00DA0141" w:rsidRPr="00237ADB" w:rsidDel="0076372A" w:rsidRDefault="00DA0141" w:rsidP="00FF66A7">
            <w:pPr>
              <w:spacing w:after="0"/>
              <w:rPr>
                <w:del w:id="618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85" w:author="Деян Димитров" w:date="2017-04-06T15:13:00Z">
                  <w:rPr>
                    <w:del w:id="618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18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618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Бебешка залъгалка</w:delText>
              </w:r>
              <w:r w:rsidRPr="00237ADB" w:rsidDel="0076372A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6189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color w:val="000000"/>
                      <w:szCs w:val="24"/>
                      <w:lang w:eastAsia="bg-BG"/>
                    </w:rPr>
                  </w:rPrChange>
                </w:rPr>
                <w:delText xml:space="preserve"> </w:delText>
              </w:r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19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каучукова </w:delText>
              </w:r>
            </w:del>
          </w:p>
        </w:tc>
        <w:tc>
          <w:tcPr>
            <w:tcW w:w="1134" w:type="dxa"/>
            <w:hideMark/>
          </w:tcPr>
          <w:p w14:paraId="58C87815" w14:textId="3759BE9A" w:rsidR="00DA0141" w:rsidRPr="00237ADB" w:rsidDel="0076372A" w:rsidRDefault="00DA0141" w:rsidP="00FF66A7">
            <w:pPr>
              <w:spacing w:after="0"/>
              <w:jc w:val="center"/>
              <w:rPr>
                <w:del w:id="619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92" w:author="Деян Димитров" w:date="2017-04-06T15:13:00Z">
                  <w:rPr>
                    <w:del w:id="619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19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19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1DB39B84" w14:textId="08F1E600" w:rsidR="00DA0141" w:rsidRPr="00237ADB" w:rsidDel="0076372A" w:rsidRDefault="00DA0141" w:rsidP="00FF66A7">
            <w:pPr>
              <w:spacing w:after="0"/>
              <w:jc w:val="center"/>
              <w:rPr>
                <w:del w:id="619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197" w:author="Деян Димитров" w:date="2017-04-06T15:13:00Z">
                  <w:rPr>
                    <w:del w:id="6198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19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00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0E61E149" w14:textId="43114F7D" w:rsidR="00DA0141" w:rsidRPr="00237ADB" w:rsidDel="0076372A" w:rsidRDefault="00DA0141" w:rsidP="00FF66A7">
            <w:pPr>
              <w:numPr>
                <w:ilvl w:val="0"/>
                <w:numId w:val="20"/>
              </w:numPr>
              <w:tabs>
                <w:tab w:val="left" w:pos="269"/>
                <w:tab w:val="left" w:pos="388"/>
              </w:tabs>
              <w:spacing w:after="0"/>
              <w:ind w:left="0" w:firstLine="42"/>
              <w:contextualSpacing/>
              <w:jc w:val="both"/>
              <w:rPr>
                <w:del w:id="620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02" w:author="Деян Димитров" w:date="2017-04-06T15:13:00Z">
                  <w:rPr>
                    <w:del w:id="620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20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0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ортодонтска форма;</w:delText>
              </w:r>
            </w:del>
          </w:p>
          <w:p w14:paraId="5C0C6830" w14:textId="052D6139" w:rsidR="00DA0141" w:rsidRPr="00237ADB" w:rsidDel="0076372A" w:rsidRDefault="00DA0141" w:rsidP="00FF66A7">
            <w:pPr>
              <w:numPr>
                <w:ilvl w:val="0"/>
                <w:numId w:val="20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jc w:val="both"/>
              <w:rPr>
                <w:del w:id="620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07" w:author="Деян Димитров" w:date="2017-04-06T15:13:00Z">
                  <w:rPr>
                    <w:del w:id="620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20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1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 каналче за отвеждане на слюнката; </w:delText>
              </w:r>
            </w:del>
          </w:p>
          <w:p w14:paraId="6305DBE4" w14:textId="38F768E7" w:rsidR="00DA0141" w:rsidRPr="00237ADB" w:rsidDel="0076372A" w:rsidRDefault="00DA0141" w:rsidP="00FF66A7">
            <w:pPr>
              <w:numPr>
                <w:ilvl w:val="0"/>
                <w:numId w:val="20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jc w:val="both"/>
              <w:rPr>
                <w:del w:id="621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12" w:author="Деян Димитров" w:date="2017-04-06T15:13:00Z">
                  <w:rPr>
                    <w:del w:id="621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21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1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вентилационни отвори (Air System) - за непрекъснато движение на въздуха;</w:delText>
              </w:r>
            </w:del>
          </w:p>
          <w:p w14:paraId="72D1AD97" w14:textId="06802B4E" w:rsidR="00DA0141" w:rsidRPr="00237ADB" w:rsidDel="0076372A" w:rsidRDefault="00DA0141" w:rsidP="00FF66A7">
            <w:pPr>
              <w:numPr>
                <w:ilvl w:val="0"/>
                <w:numId w:val="20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jc w:val="both"/>
              <w:rPr>
                <w:del w:id="621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17" w:author="Деян Димитров" w:date="2017-04-06T15:13:00Z">
                  <w:rPr>
                    <w:del w:id="621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21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2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възраст 6-18 м.</w:delText>
              </w:r>
            </w:del>
          </w:p>
        </w:tc>
        <w:tc>
          <w:tcPr>
            <w:tcW w:w="4056" w:type="dxa"/>
          </w:tcPr>
          <w:p w14:paraId="198FCEFE" w14:textId="7E0A0A73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22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22" w:author="Деян Димитров" w:date="2017-04-06T15:13:00Z">
                  <w:rPr>
                    <w:del w:id="622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D04A85C" w14:textId="623FEA0B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22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25" w:author="Деян Димитров" w:date="2017-04-06T15:13:00Z">
                  <w:rPr>
                    <w:del w:id="622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6BBB333" w14:textId="49028309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22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28" w:author="Деян Димитров" w:date="2017-04-06T15:13:00Z">
                  <w:rPr>
                    <w:del w:id="622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9D6AD4E" w14:textId="0069BE59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23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31" w:author="Деян Димитров" w:date="2017-04-06T15:13:00Z">
                  <w:rPr>
                    <w:del w:id="623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BC353E3" w14:textId="73B81A25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23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34" w:author="Деян Димитров" w:date="2017-04-06T15:13:00Z">
                  <w:rPr>
                    <w:del w:id="623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F762166" w14:textId="78CFF806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23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37" w:author="Деян Димитров" w:date="2017-04-06T15:13:00Z">
                  <w:rPr>
                    <w:del w:id="623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FA27CCD" w14:textId="38DBE37E" w:rsidR="00DA0141" w:rsidRPr="00237ADB" w:rsidDel="0076372A" w:rsidRDefault="00DA0141" w:rsidP="00FF66A7">
            <w:pPr>
              <w:tabs>
                <w:tab w:val="left" w:pos="269"/>
                <w:tab w:val="left" w:pos="388"/>
              </w:tabs>
              <w:spacing w:after="0"/>
              <w:ind w:left="42"/>
              <w:contextualSpacing/>
              <w:jc w:val="both"/>
              <w:rPr>
                <w:del w:id="623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40" w:author="Деян Димитров" w:date="2017-04-06T15:13:00Z">
                  <w:rPr>
                    <w:del w:id="624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242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243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40F80221" w14:textId="7C0BD019" w:rsidTr="00DA0141">
        <w:trPr>
          <w:trHeight w:val="315"/>
          <w:del w:id="6244" w:author="Деян Димитров" w:date="2017-04-06T15:05:00Z"/>
        </w:trPr>
        <w:tc>
          <w:tcPr>
            <w:tcW w:w="531" w:type="dxa"/>
          </w:tcPr>
          <w:p w14:paraId="4526DB4E" w14:textId="054D2FD4" w:rsidR="00DA0141" w:rsidRPr="00237ADB" w:rsidDel="0076372A" w:rsidRDefault="00DA0141" w:rsidP="00FF66A7">
            <w:pPr>
              <w:spacing w:after="0"/>
              <w:rPr>
                <w:del w:id="624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46" w:author="Деян Димитров" w:date="2017-04-06T15:13:00Z">
                  <w:rPr>
                    <w:del w:id="624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24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4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6.</w:delText>
              </w:r>
            </w:del>
          </w:p>
        </w:tc>
        <w:tc>
          <w:tcPr>
            <w:tcW w:w="3405" w:type="dxa"/>
          </w:tcPr>
          <w:p w14:paraId="7EB81C2B" w14:textId="7D30972D" w:rsidR="00DA0141" w:rsidRPr="00237ADB" w:rsidDel="0076372A" w:rsidRDefault="00DA0141" w:rsidP="00FF66A7">
            <w:pPr>
              <w:spacing w:after="0"/>
              <w:rPr>
                <w:del w:id="625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51" w:author="Деян Димитров" w:date="2017-04-06T15:13:00Z">
                  <w:rPr>
                    <w:del w:id="625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25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5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Шише за хранене </w:delText>
              </w:r>
            </w:del>
          </w:p>
        </w:tc>
        <w:tc>
          <w:tcPr>
            <w:tcW w:w="1134" w:type="dxa"/>
            <w:hideMark/>
          </w:tcPr>
          <w:p w14:paraId="781D9FD8" w14:textId="4C249E45" w:rsidR="00DA0141" w:rsidRPr="00237ADB" w:rsidDel="0076372A" w:rsidRDefault="00DA0141" w:rsidP="00FF66A7">
            <w:pPr>
              <w:spacing w:after="0"/>
              <w:jc w:val="center"/>
              <w:rPr>
                <w:del w:id="625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56" w:author="Деян Димитров" w:date="2017-04-06T15:13:00Z">
                  <w:rPr>
                    <w:del w:id="625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25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5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238A15FC" w14:textId="33D89FE6" w:rsidR="00DA0141" w:rsidRPr="00237ADB" w:rsidDel="0076372A" w:rsidRDefault="00DA0141" w:rsidP="00FF66A7">
            <w:pPr>
              <w:spacing w:after="0"/>
              <w:jc w:val="center"/>
              <w:rPr>
                <w:del w:id="626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61" w:author="Деян Димитров" w:date="2017-04-06T15:13:00Z">
                  <w:rPr>
                    <w:del w:id="6262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26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64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037A2969" w14:textId="4265F3E9" w:rsidR="00DA0141" w:rsidRPr="00237ADB" w:rsidDel="0076372A" w:rsidRDefault="00DA0141" w:rsidP="00FF66A7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jc w:val="both"/>
              <w:rPr>
                <w:del w:id="626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66" w:author="Деян Димитров" w:date="2017-04-06T15:13:00Z">
                  <w:rPr>
                    <w:del w:id="6267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26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6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висококачествена, нечуплива пластмаса;</w:delText>
              </w:r>
            </w:del>
          </w:p>
          <w:p w14:paraId="009351DA" w14:textId="4543CE62" w:rsidR="00DA0141" w:rsidRPr="00237ADB" w:rsidDel="0076372A" w:rsidRDefault="00DA0141" w:rsidP="00FF66A7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jc w:val="both"/>
              <w:rPr>
                <w:del w:id="627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71" w:author="Деян Димитров" w:date="2017-04-06T15:13:00Z">
                  <w:rPr>
                    <w:del w:id="6272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27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7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съдържание на бисфенол А;</w:delText>
              </w:r>
            </w:del>
          </w:p>
          <w:p w14:paraId="2EB7CE38" w14:textId="5551668F" w:rsidR="00DA0141" w:rsidRPr="00237ADB" w:rsidDel="0076372A" w:rsidRDefault="00DA0141" w:rsidP="00FF66A7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jc w:val="both"/>
              <w:rPr>
                <w:del w:id="627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76" w:author="Деян Димитров" w:date="2017-04-06T15:13:00Z">
                  <w:rPr>
                    <w:del w:id="6277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27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79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с биберон, който не се деформира;</w:delText>
              </w:r>
            </w:del>
          </w:p>
          <w:p w14:paraId="5C6F12C2" w14:textId="42C92412" w:rsidR="00DA0141" w:rsidRPr="00237ADB" w:rsidDel="0076372A" w:rsidRDefault="00DA0141" w:rsidP="00FF66A7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jc w:val="both"/>
              <w:rPr>
                <w:del w:id="628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81" w:author="Деян Димитров" w:date="2017-04-06T15:13:00Z">
                  <w:rPr>
                    <w:del w:id="6282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28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8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предпазен вентил, за излизането на излишния въздух от шишето;</w:delText>
              </w:r>
            </w:del>
          </w:p>
          <w:p w14:paraId="2C2F8EB5" w14:textId="098920BC" w:rsidR="00DA0141" w:rsidRPr="00237ADB" w:rsidDel="0076372A" w:rsidRDefault="00DA0141" w:rsidP="00FF66A7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jc w:val="both"/>
              <w:rPr>
                <w:del w:id="628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86" w:author="Деян Димитров" w:date="2017-04-06T15:13:00Z">
                  <w:rPr>
                    <w:del w:id="6287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28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8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подходящо за деца на възраст от 0 месец;</w:delText>
              </w:r>
            </w:del>
          </w:p>
          <w:p w14:paraId="3782790A" w14:textId="22620C5F" w:rsidR="00DA0141" w:rsidRPr="00237ADB" w:rsidDel="0076372A" w:rsidRDefault="00DA0141" w:rsidP="00FF66A7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jc w:val="both"/>
              <w:rPr>
                <w:del w:id="629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91" w:author="Деян Димитров" w:date="2017-04-06T15:13:00Z">
                  <w:rPr>
                    <w:del w:id="6292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29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9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вместимост: 150 мл;</w:delText>
              </w:r>
            </w:del>
          </w:p>
          <w:p w14:paraId="236A52D2" w14:textId="4DB3C7E3" w:rsidR="00DA0141" w:rsidRPr="00237ADB" w:rsidDel="0076372A" w:rsidRDefault="00DA0141" w:rsidP="00FF66A7">
            <w:pPr>
              <w:numPr>
                <w:ilvl w:val="0"/>
                <w:numId w:val="25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jc w:val="both"/>
              <w:rPr>
                <w:del w:id="629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296" w:author="Деян Димитров" w:date="2017-04-06T15:13:00Z">
                  <w:rPr>
                    <w:del w:id="6297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29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29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материал: силикон</w:delText>
              </w:r>
            </w:del>
          </w:p>
        </w:tc>
        <w:tc>
          <w:tcPr>
            <w:tcW w:w="4056" w:type="dxa"/>
          </w:tcPr>
          <w:p w14:paraId="7FC06A30" w14:textId="050824AA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30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01" w:author="Деян Димитров" w:date="2017-04-06T15:13:00Z">
                  <w:rPr>
                    <w:del w:id="630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3B6A209" w14:textId="24732F0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30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04" w:author="Деян Димитров" w:date="2017-04-06T15:13:00Z">
                  <w:rPr>
                    <w:del w:id="630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072EAA4" w14:textId="71DFEBE4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30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07" w:author="Деян Димитров" w:date="2017-04-06T15:13:00Z">
                  <w:rPr>
                    <w:del w:id="630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3A07856" w14:textId="36698D8E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30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10" w:author="Деян Димитров" w:date="2017-04-06T15:13:00Z">
                  <w:rPr>
                    <w:del w:id="631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E353E28" w14:textId="0A6840A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31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13" w:author="Деян Димитров" w:date="2017-04-06T15:13:00Z">
                  <w:rPr>
                    <w:del w:id="631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B9E3FE0" w14:textId="5C8505C2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31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16" w:author="Деян Димитров" w:date="2017-04-06T15:13:00Z">
                  <w:rPr>
                    <w:del w:id="631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4DD109A" w14:textId="6FE695C0" w:rsidR="00DA0141" w:rsidRPr="00237ADB" w:rsidDel="0076372A" w:rsidRDefault="00DA0141" w:rsidP="00FF66A7">
            <w:pPr>
              <w:tabs>
                <w:tab w:val="left" w:pos="269"/>
                <w:tab w:val="left" w:pos="355"/>
              </w:tabs>
              <w:spacing w:after="0"/>
              <w:ind w:left="42"/>
              <w:contextualSpacing/>
              <w:jc w:val="both"/>
              <w:rPr>
                <w:del w:id="631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19" w:author="Деян Димитров" w:date="2017-04-06T15:13:00Z">
                  <w:rPr>
                    <w:del w:id="632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321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322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625DD154" w14:textId="6B46776A" w:rsidTr="00DA0141">
        <w:trPr>
          <w:trHeight w:val="315"/>
          <w:del w:id="6323" w:author="Деян Димитров" w:date="2017-04-06T15:05:00Z"/>
        </w:trPr>
        <w:tc>
          <w:tcPr>
            <w:tcW w:w="531" w:type="dxa"/>
          </w:tcPr>
          <w:p w14:paraId="05767C8A" w14:textId="6C3B37E8" w:rsidR="00DA0141" w:rsidRPr="00237ADB" w:rsidDel="0076372A" w:rsidRDefault="00DA0141" w:rsidP="00FF66A7">
            <w:pPr>
              <w:spacing w:after="0"/>
              <w:rPr>
                <w:del w:id="632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25" w:author="Деян Димитров" w:date="2017-04-06T15:13:00Z">
                  <w:rPr>
                    <w:del w:id="632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32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2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7.</w:delText>
              </w:r>
            </w:del>
          </w:p>
        </w:tc>
        <w:tc>
          <w:tcPr>
            <w:tcW w:w="3405" w:type="dxa"/>
          </w:tcPr>
          <w:p w14:paraId="2D9477BA" w14:textId="36DC9D9E" w:rsidR="00DA0141" w:rsidRPr="00237ADB" w:rsidDel="0076372A" w:rsidRDefault="00DA0141" w:rsidP="00FF66A7">
            <w:pPr>
              <w:spacing w:after="0"/>
              <w:rPr>
                <w:del w:id="632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30" w:author="Деян Димитров" w:date="2017-04-06T15:13:00Z">
                  <w:rPr>
                    <w:del w:id="633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33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3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Хавлиена подложка за плот за преповиване</w:delText>
              </w:r>
            </w:del>
          </w:p>
        </w:tc>
        <w:tc>
          <w:tcPr>
            <w:tcW w:w="1134" w:type="dxa"/>
            <w:hideMark/>
          </w:tcPr>
          <w:p w14:paraId="33C1D9E3" w14:textId="48978440" w:rsidR="00DA0141" w:rsidRPr="00237ADB" w:rsidDel="0076372A" w:rsidRDefault="00DA0141" w:rsidP="00FF66A7">
            <w:pPr>
              <w:spacing w:after="0"/>
              <w:jc w:val="center"/>
              <w:rPr>
                <w:del w:id="633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35" w:author="Деян Димитров" w:date="2017-04-06T15:13:00Z">
                  <w:rPr>
                    <w:del w:id="633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33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3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2ED09F99" w14:textId="77B95A85" w:rsidR="00DA0141" w:rsidRPr="00237ADB" w:rsidDel="0076372A" w:rsidRDefault="00DA0141" w:rsidP="00FF66A7">
            <w:pPr>
              <w:spacing w:after="0"/>
              <w:jc w:val="center"/>
              <w:rPr>
                <w:del w:id="633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40" w:author="Деян Димитров" w:date="2017-04-06T15:13:00Z">
                  <w:rPr>
                    <w:del w:id="6341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34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43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14878B06" w14:textId="5867946C" w:rsidR="00DA0141" w:rsidRPr="00237ADB" w:rsidDel="0076372A" w:rsidRDefault="00DA0141" w:rsidP="00FF66A7">
            <w:pPr>
              <w:numPr>
                <w:ilvl w:val="0"/>
                <w:numId w:val="21"/>
              </w:numPr>
              <w:tabs>
                <w:tab w:val="left" w:pos="269"/>
                <w:tab w:val="left" w:pos="366"/>
              </w:tabs>
              <w:spacing w:after="0"/>
              <w:ind w:left="0" w:firstLine="0"/>
              <w:contextualSpacing/>
              <w:jc w:val="both"/>
              <w:rPr>
                <w:del w:id="634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45" w:author="Деян Димитров" w:date="2017-04-06T15:13:00Z">
                  <w:rPr>
                    <w:del w:id="634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347" w:author="Деян Димитров" w:date="2017-04-06T15:05:00Z">
              <w:r w:rsidRPr="00237ADB" w:rsidDel="0076372A">
                <w:rPr>
                  <w:rFonts w:ascii="Cambria" w:hAnsi="Cambria"/>
                  <w:szCs w:val="24"/>
                  <w:shd w:val="clear" w:color="auto" w:fill="FFFFFF"/>
                  <w:rPrChange w:id="6348" w:author="Деян Димитров" w:date="2017-04-06T15:13:00Z">
                    <w:rPr>
                      <w:rFonts w:ascii="Cambria" w:hAnsi="Cambria"/>
                      <w:color w:val="000000"/>
                      <w:szCs w:val="24"/>
                      <w:shd w:val="clear" w:color="auto" w:fill="FFFFFF"/>
                    </w:rPr>
                  </w:rPrChange>
                </w:rPr>
                <w:delText>100 % памук</w:delText>
              </w:r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4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;</w:delText>
              </w:r>
            </w:del>
          </w:p>
          <w:p w14:paraId="2EED21DF" w14:textId="18B5E055" w:rsidR="00DA0141" w:rsidRPr="00237ADB" w:rsidDel="0076372A" w:rsidRDefault="00DA0141" w:rsidP="00FF66A7">
            <w:pPr>
              <w:numPr>
                <w:ilvl w:val="0"/>
                <w:numId w:val="21"/>
              </w:numPr>
              <w:tabs>
                <w:tab w:val="left" w:pos="269"/>
                <w:tab w:val="left" w:pos="366"/>
              </w:tabs>
              <w:spacing w:after="0"/>
              <w:ind w:left="0" w:firstLine="0"/>
              <w:contextualSpacing/>
              <w:jc w:val="both"/>
              <w:rPr>
                <w:del w:id="635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51" w:author="Деян Димитров" w:date="2017-04-06T15:13:00Z">
                  <w:rPr>
                    <w:del w:id="635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35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5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дължина 70 см; </w:delText>
              </w:r>
            </w:del>
          </w:p>
          <w:p w14:paraId="5A3946CB" w14:textId="146BE257" w:rsidR="00DA0141" w:rsidRPr="00237ADB" w:rsidDel="0076372A" w:rsidRDefault="00DA0141" w:rsidP="00FF66A7">
            <w:pPr>
              <w:numPr>
                <w:ilvl w:val="0"/>
                <w:numId w:val="21"/>
              </w:numPr>
              <w:tabs>
                <w:tab w:val="left" w:pos="269"/>
                <w:tab w:val="left" w:pos="366"/>
              </w:tabs>
              <w:spacing w:after="0"/>
              <w:ind w:left="0" w:firstLine="0"/>
              <w:contextualSpacing/>
              <w:jc w:val="both"/>
              <w:rPr>
                <w:del w:id="635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56" w:author="Деян Димитров" w:date="2017-04-06T15:13:00Z">
                  <w:rPr>
                    <w:del w:id="635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35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5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лесна за поддръжка</w:delText>
              </w:r>
            </w:del>
          </w:p>
        </w:tc>
        <w:tc>
          <w:tcPr>
            <w:tcW w:w="4056" w:type="dxa"/>
          </w:tcPr>
          <w:p w14:paraId="12C76EF8" w14:textId="09D6E5B2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36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61" w:author="Деян Димитров" w:date="2017-04-06T15:13:00Z">
                  <w:rPr>
                    <w:del w:id="636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7F8C8EF" w14:textId="14369916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36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64" w:author="Деян Димитров" w:date="2017-04-06T15:13:00Z">
                  <w:rPr>
                    <w:del w:id="636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DA4305D" w14:textId="0D9B960B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36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67" w:author="Деян Димитров" w:date="2017-04-06T15:13:00Z">
                  <w:rPr>
                    <w:del w:id="636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D8EF5D4" w14:textId="6A5F7633" w:rsidR="00DA0141" w:rsidRPr="00237ADB" w:rsidDel="0076372A" w:rsidRDefault="00DA0141" w:rsidP="00FF66A7">
            <w:pPr>
              <w:tabs>
                <w:tab w:val="left" w:pos="269"/>
                <w:tab w:val="left" w:pos="366"/>
              </w:tabs>
              <w:spacing w:after="0"/>
              <w:contextualSpacing/>
              <w:jc w:val="both"/>
              <w:rPr>
                <w:del w:id="6369" w:author="Деян Димитров" w:date="2017-04-06T15:05:00Z"/>
                <w:rFonts w:ascii="Cambria" w:hAnsi="Cambria"/>
                <w:szCs w:val="24"/>
                <w:shd w:val="clear" w:color="auto" w:fill="FFFFFF"/>
                <w:rPrChange w:id="6370" w:author="Деян Димитров" w:date="2017-04-06T15:13:00Z">
                  <w:rPr>
                    <w:del w:id="6371" w:author="Деян Димитров" w:date="2017-04-06T15:05:00Z"/>
                    <w:rFonts w:ascii="Cambria" w:hAnsi="Cambria"/>
                    <w:szCs w:val="24"/>
                    <w:shd w:val="clear" w:color="auto" w:fill="FFFFFF"/>
                  </w:rPr>
                </w:rPrChange>
              </w:rPr>
            </w:pPr>
            <w:del w:id="6372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373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0E5A5D30" w14:textId="1D0F050C" w:rsidTr="00DA0141">
        <w:trPr>
          <w:trHeight w:val="315"/>
          <w:del w:id="6374" w:author="Деян Димитров" w:date="2017-04-06T15:05:00Z"/>
        </w:trPr>
        <w:tc>
          <w:tcPr>
            <w:tcW w:w="531" w:type="dxa"/>
          </w:tcPr>
          <w:p w14:paraId="44347FD2" w14:textId="09600523" w:rsidR="00DA0141" w:rsidRPr="00237ADB" w:rsidDel="0076372A" w:rsidRDefault="00DA0141" w:rsidP="00FF66A7">
            <w:pPr>
              <w:spacing w:after="0"/>
              <w:rPr>
                <w:del w:id="637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76" w:author="Деян Димитров" w:date="2017-04-06T15:13:00Z">
                  <w:rPr>
                    <w:del w:id="637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37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7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8.</w:delText>
              </w:r>
            </w:del>
          </w:p>
        </w:tc>
        <w:tc>
          <w:tcPr>
            <w:tcW w:w="3405" w:type="dxa"/>
          </w:tcPr>
          <w:p w14:paraId="2D18823E" w14:textId="43B1CB48" w:rsidR="00DA0141" w:rsidRPr="00237ADB" w:rsidDel="0076372A" w:rsidRDefault="00DA0141" w:rsidP="00FF66A7">
            <w:pPr>
              <w:spacing w:after="0"/>
              <w:rPr>
                <w:del w:id="638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81" w:author="Деян Димитров" w:date="2017-04-06T15:13:00Z">
                  <w:rPr>
                    <w:del w:id="638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38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8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Двулицево бебешко одеяло</w:delText>
              </w:r>
            </w:del>
          </w:p>
        </w:tc>
        <w:tc>
          <w:tcPr>
            <w:tcW w:w="1134" w:type="dxa"/>
            <w:hideMark/>
          </w:tcPr>
          <w:p w14:paraId="20494E08" w14:textId="16D07282" w:rsidR="00DA0141" w:rsidRPr="00237ADB" w:rsidDel="0076372A" w:rsidRDefault="00DA0141" w:rsidP="00FF66A7">
            <w:pPr>
              <w:spacing w:after="0"/>
              <w:jc w:val="center"/>
              <w:rPr>
                <w:del w:id="638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86" w:author="Деян Димитров" w:date="2017-04-06T15:13:00Z">
                  <w:rPr>
                    <w:del w:id="638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38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8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374343A7" w14:textId="55C5A789" w:rsidR="00DA0141" w:rsidRPr="00237ADB" w:rsidDel="0076372A" w:rsidRDefault="00DA0141" w:rsidP="00FF66A7">
            <w:pPr>
              <w:spacing w:after="0"/>
              <w:jc w:val="center"/>
              <w:rPr>
                <w:del w:id="639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91" w:author="Деян Димитров" w:date="2017-04-06T15:13:00Z">
                  <w:rPr>
                    <w:del w:id="6392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39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94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2A8720BB" w14:textId="4C783C8E" w:rsidR="00DA0141" w:rsidRPr="00237ADB" w:rsidDel="0076372A" w:rsidRDefault="00DA0141" w:rsidP="00FF66A7">
            <w:pPr>
              <w:numPr>
                <w:ilvl w:val="0"/>
                <w:numId w:val="24"/>
              </w:numPr>
              <w:tabs>
                <w:tab w:val="left" w:pos="269"/>
                <w:tab w:val="left" w:pos="323"/>
              </w:tabs>
              <w:spacing w:after="0"/>
              <w:ind w:left="0" w:firstLine="42"/>
              <w:contextualSpacing/>
              <w:jc w:val="both"/>
              <w:rPr>
                <w:del w:id="639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396" w:author="Деян Димитров" w:date="2017-04-06T15:13:00Z">
                  <w:rPr>
                    <w:del w:id="639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39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39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състав: горният слой е от 100 % памучна тъкан, долният е от 91 % памук + 9 % кадифен антиалергичен полиестер, с пълнеж от 100 % полиестер;</w:delText>
              </w:r>
            </w:del>
          </w:p>
          <w:p w14:paraId="1CFF6F37" w14:textId="3BB7DF44" w:rsidR="00DA0141" w:rsidRPr="00237ADB" w:rsidDel="0076372A" w:rsidRDefault="00DA0141" w:rsidP="00FF66A7">
            <w:pPr>
              <w:numPr>
                <w:ilvl w:val="0"/>
                <w:numId w:val="24"/>
              </w:numPr>
              <w:tabs>
                <w:tab w:val="left" w:pos="269"/>
                <w:tab w:val="left" w:pos="323"/>
              </w:tabs>
              <w:spacing w:after="0"/>
              <w:ind w:left="0" w:firstLine="42"/>
              <w:contextualSpacing/>
              <w:jc w:val="both"/>
              <w:rPr>
                <w:del w:id="640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01" w:author="Деян Димитров" w:date="2017-04-06T15:13:00Z">
                  <w:rPr>
                    <w:del w:id="640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40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40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Размери 60х80 см</w:delText>
              </w:r>
            </w:del>
          </w:p>
        </w:tc>
        <w:tc>
          <w:tcPr>
            <w:tcW w:w="4056" w:type="dxa"/>
          </w:tcPr>
          <w:p w14:paraId="1FAA0BDA" w14:textId="17FCF8B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0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06" w:author="Деян Димитров" w:date="2017-04-06T15:13:00Z">
                  <w:rPr>
                    <w:del w:id="640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995628A" w14:textId="5EDE431E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0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09" w:author="Деян Димитров" w:date="2017-04-06T15:13:00Z">
                  <w:rPr>
                    <w:del w:id="641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2F238C0" w14:textId="0FC1D069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1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12" w:author="Деян Димитров" w:date="2017-04-06T15:13:00Z">
                  <w:rPr>
                    <w:del w:id="641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177F7D1" w14:textId="1964FEF3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1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15" w:author="Деян Димитров" w:date="2017-04-06T15:13:00Z">
                  <w:rPr>
                    <w:del w:id="641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26ACD23" w14:textId="52956999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1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18" w:author="Деян Димитров" w:date="2017-04-06T15:13:00Z">
                  <w:rPr>
                    <w:del w:id="641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64CAB1B" w14:textId="4900EAB3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2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21" w:author="Деян Димитров" w:date="2017-04-06T15:13:00Z">
                  <w:rPr>
                    <w:del w:id="642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4A02A1C" w14:textId="6E5A662F" w:rsidR="00DA0141" w:rsidRPr="00237ADB" w:rsidDel="0076372A" w:rsidRDefault="00DA0141" w:rsidP="00FF66A7">
            <w:pPr>
              <w:tabs>
                <w:tab w:val="left" w:pos="269"/>
                <w:tab w:val="left" w:pos="323"/>
              </w:tabs>
              <w:spacing w:after="0"/>
              <w:ind w:left="42"/>
              <w:contextualSpacing/>
              <w:jc w:val="both"/>
              <w:rPr>
                <w:del w:id="642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24" w:author="Деян Димитров" w:date="2017-04-06T15:13:00Z">
                  <w:rPr>
                    <w:del w:id="642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426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42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06EA38DB" w14:textId="63266CD7" w:rsidTr="00DA0141">
        <w:trPr>
          <w:trHeight w:val="315"/>
          <w:del w:id="6428" w:author="Деян Димитров" w:date="2017-04-06T15:05:00Z"/>
        </w:trPr>
        <w:tc>
          <w:tcPr>
            <w:tcW w:w="531" w:type="dxa"/>
          </w:tcPr>
          <w:p w14:paraId="3BB5A380" w14:textId="64416D75" w:rsidR="00DA0141" w:rsidRPr="00237ADB" w:rsidDel="0076372A" w:rsidRDefault="00DA0141" w:rsidP="00FF66A7">
            <w:pPr>
              <w:spacing w:after="0"/>
              <w:rPr>
                <w:del w:id="642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30" w:author="Деян Димитров" w:date="2017-04-06T15:13:00Z">
                  <w:rPr>
                    <w:del w:id="643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43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43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9.</w:delText>
              </w:r>
            </w:del>
          </w:p>
        </w:tc>
        <w:tc>
          <w:tcPr>
            <w:tcW w:w="3405" w:type="dxa"/>
          </w:tcPr>
          <w:p w14:paraId="424E2DA8" w14:textId="3D110203" w:rsidR="00DA0141" w:rsidRPr="00237ADB" w:rsidDel="0076372A" w:rsidRDefault="00DA0141" w:rsidP="00FF66A7">
            <w:pPr>
              <w:spacing w:after="0"/>
              <w:rPr>
                <w:del w:id="643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35" w:author="Деян Димитров" w:date="2017-04-06T15:13:00Z">
                  <w:rPr>
                    <w:del w:id="643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43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43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Бебешка Паста за зъби </w:delText>
              </w:r>
            </w:del>
          </w:p>
        </w:tc>
        <w:tc>
          <w:tcPr>
            <w:tcW w:w="1134" w:type="dxa"/>
            <w:hideMark/>
          </w:tcPr>
          <w:p w14:paraId="4C3A5CCC" w14:textId="50870521" w:rsidR="00DA0141" w:rsidRPr="00237ADB" w:rsidDel="0076372A" w:rsidRDefault="00DA0141" w:rsidP="00FF66A7">
            <w:pPr>
              <w:spacing w:after="0"/>
              <w:jc w:val="center"/>
              <w:rPr>
                <w:del w:id="643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40" w:author="Деян Димитров" w:date="2017-04-06T15:13:00Z">
                  <w:rPr>
                    <w:del w:id="644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44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44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7606E4FC" w14:textId="66DCAD3C" w:rsidR="00DA0141" w:rsidRPr="00237ADB" w:rsidDel="0076372A" w:rsidRDefault="00DA0141" w:rsidP="00FF66A7">
            <w:pPr>
              <w:spacing w:after="0"/>
              <w:jc w:val="center"/>
              <w:rPr>
                <w:del w:id="644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45" w:author="Деян Димитров" w:date="2017-04-06T15:13:00Z">
                  <w:rPr>
                    <w:del w:id="6446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44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448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018B8073" w14:textId="3AEEC65E" w:rsidR="00DA0141" w:rsidRPr="00237ADB" w:rsidDel="0076372A" w:rsidRDefault="00DA0141" w:rsidP="00FF66A7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jc w:val="both"/>
              <w:rPr>
                <w:del w:id="644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50" w:author="Деян Димитров" w:date="2017-04-06T15:13:00Z">
                  <w:rPr>
                    <w:del w:id="645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45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45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 ксилитол;</w:delText>
              </w:r>
            </w:del>
          </w:p>
          <w:p w14:paraId="5FCB7AA4" w14:textId="753CC961" w:rsidR="00DA0141" w:rsidRPr="00237ADB" w:rsidDel="0076372A" w:rsidRDefault="00DA0141" w:rsidP="00FF66A7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jc w:val="both"/>
              <w:rPr>
                <w:del w:id="645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55" w:author="Деян Димитров" w:date="2017-04-06T15:13:00Z">
                  <w:rPr>
                    <w:del w:id="645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45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45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за млечните зъбки;</w:delText>
              </w:r>
            </w:del>
          </w:p>
          <w:p w14:paraId="1C2CCEA2" w14:textId="38068826" w:rsidR="00DA0141" w:rsidRPr="00237ADB" w:rsidDel="0076372A" w:rsidRDefault="00DA0141" w:rsidP="00FF66A7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jc w:val="both"/>
              <w:rPr>
                <w:del w:id="645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60" w:author="Деян Димитров" w:date="2017-04-06T15:13:00Z">
                  <w:rPr>
                    <w:del w:id="646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46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46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предпазва венците от възпаление;</w:delText>
              </w:r>
            </w:del>
          </w:p>
          <w:p w14:paraId="7DFFCEC0" w14:textId="6DA1E1A9" w:rsidR="00DA0141" w:rsidRPr="00237ADB" w:rsidDel="0076372A" w:rsidRDefault="00DA0141" w:rsidP="00FF66A7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jc w:val="both"/>
              <w:rPr>
                <w:del w:id="646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65" w:author="Деян Димитров" w:date="2017-04-06T15:13:00Z">
                  <w:rPr>
                    <w:del w:id="646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46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46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не съдържа флуор;</w:delText>
              </w:r>
            </w:del>
          </w:p>
          <w:p w14:paraId="59AB9AE7" w14:textId="765AF1A6" w:rsidR="00DA0141" w:rsidRPr="00237ADB" w:rsidDel="0076372A" w:rsidRDefault="00DA0141" w:rsidP="00FF66A7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jc w:val="both"/>
              <w:rPr>
                <w:del w:id="646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70" w:author="Деян Димитров" w:date="2017-04-06T15:13:00Z">
                  <w:rPr>
                    <w:del w:id="647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47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47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не съдържа консерванти и оцветители. </w:delText>
              </w:r>
            </w:del>
          </w:p>
          <w:p w14:paraId="27627333" w14:textId="19F564D1" w:rsidR="00DA0141" w:rsidRPr="00237ADB" w:rsidDel="0076372A" w:rsidRDefault="00DA0141" w:rsidP="00FF66A7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jc w:val="both"/>
              <w:rPr>
                <w:del w:id="647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75" w:author="Деян Димитров" w:date="2017-04-06T15:13:00Z">
                  <w:rPr>
                    <w:del w:id="647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47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47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Количество 50 мл.</w:delText>
              </w:r>
            </w:del>
          </w:p>
        </w:tc>
        <w:tc>
          <w:tcPr>
            <w:tcW w:w="4056" w:type="dxa"/>
          </w:tcPr>
          <w:p w14:paraId="4225B815" w14:textId="762974F9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7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80" w:author="Деян Димитров" w:date="2017-04-06T15:13:00Z">
                  <w:rPr>
                    <w:del w:id="648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C13D884" w14:textId="2F796680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8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83" w:author="Деян Димитров" w:date="2017-04-06T15:13:00Z">
                  <w:rPr>
                    <w:del w:id="648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0662674" w14:textId="5F5E01A8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8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86" w:author="Деян Димитров" w:date="2017-04-06T15:13:00Z">
                  <w:rPr>
                    <w:del w:id="648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9DE1C90" w14:textId="34727CF9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8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89" w:author="Деян Димитров" w:date="2017-04-06T15:13:00Z">
                  <w:rPr>
                    <w:del w:id="649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8FA93C8" w14:textId="2731285C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9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92" w:author="Деян Димитров" w:date="2017-04-06T15:13:00Z">
                  <w:rPr>
                    <w:del w:id="649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00446D4" w14:textId="23E62B56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49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95" w:author="Деян Димитров" w:date="2017-04-06T15:13:00Z">
                  <w:rPr>
                    <w:del w:id="649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0001843" w14:textId="2AFDBC1D" w:rsidR="00DA0141" w:rsidRPr="00237ADB" w:rsidDel="0076372A" w:rsidRDefault="00DA0141" w:rsidP="00FF66A7">
            <w:pPr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spacing w:after="0"/>
              <w:ind w:left="0"/>
              <w:contextualSpacing/>
              <w:jc w:val="both"/>
              <w:rPr>
                <w:del w:id="649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498" w:author="Деян Димитров" w:date="2017-04-06T15:13:00Z">
                  <w:rPr>
                    <w:del w:id="649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00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501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артикул и техническите параметри (характеристики, които той има с цел проверка на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502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C5611F5" w14:textId="26CA9363" w:rsidTr="00DA0141">
        <w:trPr>
          <w:trHeight w:val="315"/>
          <w:del w:id="6503" w:author="Деян Димитров" w:date="2017-04-06T15:05:00Z"/>
        </w:trPr>
        <w:tc>
          <w:tcPr>
            <w:tcW w:w="531" w:type="dxa"/>
          </w:tcPr>
          <w:p w14:paraId="6293EE6A" w14:textId="542A58CF" w:rsidR="00DA0141" w:rsidRPr="00237ADB" w:rsidDel="0076372A" w:rsidRDefault="00DA0141" w:rsidP="00FF66A7">
            <w:pPr>
              <w:spacing w:after="0"/>
              <w:rPr>
                <w:del w:id="650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05" w:author="Деян Димитров" w:date="2017-04-06T15:13:00Z">
                  <w:rPr>
                    <w:del w:id="650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0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0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10.</w:delText>
              </w:r>
            </w:del>
          </w:p>
        </w:tc>
        <w:tc>
          <w:tcPr>
            <w:tcW w:w="3405" w:type="dxa"/>
          </w:tcPr>
          <w:p w14:paraId="602E55F0" w14:textId="779DDBD5" w:rsidR="00DA0141" w:rsidRPr="00237ADB" w:rsidDel="0076372A" w:rsidRDefault="00DA0141" w:rsidP="00FF66A7">
            <w:pPr>
              <w:spacing w:after="0"/>
              <w:rPr>
                <w:del w:id="650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10" w:author="Деян Димитров" w:date="2017-04-06T15:13:00Z">
                  <w:rPr>
                    <w:del w:id="651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1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1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Детска паста за зъби </w:delText>
              </w:r>
            </w:del>
          </w:p>
        </w:tc>
        <w:tc>
          <w:tcPr>
            <w:tcW w:w="1134" w:type="dxa"/>
            <w:hideMark/>
          </w:tcPr>
          <w:p w14:paraId="6CA3B492" w14:textId="7E076406" w:rsidR="00DA0141" w:rsidRPr="00237ADB" w:rsidDel="0076372A" w:rsidRDefault="00DA0141" w:rsidP="00FF66A7">
            <w:pPr>
              <w:spacing w:after="0"/>
              <w:jc w:val="center"/>
              <w:rPr>
                <w:del w:id="651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15" w:author="Деян Димитров" w:date="2017-04-06T15:13:00Z">
                  <w:rPr>
                    <w:del w:id="651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1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1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5F5343D1" w14:textId="7C953EE0" w:rsidR="00DA0141" w:rsidRPr="00237ADB" w:rsidDel="0076372A" w:rsidRDefault="00DA0141" w:rsidP="00FF66A7">
            <w:pPr>
              <w:spacing w:after="0"/>
              <w:jc w:val="center"/>
              <w:rPr>
                <w:del w:id="651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20" w:author="Деян Димитров" w:date="2017-04-06T15:13:00Z">
                  <w:rPr>
                    <w:del w:id="6521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52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23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150</w:delText>
              </w:r>
            </w:del>
          </w:p>
        </w:tc>
        <w:tc>
          <w:tcPr>
            <w:tcW w:w="3599" w:type="dxa"/>
            <w:noWrap/>
          </w:tcPr>
          <w:p w14:paraId="185D8FA8" w14:textId="24BB6F35" w:rsidR="00DA0141" w:rsidRPr="00237ADB" w:rsidDel="0076372A" w:rsidRDefault="00DA0141" w:rsidP="00FF66A7">
            <w:pPr>
              <w:numPr>
                <w:ilvl w:val="0"/>
                <w:numId w:val="19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jc w:val="both"/>
              <w:rPr>
                <w:del w:id="652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25" w:author="Деян Димитров" w:date="2017-04-06T15:13:00Z">
                  <w:rPr>
                    <w:del w:id="652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2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28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предназначена за деца с млечни зъби на възраст от 0 до 6 години;</w:delText>
              </w:r>
            </w:del>
          </w:p>
          <w:p w14:paraId="585CD4A1" w14:textId="5CE3CFB0" w:rsidR="00DA0141" w:rsidRPr="00237ADB" w:rsidDel="0076372A" w:rsidRDefault="00DA0141" w:rsidP="00FF66A7">
            <w:pPr>
              <w:numPr>
                <w:ilvl w:val="0"/>
                <w:numId w:val="19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jc w:val="both"/>
              <w:rPr>
                <w:del w:id="652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30" w:author="Деян Димитров" w:date="2017-04-06T15:13:00Z">
                  <w:rPr>
                    <w:del w:id="653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3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33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клинично доказана защита от кариеси;</w:delText>
              </w:r>
            </w:del>
          </w:p>
        </w:tc>
        <w:tc>
          <w:tcPr>
            <w:tcW w:w="4056" w:type="dxa"/>
          </w:tcPr>
          <w:p w14:paraId="754F1520" w14:textId="2AA37F5C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53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35" w:author="Деян Димитров" w:date="2017-04-06T15:13:00Z">
                  <w:rPr>
                    <w:del w:id="653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5EA573F" w14:textId="5D59BFE4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53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38" w:author="Деян Димитров" w:date="2017-04-06T15:13:00Z">
                  <w:rPr>
                    <w:del w:id="653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A21F802" w14:textId="57237501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54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41" w:author="Деян Димитров" w:date="2017-04-06T15:13:00Z">
                  <w:rPr>
                    <w:del w:id="654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43442C3" w14:textId="064C85C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54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44" w:author="Деян Димитров" w:date="2017-04-06T15:13:00Z">
                  <w:rPr>
                    <w:del w:id="654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3F20B1B" w14:textId="40B4D1AD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54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47" w:author="Деян Димитров" w:date="2017-04-06T15:13:00Z">
                  <w:rPr>
                    <w:del w:id="654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7A0E39A" w14:textId="73DC9E08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54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50" w:author="Деян Димитров" w:date="2017-04-06T15:13:00Z">
                  <w:rPr>
                    <w:del w:id="655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D4D38D4" w14:textId="419907BC" w:rsidR="00DA0141" w:rsidRPr="00237ADB" w:rsidDel="0076372A" w:rsidRDefault="00DA0141" w:rsidP="00FF66A7">
            <w:pPr>
              <w:tabs>
                <w:tab w:val="left" w:pos="269"/>
                <w:tab w:val="left" w:pos="336"/>
              </w:tabs>
              <w:spacing w:after="0"/>
              <w:ind w:left="42"/>
              <w:contextualSpacing/>
              <w:jc w:val="both"/>
              <w:rPr>
                <w:del w:id="655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53" w:author="Деян Димитров" w:date="2017-04-06T15:13:00Z">
                  <w:rPr>
                    <w:del w:id="655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55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556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0684F027" w14:textId="59419917" w:rsidTr="00DA0141">
        <w:trPr>
          <w:trHeight w:val="315"/>
          <w:del w:id="6557" w:author="Деян Димитров" w:date="2017-04-06T15:05:00Z"/>
        </w:trPr>
        <w:tc>
          <w:tcPr>
            <w:tcW w:w="531" w:type="dxa"/>
          </w:tcPr>
          <w:p w14:paraId="0CFBCC4F" w14:textId="4484F982" w:rsidR="00DA0141" w:rsidRPr="00237ADB" w:rsidDel="0076372A" w:rsidRDefault="00DA0141" w:rsidP="00FF66A7">
            <w:pPr>
              <w:spacing w:after="0"/>
              <w:rPr>
                <w:del w:id="655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59" w:author="Деян Димитров" w:date="2017-04-06T15:13:00Z">
                  <w:rPr>
                    <w:del w:id="656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6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6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11.</w:delText>
              </w:r>
            </w:del>
          </w:p>
        </w:tc>
        <w:tc>
          <w:tcPr>
            <w:tcW w:w="3405" w:type="dxa"/>
          </w:tcPr>
          <w:p w14:paraId="32D9A02F" w14:textId="3C64C113" w:rsidR="00DA0141" w:rsidRPr="00237ADB" w:rsidDel="0076372A" w:rsidRDefault="00DA0141" w:rsidP="00FF66A7">
            <w:pPr>
              <w:spacing w:after="0"/>
              <w:rPr>
                <w:del w:id="656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64" w:author="Деян Димитров" w:date="2017-04-06T15:13:00Z">
                  <w:rPr>
                    <w:del w:id="656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6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6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Паста за зъби за деца </w:delText>
              </w:r>
            </w:del>
          </w:p>
        </w:tc>
        <w:tc>
          <w:tcPr>
            <w:tcW w:w="1134" w:type="dxa"/>
            <w:hideMark/>
          </w:tcPr>
          <w:p w14:paraId="61E2E85D" w14:textId="004FCF5F" w:rsidR="00DA0141" w:rsidRPr="00237ADB" w:rsidDel="0076372A" w:rsidRDefault="00DA0141" w:rsidP="00FF66A7">
            <w:pPr>
              <w:spacing w:after="0"/>
              <w:jc w:val="center"/>
              <w:rPr>
                <w:del w:id="656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69" w:author="Деян Димитров" w:date="2017-04-06T15:13:00Z">
                  <w:rPr>
                    <w:del w:id="657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7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7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58F927F4" w14:textId="0E3FDD9B" w:rsidR="00DA0141" w:rsidRPr="00237ADB" w:rsidDel="0076372A" w:rsidRDefault="00DA0141" w:rsidP="00FF66A7">
            <w:pPr>
              <w:spacing w:after="0"/>
              <w:jc w:val="center"/>
              <w:rPr>
                <w:del w:id="657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74" w:author="Деян Димитров" w:date="2017-04-06T15:13:00Z">
                  <w:rPr>
                    <w:del w:id="6575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57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77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75</w:delText>
              </w:r>
            </w:del>
          </w:p>
        </w:tc>
        <w:tc>
          <w:tcPr>
            <w:tcW w:w="3599" w:type="dxa"/>
            <w:tcBorders>
              <w:bottom w:val="single" w:sz="4" w:space="0" w:color="auto"/>
            </w:tcBorders>
            <w:noWrap/>
          </w:tcPr>
          <w:p w14:paraId="697E9241" w14:textId="05D5552D" w:rsidR="00DA0141" w:rsidRPr="00237ADB" w:rsidDel="0076372A" w:rsidRDefault="00DA0141" w:rsidP="00FF66A7">
            <w:pPr>
              <w:numPr>
                <w:ilvl w:val="0"/>
                <w:numId w:val="19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657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79" w:author="Деян Димитров" w:date="2017-04-06T15:13:00Z">
                  <w:rPr>
                    <w:del w:id="658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8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82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предназначена за деца с млечни и постоянни зъби на възраст над 6 години;</w:delText>
              </w:r>
            </w:del>
          </w:p>
          <w:p w14:paraId="37BDC6EB" w14:textId="5320BBE0" w:rsidR="00DA0141" w:rsidRPr="00237ADB" w:rsidDel="0076372A" w:rsidRDefault="00DA0141" w:rsidP="00FF66A7">
            <w:pPr>
              <w:numPr>
                <w:ilvl w:val="0"/>
                <w:numId w:val="19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658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84" w:author="Деян Димитров" w:date="2017-04-06T15:13:00Z">
                  <w:rPr>
                    <w:del w:id="658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58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587" w:author="Деян Димитров" w:date="2017-04-06T15:13:00Z">
                    <w:rPr>
                      <w:rFonts w:ascii="Cambria" w:eastAsia="Times New Roman" w:hAnsi="Cambria"/>
                      <w:color w:val="FF0000"/>
                      <w:szCs w:val="24"/>
                      <w:lang w:eastAsia="bg-BG"/>
                    </w:rPr>
                  </w:rPrChange>
                </w:rPr>
                <w:delText>без съдържание на захар</w:delText>
              </w:r>
            </w:del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79F6D6BD" w14:textId="29D464DB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58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89" w:author="Деян Димитров" w:date="2017-04-06T15:13:00Z">
                  <w:rPr>
                    <w:del w:id="659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D990002" w14:textId="542DEF4A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59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92" w:author="Деян Димитров" w:date="2017-04-06T15:13:00Z">
                  <w:rPr>
                    <w:del w:id="659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1A1FD35" w14:textId="0141B989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59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95" w:author="Деян Димитров" w:date="2017-04-06T15:13:00Z">
                  <w:rPr>
                    <w:del w:id="659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E7BA1BB" w14:textId="5177737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59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598" w:author="Деян Димитров" w:date="2017-04-06T15:13:00Z">
                  <w:rPr>
                    <w:del w:id="659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56F5494" w14:textId="6E958CFF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60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01" w:author="Деян Димитров" w:date="2017-04-06T15:13:00Z">
                  <w:rPr>
                    <w:del w:id="660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91A3B57" w14:textId="457CA137" w:rsidR="00DA0141" w:rsidRPr="00237ADB" w:rsidDel="0076372A" w:rsidRDefault="00DA0141" w:rsidP="00FF66A7">
            <w:pPr>
              <w:tabs>
                <w:tab w:val="left" w:pos="269"/>
                <w:tab w:val="left" w:pos="334"/>
              </w:tabs>
              <w:spacing w:after="0"/>
              <w:contextualSpacing/>
              <w:jc w:val="both"/>
              <w:rPr>
                <w:del w:id="660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04" w:author="Деян Димитров" w:date="2017-04-06T15:13:00Z">
                  <w:rPr>
                    <w:del w:id="660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06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60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артикул и техническите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608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61DA6805" w14:textId="665886F7" w:rsidTr="00DA0141">
        <w:trPr>
          <w:trHeight w:val="315"/>
          <w:del w:id="6609" w:author="Деян Димитров" w:date="2017-04-06T15:05:00Z"/>
        </w:trPr>
        <w:tc>
          <w:tcPr>
            <w:tcW w:w="531" w:type="dxa"/>
          </w:tcPr>
          <w:p w14:paraId="34FDC649" w14:textId="449AE697" w:rsidR="00DA0141" w:rsidRPr="00237ADB" w:rsidDel="0076372A" w:rsidRDefault="00DA0141" w:rsidP="00FF66A7">
            <w:pPr>
              <w:spacing w:after="0"/>
              <w:rPr>
                <w:del w:id="661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11" w:author="Деян Димитров" w:date="2017-04-06T15:13:00Z">
                  <w:rPr>
                    <w:del w:id="661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1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1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12.</w:delText>
              </w:r>
            </w:del>
          </w:p>
        </w:tc>
        <w:tc>
          <w:tcPr>
            <w:tcW w:w="3405" w:type="dxa"/>
          </w:tcPr>
          <w:p w14:paraId="06ACA841" w14:textId="058D0387" w:rsidR="00DA0141" w:rsidRPr="00237ADB" w:rsidDel="0076372A" w:rsidRDefault="00DA0141" w:rsidP="00FF66A7">
            <w:pPr>
              <w:spacing w:after="0"/>
              <w:rPr>
                <w:del w:id="661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16" w:author="Деян Димитров" w:date="2017-04-06T15:13:00Z">
                  <w:rPr>
                    <w:del w:id="661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1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1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Бебешка четка за зъби </w:delText>
              </w:r>
            </w:del>
          </w:p>
        </w:tc>
        <w:tc>
          <w:tcPr>
            <w:tcW w:w="1134" w:type="dxa"/>
            <w:hideMark/>
          </w:tcPr>
          <w:p w14:paraId="28BF6EE7" w14:textId="0DCD0F43" w:rsidR="00DA0141" w:rsidRPr="00237ADB" w:rsidDel="0076372A" w:rsidRDefault="00DA0141" w:rsidP="00FF66A7">
            <w:pPr>
              <w:spacing w:after="0"/>
              <w:jc w:val="center"/>
              <w:rPr>
                <w:del w:id="662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21" w:author="Деян Димитров" w:date="2017-04-06T15:13:00Z">
                  <w:rPr>
                    <w:del w:id="662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2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2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530E4A9D" w14:textId="0ECF402E" w:rsidR="00DA0141" w:rsidRPr="00237ADB" w:rsidDel="0076372A" w:rsidRDefault="00DA0141" w:rsidP="00FF66A7">
            <w:pPr>
              <w:spacing w:after="0"/>
              <w:jc w:val="center"/>
              <w:rPr>
                <w:del w:id="662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26" w:author="Деян Димитров" w:date="2017-04-06T15:13:00Z">
                  <w:rPr>
                    <w:del w:id="6627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62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29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10</w:delText>
              </w:r>
            </w:del>
          </w:p>
        </w:tc>
        <w:tc>
          <w:tcPr>
            <w:tcW w:w="3599" w:type="dxa"/>
            <w:tcBorders>
              <w:bottom w:val="single" w:sz="4" w:space="0" w:color="auto"/>
            </w:tcBorders>
            <w:noWrap/>
          </w:tcPr>
          <w:p w14:paraId="665159CD" w14:textId="3FDDD916" w:rsidR="00DA0141" w:rsidRPr="00237ADB" w:rsidDel="0076372A" w:rsidRDefault="00DA0141" w:rsidP="00FF66A7">
            <w:pPr>
              <w:numPr>
                <w:ilvl w:val="0"/>
                <w:numId w:val="22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663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31" w:author="Деян Димитров" w:date="2017-04-06T15:13:00Z">
                  <w:rPr>
                    <w:del w:id="663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3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3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за бебешки зъбки;</w:delText>
              </w:r>
            </w:del>
          </w:p>
          <w:p w14:paraId="59EEF579" w14:textId="3CDDF98F" w:rsidR="00DA0141" w:rsidRPr="00237ADB" w:rsidDel="0076372A" w:rsidRDefault="00DA0141" w:rsidP="00FF66A7">
            <w:pPr>
              <w:numPr>
                <w:ilvl w:val="0"/>
                <w:numId w:val="22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663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36" w:author="Деян Димитров" w:date="2017-04-06T15:13:00Z">
                  <w:rPr>
                    <w:del w:id="663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3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3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за възраст 0-2 години;</w:delText>
              </w:r>
            </w:del>
          </w:p>
          <w:p w14:paraId="3F4C014B" w14:textId="2ABBB140" w:rsidR="00DA0141" w:rsidRPr="00237ADB" w:rsidDel="0076372A" w:rsidRDefault="00DA0141" w:rsidP="00FF66A7">
            <w:pPr>
              <w:numPr>
                <w:ilvl w:val="0"/>
                <w:numId w:val="22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664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41" w:author="Деян Димитров" w:date="2017-04-06T15:13:00Z">
                  <w:rPr>
                    <w:del w:id="664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4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4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 мек косъм</w:delText>
              </w:r>
            </w:del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0E204AC8" w14:textId="7D8BB6F8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64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46" w:author="Деян Димитров" w:date="2017-04-06T15:13:00Z">
                  <w:rPr>
                    <w:del w:id="664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7E1975A" w14:textId="73F7364F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64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49" w:author="Деян Димитров" w:date="2017-04-06T15:13:00Z">
                  <w:rPr>
                    <w:del w:id="665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478101D" w14:textId="6DEB7C64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65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52" w:author="Деян Димитров" w:date="2017-04-06T15:13:00Z">
                  <w:rPr>
                    <w:del w:id="665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43080D9" w14:textId="7E1006BB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65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55" w:author="Деян Димитров" w:date="2017-04-06T15:13:00Z">
                  <w:rPr>
                    <w:del w:id="665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092F149" w14:textId="5A616B26" w:rsidR="00DA0141" w:rsidRPr="00237ADB" w:rsidDel="0076372A" w:rsidRDefault="00DA0141" w:rsidP="00FF66A7">
            <w:pPr>
              <w:tabs>
                <w:tab w:val="left" w:pos="269"/>
                <w:tab w:val="left" w:pos="334"/>
              </w:tabs>
              <w:spacing w:after="0"/>
              <w:contextualSpacing/>
              <w:jc w:val="both"/>
              <w:rPr>
                <w:del w:id="665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58" w:author="Деян Димитров" w:date="2017-04-06T15:13:00Z">
                  <w:rPr>
                    <w:del w:id="665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60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661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D99D0CE" w14:textId="06669CA4" w:rsidTr="00DA0141">
        <w:trPr>
          <w:trHeight w:val="315"/>
          <w:del w:id="6662" w:author="Деян Димитров" w:date="2017-04-06T15:05:00Z"/>
        </w:trPr>
        <w:tc>
          <w:tcPr>
            <w:tcW w:w="531" w:type="dxa"/>
          </w:tcPr>
          <w:p w14:paraId="12D5767D" w14:textId="6D3E9CBA" w:rsidR="00DA0141" w:rsidRPr="00237ADB" w:rsidDel="0076372A" w:rsidRDefault="00DA0141" w:rsidP="00FF66A7">
            <w:pPr>
              <w:spacing w:after="0"/>
              <w:rPr>
                <w:del w:id="666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64" w:author="Деян Димитров" w:date="2017-04-06T15:13:00Z">
                  <w:rPr>
                    <w:del w:id="666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6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6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13.</w:delText>
              </w:r>
            </w:del>
          </w:p>
        </w:tc>
        <w:tc>
          <w:tcPr>
            <w:tcW w:w="3405" w:type="dxa"/>
          </w:tcPr>
          <w:p w14:paraId="222F57C1" w14:textId="160F7419" w:rsidR="00DA0141" w:rsidRPr="00237ADB" w:rsidDel="0076372A" w:rsidRDefault="00DA0141" w:rsidP="00FF66A7">
            <w:pPr>
              <w:spacing w:after="0"/>
              <w:rPr>
                <w:del w:id="666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69" w:author="Деян Димитров" w:date="2017-04-06T15:13:00Z">
                  <w:rPr>
                    <w:del w:id="667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7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7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Детска четка за зъби</w:delText>
              </w:r>
            </w:del>
          </w:p>
        </w:tc>
        <w:tc>
          <w:tcPr>
            <w:tcW w:w="1134" w:type="dxa"/>
            <w:hideMark/>
          </w:tcPr>
          <w:p w14:paraId="0D463F63" w14:textId="69E5A58B" w:rsidR="00DA0141" w:rsidRPr="00237ADB" w:rsidDel="0076372A" w:rsidRDefault="00DA0141" w:rsidP="00FF66A7">
            <w:pPr>
              <w:spacing w:after="0"/>
              <w:jc w:val="center"/>
              <w:rPr>
                <w:del w:id="667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74" w:author="Деян Димитров" w:date="2017-04-06T15:13:00Z">
                  <w:rPr>
                    <w:del w:id="667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7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7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5AFA7C40" w14:textId="2A0CA3C2" w:rsidR="00DA0141" w:rsidRPr="00237ADB" w:rsidDel="0076372A" w:rsidRDefault="00DA0141" w:rsidP="00FF66A7">
            <w:pPr>
              <w:spacing w:after="0"/>
              <w:jc w:val="center"/>
              <w:rPr>
                <w:del w:id="667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79" w:author="Деян Димитров" w:date="2017-04-06T15:13:00Z">
                  <w:rPr>
                    <w:del w:id="6680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68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82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150</w:delText>
              </w:r>
            </w:del>
          </w:p>
        </w:tc>
        <w:tc>
          <w:tcPr>
            <w:tcW w:w="3599" w:type="dxa"/>
            <w:tcBorders>
              <w:top w:val="single" w:sz="4" w:space="0" w:color="auto"/>
            </w:tcBorders>
            <w:noWrap/>
          </w:tcPr>
          <w:p w14:paraId="567D816F" w14:textId="41F31049" w:rsidR="00DA0141" w:rsidRPr="00237ADB" w:rsidDel="0076372A" w:rsidRDefault="00DA0141" w:rsidP="00FF66A7">
            <w:pPr>
              <w:numPr>
                <w:ilvl w:val="0"/>
                <w:numId w:val="26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68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84" w:author="Деян Димитров" w:date="2017-04-06T15:13:00Z">
                  <w:rPr>
                    <w:del w:id="668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8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8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възраст: 2 до 6 години, </w:delText>
              </w:r>
            </w:del>
          </w:p>
          <w:p w14:paraId="27DB6587" w14:textId="24C48CF3" w:rsidR="00DA0141" w:rsidRPr="00237ADB" w:rsidDel="0076372A" w:rsidRDefault="00DA0141" w:rsidP="00FF66A7">
            <w:pPr>
              <w:numPr>
                <w:ilvl w:val="0"/>
                <w:numId w:val="26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68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89" w:author="Деян Димитров" w:date="2017-04-06T15:13:00Z">
                  <w:rPr>
                    <w:del w:id="669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9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9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малка овална глава с мек материал; </w:delText>
              </w:r>
            </w:del>
          </w:p>
          <w:p w14:paraId="26D2BC98" w14:textId="2360043F" w:rsidR="00DA0141" w:rsidRPr="00237ADB" w:rsidDel="0076372A" w:rsidRDefault="00DA0141" w:rsidP="00FF66A7">
            <w:pPr>
              <w:numPr>
                <w:ilvl w:val="0"/>
                <w:numId w:val="26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669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94" w:author="Деян Димитров" w:date="2017-04-06T15:13:00Z">
                  <w:rPr>
                    <w:del w:id="669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69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69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неплъзгаща се защитена дръжка</w:delText>
              </w:r>
            </w:del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46F7DC90" w14:textId="358FA0AE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69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699" w:author="Деян Димитров" w:date="2017-04-06T15:13:00Z">
                  <w:rPr>
                    <w:del w:id="670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DD569BD" w14:textId="62140B1A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70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02" w:author="Деян Димитров" w:date="2017-04-06T15:13:00Z">
                  <w:rPr>
                    <w:del w:id="670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F4640F0" w14:textId="35FAC0C2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70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05" w:author="Деян Димитров" w:date="2017-04-06T15:13:00Z">
                  <w:rPr>
                    <w:del w:id="670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53629C0" w14:textId="6FC1A3EC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70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08" w:author="Деян Димитров" w:date="2017-04-06T15:13:00Z">
                  <w:rPr>
                    <w:del w:id="670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5DA763C" w14:textId="72BA7F94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71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11" w:author="Деян Димитров" w:date="2017-04-06T15:13:00Z">
                  <w:rPr>
                    <w:del w:id="671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D42E557" w14:textId="0A980E3B" w:rsidR="00DA0141" w:rsidRPr="00237ADB" w:rsidDel="0076372A" w:rsidRDefault="00DA0141" w:rsidP="00FF66A7">
            <w:pPr>
              <w:tabs>
                <w:tab w:val="left" w:pos="269"/>
                <w:tab w:val="left" w:pos="336"/>
              </w:tabs>
              <w:spacing w:after="0"/>
              <w:contextualSpacing/>
              <w:jc w:val="both"/>
              <w:rPr>
                <w:del w:id="671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14" w:author="Деян Димитров" w:date="2017-04-06T15:13:00Z">
                  <w:rPr>
                    <w:del w:id="671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16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71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артикул и техническите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718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12E291E8" w14:textId="20A93EB1" w:rsidTr="00DA0141">
        <w:trPr>
          <w:trHeight w:val="315"/>
          <w:del w:id="6719" w:author="Деян Димитров" w:date="2017-04-06T15:05:00Z"/>
        </w:trPr>
        <w:tc>
          <w:tcPr>
            <w:tcW w:w="531" w:type="dxa"/>
          </w:tcPr>
          <w:p w14:paraId="10EC7AE1" w14:textId="299403B1" w:rsidR="00DA0141" w:rsidRPr="00237ADB" w:rsidDel="0076372A" w:rsidRDefault="00DA0141" w:rsidP="00FF66A7">
            <w:pPr>
              <w:spacing w:after="0"/>
              <w:rPr>
                <w:del w:id="672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21" w:author="Деян Димитров" w:date="2017-04-06T15:13:00Z">
                  <w:rPr>
                    <w:del w:id="672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2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72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14.</w:delText>
              </w:r>
            </w:del>
          </w:p>
        </w:tc>
        <w:tc>
          <w:tcPr>
            <w:tcW w:w="3405" w:type="dxa"/>
          </w:tcPr>
          <w:p w14:paraId="5B32CFF2" w14:textId="2E5E550D" w:rsidR="00DA0141" w:rsidRPr="00237ADB" w:rsidDel="0076372A" w:rsidRDefault="00DA0141" w:rsidP="00FF66A7">
            <w:pPr>
              <w:spacing w:after="0"/>
              <w:rPr>
                <w:del w:id="672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26" w:author="Деян Димитров" w:date="2017-04-06T15:13:00Z">
                  <w:rPr>
                    <w:del w:id="672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2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72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Детска четка за зъби </w:delText>
              </w:r>
            </w:del>
          </w:p>
        </w:tc>
        <w:tc>
          <w:tcPr>
            <w:tcW w:w="1134" w:type="dxa"/>
            <w:hideMark/>
          </w:tcPr>
          <w:p w14:paraId="47605852" w14:textId="73F18C97" w:rsidR="00DA0141" w:rsidRPr="00237ADB" w:rsidDel="0076372A" w:rsidRDefault="00DA0141" w:rsidP="00FF66A7">
            <w:pPr>
              <w:spacing w:after="0"/>
              <w:jc w:val="center"/>
              <w:rPr>
                <w:del w:id="673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31" w:author="Деян Димитров" w:date="2017-04-06T15:13:00Z">
                  <w:rPr>
                    <w:del w:id="673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3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73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562920B9" w14:textId="14AB77E4" w:rsidR="00DA0141" w:rsidRPr="00237ADB" w:rsidDel="0076372A" w:rsidRDefault="00DA0141" w:rsidP="00FF66A7">
            <w:pPr>
              <w:spacing w:after="0"/>
              <w:jc w:val="center"/>
              <w:rPr>
                <w:del w:id="673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36" w:author="Деян Димитров" w:date="2017-04-06T15:13:00Z">
                  <w:rPr>
                    <w:del w:id="6737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73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739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75</w:delText>
              </w:r>
            </w:del>
          </w:p>
        </w:tc>
        <w:tc>
          <w:tcPr>
            <w:tcW w:w="3599" w:type="dxa"/>
            <w:noWrap/>
          </w:tcPr>
          <w:p w14:paraId="02D9385F" w14:textId="11232333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74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41" w:author="Деян Димитров" w:date="2017-04-06T15:13:00Z">
                  <w:rPr>
                    <w:del w:id="674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4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74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- предназначена за деца над 6 год. </w:delText>
              </w:r>
            </w:del>
          </w:p>
          <w:p w14:paraId="62543BD9" w14:textId="77929AAE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74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46" w:author="Деян Димитров" w:date="2017-04-06T15:13:00Z">
                  <w:rPr>
                    <w:del w:id="674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4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74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- Приспособление за почистване на езика на обратната страна на главата.</w:delText>
              </w:r>
            </w:del>
          </w:p>
          <w:p w14:paraId="5488DB89" w14:textId="4E4504E3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75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51" w:author="Деян Димитров" w:date="2017-04-06T15:13:00Z">
                  <w:rPr>
                    <w:del w:id="675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5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75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- Малка овална глава с мек материал.</w:delText>
              </w:r>
            </w:del>
          </w:p>
          <w:p w14:paraId="215AF03C" w14:textId="48D96616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75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56" w:author="Деян Димитров" w:date="2017-04-06T15:13:00Z">
                  <w:rPr>
                    <w:del w:id="675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5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75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- Косъмчета с голяма височина.</w:delText>
              </w:r>
            </w:del>
          </w:p>
          <w:p w14:paraId="38BF02FE" w14:textId="572E29DD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76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61" w:author="Деян Димитров" w:date="2017-04-06T15:13:00Z">
                  <w:rPr>
                    <w:del w:id="676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6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76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- Удобна за почивка на показалеца и неплъзгаща се дръжка.</w:delText>
              </w:r>
            </w:del>
          </w:p>
        </w:tc>
        <w:tc>
          <w:tcPr>
            <w:tcW w:w="4056" w:type="dxa"/>
          </w:tcPr>
          <w:p w14:paraId="5B9A6046" w14:textId="2108F541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76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66" w:author="Деян Димитров" w:date="2017-04-06T15:13:00Z">
                  <w:rPr>
                    <w:del w:id="676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C6C432F" w14:textId="6FB57CA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76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69" w:author="Деян Димитров" w:date="2017-04-06T15:13:00Z">
                  <w:rPr>
                    <w:del w:id="677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05A2F2C" w14:textId="207BFBCB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77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72" w:author="Деян Димитров" w:date="2017-04-06T15:13:00Z">
                  <w:rPr>
                    <w:del w:id="677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ED0A7AA" w14:textId="4F776E9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77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75" w:author="Деян Димитров" w:date="2017-04-06T15:13:00Z">
                  <w:rPr>
                    <w:del w:id="677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5BD0830" w14:textId="33DA7A83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77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78" w:author="Деян Димитров" w:date="2017-04-06T15:13:00Z">
                  <w:rPr>
                    <w:del w:id="677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FEFF4B4" w14:textId="5F9ABD65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78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81" w:author="Деян Димитров" w:date="2017-04-06T15:13:00Z">
                  <w:rPr>
                    <w:del w:id="678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FDFFB39" w14:textId="5C90235B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78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84" w:author="Деян Димитров" w:date="2017-04-06T15:13:00Z">
                  <w:rPr>
                    <w:del w:id="678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86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78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33AB398C" w14:textId="6D88F22D" w:rsidTr="00DA0141">
        <w:trPr>
          <w:trHeight w:val="315"/>
          <w:del w:id="6788" w:author="Деян Димитров" w:date="2017-04-06T15:05:00Z"/>
        </w:trPr>
        <w:tc>
          <w:tcPr>
            <w:tcW w:w="531" w:type="dxa"/>
          </w:tcPr>
          <w:p w14:paraId="19043DA3" w14:textId="17D6BD9B" w:rsidR="00DA0141" w:rsidRPr="00237ADB" w:rsidDel="0076372A" w:rsidRDefault="00DA0141" w:rsidP="00FF66A7">
            <w:pPr>
              <w:spacing w:after="0"/>
              <w:rPr>
                <w:del w:id="678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90" w:author="Деян Димитров" w:date="2017-04-06T15:13:00Z">
                  <w:rPr>
                    <w:del w:id="679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9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79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15.</w:delText>
              </w:r>
            </w:del>
          </w:p>
        </w:tc>
        <w:tc>
          <w:tcPr>
            <w:tcW w:w="3405" w:type="dxa"/>
          </w:tcPr>
          <w:p w14:paraId="52BD4D36" w14:textId="5575BAF6" w:rsidR="00DA0141" w:rsidRPr="00237ADB" w:rsidDel="0076372A" w:rsidRDefault="00DA0141" w:rsidP="00FF66A7">
            <w:pPr>
              <w:spacing w:after="0"/>
              <w:rPr>
                <w:del w:id="679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795" w:author="Деян Димитров" w:date="2017-04-06T15:13:00Z">
                  <w:rPr>
                    <w:del w:id="679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79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79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Пелени за еднократна употреба </w:delText>
              </w:r>
            </w:del>
          </w:p>
        </w:tc>
        <w:tc>
          <w:tcPr>
            <w:tcW w:w="1134" w:type="dxa"/>
            <w:hideMark/>
          </w:tcPr>
          <w:p w14:paraId="4347F6E5" w14:textId="20924071" w:rsidR="00DA0141" w:rsidRPr="00237ADB" w:rsidDel="0076372A" w:rsidRDefault="00DA0141" w:rsidP="00FF66A7">
            <w:pPr>
              <w:spacing w:after="0"/>
              <w:jc w:val="center"/>
              <w:rPr>
                <w:del w:id="679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00" w:author="Деян Димитров" w:date="2017-04-06T15:13:00Z">
                  <w:rPr>
                    <w:del w:id="680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80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80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3AD786B5" w14:textId="130869EA" w:rsidR="00DA0141" w:rsidRPr="00237ADB" w:rsidDel="0076372A" w:rsidRDefault="00DA0141" w:rsidP="00FF66A7">
            <w:pPr>
              <w:spacing w:after="0"/>
              <w:jc w:val="center"/>
              <w:rPr>
                <w:del w:id="680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05" w:author="Деян Димитров" w:date="2017-04-06T15:13:00Z">
                  <w:rPr>
                    <w:del w:id="6806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commentRangeStart w:id="6807"/>
            <w:del w:id="680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809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50</w:delText>
              </w:r>
              <w:commentRangeEnd w:id="6807"/>
              <w:r w:rsidRPr="00237ADB" w:rsidDel="0076372A">
                <w:rPr>
                  <w:rFonts w:ascii="Calibri" w:hAnsi="Calibri"/>
                  <w:sz w:val="16"/>
                  <w:szCs w:val="20"/>
                  <w:rPrChange w:id="6810" w:author="Деян Димитров" w:date="2017-04-06T15:13:00Z">
                    <w:rPr>
                      <w:rFonts w:ascii="Calibri" w:hAnsi="Calibri"/>
                      <w:sz w:val="16"/>
                      <w:szCs w:val="20"/>
                    </w:rPr>
                  </w:rPrChange>
                </w:rPr>
                <w:commentReference w:id="6807"/>
              </w:r>
            </w:del>
          </w:p>
        </w:tc>
        <w:tc>
          <w:tcPr>
            <w:tcW w:w="3599" w:type="dxa"/>
            <w:noWrap/>
          </w:tcPr>
          <w:p w14:paraId="7957AD96" w14:textId="12D61305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81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12" w:author="Деян Димитров" w:date="2017-04-06T15:13:00Z">
                  <w:rPr>
                    <w:del w:id="681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81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81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С мека и нежна вътрешна повърхност, дишащ външен слой, супер абсорбираща сърцевина. Без лосион и аромати, за натурална грижа към деликатната бебешка </w:delText>
              </w:r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81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кожа, 3 – 6 кг.</w:delText>
              </w:r>
            </w:del>
          </w:p>
        </w:tc>
        <w:tc>
          <w:tcPr>
            <w:tcW w:w="4056" w:type="dxa"/>
          </w:tcPr>
          <w:p w14:paraId="6A58BD1D" w14:textId="39A46C5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1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18" w:author="Деян Димитров" w:date="2017-04-06T15:13:00Z">
                  <w:rPr>
                    <w:del w:id="681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95BEC3B" w14:textId="73DD81B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2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21" w:author="Деян Димитров" w:date="2017-04-06T15:13:00Z">
                  <w:rPr>
                    <w:del w:id="682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6828674" w14:textId="13C7806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2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24" w:author="Деян Димитров" w:date="2017-04-06T15:13:00Z">
                  <w:rPr>
                    <w:del w:id="682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86CBCA6" w14:textId="6796181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2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27" w:author="Деян Димитров" w:date="2017-04-06T15:13:00Z">
                  <w:rPr>
                    <w:del w:id="682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E8E0219" w14:textId="0426B29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2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30" w:author="Деян Димитров" w:date="2017-04-06T15:13:00Z">
                  <w:rPr>
                    <w:del w:id="683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8F3521A" w14:textId="5B9E70A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3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33" w:author="Деян Димитров" w:date="2017-04-06T15:13:00Z">
                  <w:rPr>
                    <w:del w:id="683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C1757EA" w14:textId="53EAB0AE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jc w:val="both"/>
              <w:rPr>
                <w:del w:id="683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36" w:author="Деян Димитров" w:date="2017-04-06T15:13:00Z">
                  <w:rPr>
                    <w:del w:id="683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838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839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2D1CE6C" w14:textId="45E40541" w:rsidTr="00DA0141">
        <w:trPr>
          <w:trHeight w:val="315"/>
          <w:del w:id="6840" w:author="Деян Димитров" w:date="2017-04-06T15:05:00Z"/>
        </w:trPr>
        <w:tc>
          <w:tcPr>
            <w:tcW w:w="531" w:type="dxa"/>
          </w:tcPr>
          <w:p w14:paraId="4ACB729F" w14:textId="39BFA8ED" w:rsidR="00DA0141" w:rsidRPr="00237ADB" w:rsidDel="0076372A" w:rsidRDefault="00DA0141" w:rsidP="00FF66A7">
            <w:pPr>
              <w:spacing w:after="0"/>
              <w:rPr>
                <w:del w:id="684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42" w:author="Деян Димитров" w:date="2017-04-06T15:13:00Z">
                  <w:rPr>
                    <w:del w:id="684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84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84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16.</w:delText>
              </w:r>
            </w:del>
          </w:p>
        </w:tc>
        <w:tc>
          <w:tcPr>
            <w:tcW w:w="3405" w:type="dxa"/>
          </w:tcPr>
          <w:p w14:paraId="79F91187" w14:textId="13E1D9A9" w:rsidR="00DA0141" w:rsidRPr="00237ADB" w:rsidDel="0076372A" w:rsidRDefault="00DA0141" w:rsidP="00FF66A7">
            <w:pPr>
              <w:spacing w:after="0"/>
              <w:rPr>
                <w:del w:id="684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47" w:author="Деян Димитров" w:date="2017-04-06T15:13:00Z">
                  <w:rPr>
                    <w:del w:id="684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84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85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Пелени за еднократна употреба </w:delText>
              </w:r>
            </w:del>
          </w:p>
        </w:tc>
        <w:tc>
          <w:tcPr>
            <w:tcW w:w="1134" w:type="dxa"/>
          </w:tcPr>
          <w:p w14:paraId="63226B17" w14:textId="5A67DA12" w:rsidR="00DA0141" w:rsidRPr="00237ADB" w:rsidDel="0076372A" w:rsidRDefault="00DA0141" w:rsidP="00FF66A7">
            <w:pPr>
              <w:spacing w:after="0"/>
              <w:jc w:val="center"/>
              <w:rPr>
                <w:del w:id="685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52" w:author="Деян Димитров" w:date="2017-04-06T15:13:00Z">
                  <w:rPr>
                    <w:del w:id="685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85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85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3A7345B8" w14:textId="5D25CEC9" w:rsidR="00DA0141" w:rsidRPr="00237ADB" w:rsidDel="0076372A" w:rsidRDefault="00DA0141" w:rsidP="00FF66A7">
            <w:pPr>
              <w:spacing w:after="0"/>
              <w:jc w:val="center"/>
              <w:rPr>
                <w:del w:id="685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57" w:author="Деян Димитров" w:date="2017-04-06T15:13:00Z">
                  <w:rPr>
                    <w:del w:id="6858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85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860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50</w:delText>
              </w:r>
            </w:del>
          </w:p>
        </w:tc>
        <w:tc>
          <w:tcPr>
            <w:tcW w:w="3599" w:type="dxa"/>
            <w:noWrap/>
          </w:tcPr>
          <w:p w14:paraId="7346810D" w14:textId="1BA03A1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86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62" w:author="Деян Димитров" w:date="2017-04-06T15:13:00Z">
                  <w:rPr>
                    <w:del w:id="686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86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86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 мека и нежна вътрешна повърхност, дишащ външен слой, супер абсорбираща сърцевина. Без лосион и аромати, за натурална грижа към деликатната бебешка кожа, 4 – 9 кг.</w:delText>
              </w:r>
            </w:del>
          </w:p>
        </w:tc>
        <w:tc>
          <w:tcPr>
            <w:tcW w:w="4056" w:type="dxa"/>
          </w:tcPr>
          <w:p w14:paraId="3E265760" w14:textId="6CE157E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6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67" w:author="Деян Димитров" w:date="2017-04-06T15:13:00Z">
                  <w:rPr>
                    <w:del w:id="686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FF2C821" w14:textId="1BF600B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6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70" w:author="Деян Димитров" w:date="2017-04-06T15:13:00Z">
                  <w:rPr>
                    <w:del w:id="687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FF4740C" w14:textId="4785AD7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7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73" w:author="Деян Димитров" w:date="2017-04-06T15:13:00Z">
                  <w:rPr>
                    <w:del w:id="687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014FD4C" w14:textId="6E5C914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7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76" w:author="Деян Димитров" w:date="2017-04-06T15:13:00Z">
                  <w:rPr>
                    <w:del w:id="687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0464013" w14:textId="703E7C4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7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79" w:author="Деян Димитров" w:date="2017-04-06T15:13:00Z">
                  <w:rPr>
                    <w:del w:id="688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214EF38" w14:textId="28338DA3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88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82" w:author="Деян Димитров" w:date="2017-04-06T15:13:00Z">
                  <w:rPr>
                    <w:del w:id="688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7CEEACF" w14:textId="4D6F678A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jc w:val="both"/>
              <w:rPr>
                <w:del w:id="688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85" w:author="Деян Димитров" w:date="2017-04-06T15:13:00Z">
                  <w:rPr>
                    <w:del w:id="688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887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888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2164DC7" w14:textId="546BDD57" w:rsidTr="00DA0141">
        <w:trPr>
          <w:trHeight w:val="315"/>
          <w:del w:id="6889" w:author="Деян Димитров" w:date="2017-04-06T15:05:00Z"/>
        </w:trPr>
        <w:tc>
          <w:tcPr>
            <w:tcW w:w="531" w:type="dxa"/>
          </w:tcPr>
          <w:p w14:paraId="75E90B6E" w14:textId="57AA6C92" w:rsidR="00DA0141" w:rsidRPr="00237ADB" w:rsidDel="0076372A" w:rsidRDefault="00DA0141" w:rsidP="00FF66A7">
            <w:pPr>
              <w:spacing w:after="0"/>
              <w:rPr>
                <w:del w:id="689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91" w:author="Деян Димитров" w:date="2017-04-06T15:13:00Z">
                  <w:rPr>
                    <w:del w:id="689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89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89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17.</w:delText>
              </w:r>
            </w:del>
          </w:p>
        </w:tc>
        <w:tc>
          <w:tcPr>
            <w:tcW w:w="3405" w:type="dxa"/>
          </w:tcPr>
          <w:p w14:paraId="08686118" w14:textId="578886B2" w:rsidR="00DA0141" w:rsidRPr="00237ADB" w:rsidDel="0076372A" w:rsidRDefault="00DA0141" w:rsidP="00FF66A7">
            <w:pPr>
              <w:spacing w:after="0"/>
              <w:rPr>
                <w:del w:id="689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896" w:author="Деян Димитров" w:date="2017-04-06T15:13:00Z">
                  <w:rPr>
                    <w:del w:id="689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89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89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Пелени за еднократна употреба </w:delText>
              </w:r>
            </w:del>
          </w:p>
        </w:tc>
        <w:tc>
          <w:tcPr>
            <w:tcW w:w="1134" w:type="dxa"/>
            <w:hideMark/>
          </w:tcPr>
          <w:p w14:paraId="27617903" w14:textId="2BA43867" w:rsidR="00DA0141" w:rsidRPr="00237ADB" w:rsidDel="0076372A" w:rsidRDefault="00DA0141" w:rsidP="00FF66A7">
            <w:pPr>
              <w:spacing w:after="0"/>
              <w:jc w:val="center"/>
              <w:rPr>
                <w:del w:id="690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01" w:author="Деян Димитров" w:date="2017-04-06T15:13:00Z">
                  <w:rPr>
                    <w:del w:id="690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90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90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616C30C5" w14:textId="561483CF" w:rsidR="00DA0141" w:rsidRPr="00237ADB" w:rsidDel="0076372A" w:rsidRDefault="00DA0141" w:rsidP="00FF66A7">
            <w:pPr>
              <w:spacing w:after="0"/>
              <w:jc w:val="center"/>
              <w:rPr>
                <w:del w:id="690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06" w:author="Деян Димитров" w:date="2017-04-06T15:13:00Z">
                  <w:rPr>
                    <w:del w:id="6907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90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909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50</w:delText>
              </w:r>
            </w:del>
          </w:p>
        </w:tc>
        <w:tc>
          <w:tcPr>
            <w:tcW w:w="3599" w:type="dxa"/>
            <w:noWrap/>
          </w:tcPr>
          <w:p w14:paraId="0E97D6C0" w14:textId="6C118579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91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11" w:author="Деян Димитров" w:date="2017-04-06T15:13:00Z">
                  <w:rPr>
                    <w:del w:id="691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913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91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С мека и нежна вътрешна повърхност, дишащ външен слой, супер абсорбираща </w:delText>
              </w:r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91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сърцевина. Без лосион и аромати, за натурална грижа към деликатната детска кожа, 7 – 14 кг.</w:delText>
              </w:r>
            </w:del>
          </w:p>
        </w:tc>
        <w:tc>
          <w:tcPr>
            <w:tcW w:w="4056" w:type="dxa"/>
          </w:tcPr>
          <w:p w14:paraId="4251F931" w14:textId="773A54A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91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17" w:author="Деян Димитров" w:date="2017-04-06T15:13:00Z">
                  <w:rPr>
                    <w:del w:id="691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DD1AFC8" w14:textId="13CED23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91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20" w:author="Деян Димитров" w:date="2017-04-06T15:13:00Z">
                  <w:rPr>
                    <w:del w:id="692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0516379" w14:textId="0062E3A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92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23" w:author="Деян Димитров" w:date="2017-04-06T15:13:00Z">
                  <w:rPr>
                    <w:del w:id="692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D61EE4D" w14:textId="6CC3E0B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92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26" w:author="Деян Димитров" w:date="2017-04-06T15:13:00Z">
                  <w:rPr>
                    <w:del w:id="692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0FFD58B" w14:textId="3191D4E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92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29" w:author="Деян Димитров" w:date="2017-04-06T15:13:00Z">
                  <w:rPr>
                    <w:del w:id="693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1AFF99B" w14:textId="42A0ADB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93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32" w:author="Деян Димитров" w:date="2017-04-06T15:13:00Z">
                  <w:rPr>
                    <w:del w:id="693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91ED97C" w14:textId="7724A8C7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jc w:val="both"/>
              <w:rPr>
                <w:del w:id="693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35" w:author="Деян Димитров" w:date="2017-04-06T15:13:00Z">
                  <w:rPr>
                    <w:del w:id="693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937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938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040652C6" w14:textId="1673A353" w:rsidTr="007675CD">
        <w:tblPrEx>
          <w:tblW w:w="14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939" w:author="Деян Димитров" w:date="2017-04-06T14:34:00Z">
            <w:tblPrEx>
              <w:tblW w:w="1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del w:id="6940" w:author="Деян Димитров" w:date="2017-04-06T15:05:00Z"/>
          <w:trPrChange w:id="6941" w:author="Деян Димитров" w:date="2017-04-06T14:34:00Z">
            <w:trPr>
              <w:trHeight w:val="315"/>
            </w:trPr>
          </w:trPrChange>
        </w:trPr>
        <w:tc>
          <w:tcPr>
            <w:tcW w:w="531" w:type="dxa"/>
            <w:tcPrChange w:id="6942" w:author="Деян Димитров" w:date="2017-04-06T14:34:00Z">
              <w:tcPr>
                <w:tcW w:w="531" w:type="dxa"/>
              </w:tcPr>
            </w:tcPrChange>
          </w:tcPr>
          <w:p w14:paraId="5CB2B6D0" w14:textId="491746F8" w:rsidR="00DA0141" w:rsidRPr="00237ADB" w:rsidDel="0076372A" w:rsidRDefault="00DA0141" w:rsidP="00FF66A7">
            <w:pPr>
              <w:spacing w:after="0"/>
              <w:rPr>
                <w:del w:id="694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44" w:author="Деян Димитров" w:date="2017-04-06T15:13:00Z">
                  <w:rPr>
                    <w:del w:id="694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94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94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18.</w:delText>
              </w:r>
            </w:del>
          </w:p>
        </w:tc>
        <w:tc>
          <w:tcPr>
            <w:tcW w:w="3405" w:type="dxa"/>
            <w:tcPrChange w:id="6948" w:author="Деян Димитров" w:date="2017-04-06T14:34:00Z">
              <w:tcPr>
                <w:tcW w:w="3405" w:type="dxa"/>
              </w:tcPr>
            </w:tcPrChange>
          </w:tcPr>
          <w:p w14:paraId="4F1C3C94" w14:textId="40CB4665" w:rsidR="00DA0141" w:rsidRPr="00237ADB" w:rsidDel="0076372A" w:rsidRDefault="00DA0141" w:rsidP="00FF66A7">
            <w:pPr>
              <w:spacing w:after="0"/>
              <w:rPr>
                <w:del w:id="694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50" w:author="Деян Димитров" w:date="2017-04-06T15:13:00Z">
                  <w:rPr>
                    <w:del w:id="695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95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95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Пелени за еднократна употреба </w:delText>
              </w:r>
            </w:del>
          </w:p>
        </w:tc>
        <w:tc>
          <w:tcPr>
            <w:tcW w:w="1134" w:type="dxa"/>
            <w:hideMark/>
            <w:tcPrChange w:id="6954" w:author="Деян Димитров" w:date="2017-04-06T14:34:00Z">
              <w:tcPr>
                <w:tcW w:w="1134" w:type="dxa"/>
                <w:hideMark/>
              </w:tcPr>
            </w:tcPrChange>
          </w:tcPr>
          <w:p w14:paraId="094CCCA4" w14:textId="5158576C" w:rsidR="00DA0141" w:rsidRPr="00237ADB" w:rsidDel="0076372A" w:rsidRDefault="00DA0141" w:rsidP="00FF66A7">
            <w:pPr>
              <w:spacing w:after="0"/>
              <w:jc w:val="center"/>
              <w:rPr>
                <w:del w:id="695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56" w:author="Деян Димитров" w:date="2017-04-06T15:13:00Z">
                  <w:rPr>
                    <w:del w:id="695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958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95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tcPrChange w:id="6960" w:author="Деян Димитров" w:date="2017-04-06T14:34:00Z">
              <w:tcPr>
                <w:tcW w:w="1842" w:type="dxa"/>
              </w:tcPr>
            </w:tcPrChange>
          </w:tcPr>
          <w:p w14:paraId="62535F02" w14:textId="451EB60E" w:rsidR="00DA0141" w:rsidRPr="00237ADB" w:rsidDel="0076372A" w:rsidRDefault="00DA0141" w:rsidP="00FF66A7">
            <w:pPr>
              <w:spacing w:after="0"/>
              <w:jc w:val="center"/>
              <w:rPr>
                <w:del w:id="696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62" w:author="Деян Димитров" w:date="2017-04-06T15:13:00Z">
                  <w:rPr>
                    <w:del w:id="6963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696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965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100</w:delText>
              </w:r>
            </w:del>
          </w:p>
        </w:tc>
        <w:tc>
          <w:tcPr>
            <w:tcW w:w="3599" w:type="dxa"/>
            <w:noWrap/>
            <w:tcPrChange w:id="6966" w:author="Деян Димитров" w:date="2017-04-06T14:34:00Z">
              <w:tcPr>
                <w:tcW w:w="3599" w:type="dxa"/>
                <w:noWrap/>
              </w:tcPr>
            </w:tcPrChange>
          </w:tcPr>
          <w:p w14:paraId="3370A8BE" w14:textId="6535AC8D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696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68" w:author="Деян Димитров" w:date="2017-04-06T15:13:00Z">
                  <w:rPr>
                    <w:del w:id="696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97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697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 мека и нежна вътрешна повърхност, дишащ външен слой, супер абсорбираща сърцевина. Без лосион и аромати, за натурална грижа към деликатната детска кожа, 11 – 25 кг.</w:delText>
              </w:r>
            </w:del>
          </w:p>
        </w:tc>
        <w:tc>
          <w:tcPr>
            <w:tcW w:w="4056" w:type="dxa"/>
            <w:tcPrChange w:id="6972" w:author="Деян Димитров" w:date="2017-04-06T14:34:00Z">
              <w:tcPr>
                <w:tcW w:w="4056" w:type="dxa"/>
              </w:tcPr>
            </w:tcPrChange>
          </w:tcPr>
          <w:p w14:paraId="17C9211C" w14:textId="1D480A71" w:rsidR="006B3600" w:rsidRPr="00237ADB" w:rsidDel="007675CD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973" w:author="Деян Димитров" w:date="2017-04-06T14:33:00Z"/>
                <w:rFonts w:ascii="Cambria" w:eastAsia="Times New Roman" w:hAnsi="Cambria"/>
                <w:szCs w:val="24"/>
                <w:lang w:eastAsia="bg-BG"/>
                <w:rPrChange w:id="6974" w:author="Деян Димитров" w:date="2017-04-06T15:13:00Z">
                  <w:rPr>
                    <w:del w:id="6975" w:author="Деян Димитров" w:date="2017-04-06T14:33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A07DD7B" w14:textId="4EF113B6" w:rsidR="006B3600" w:rsidRPr="00237ADB" w:rsidDel="00872605" w:rsidRDefault="006B3600" w:rsidP="00FF66A7">
            <w:pPr>
              <w:tabs>
                <w:tab w:val="left" w:pos="269"/>
              </w:tabs>
              <w:spacing w:after="0"/>
              <w:jc w:val="both"/>
              <w:rPr>
                <w:del w:id="6976" w:author="Деян Димитров" w:date="2017-04-06T14:33:00Z"/>
                <w:rFonts w:ascii="Cambria" w:eastAsia="Times New Roman" w:hAnsi="Cambria"/>
                <w:szCs w:val="24"/>
                <w:lang w:eastAsia="bg-BG"/>
                <w:rPrChange w:id="6977" w:author="Деян Димитров" w:date="2017-04-06T15:13:00Z">
                  <w:rPr>
                    <w:del w:id="6978" w:author="Деян Димитров" w:date="2017-04-06T14:33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AC874E7" w14:textId="118E0875" w:rsidR="006B3600" w:rsidRPr="00237ADB" w:rsidDel="007675CD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979" w:author="Деян Димитров" w:date="2017-04-06T14:33:00Z"/>
                <w:rFonts w:ascii="Cambria" w:eastAsia="Times New Roman" w:hAnsi="Cambria"/>
                <w:szCs w:val="24"/>
                <w:lang w:eastAsia="bg-BG"/>
                <w:rPrChange w:id="6980" w:author="Деян Димитров" w:date="2017-04-06T15:13:00Z">
                  <w:rPr>
                    <w:del w:id="6981" w:author="Деян Димитров" w:date="2017-04-06T14:33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73984C1" w14:textId="10E73418" w:rsidR="006B3600" w:rsidRPr="00237ADB" w:rsidDel="007675CD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982" w:author="Деян Димитров" w:date="2017-04-06T14:33:00Z"/>
                <w:rFonts w:ascii="Cambria" w:eastAsia="Times New Roman" w:hAnsi="Cambria"/>
                <w:szCs w:val="24"/>
                <w:lang w:eastAsia="bg-BG"/>
                <w:rPrChange w:id="6983" w:author="Деян Димитров" w:date="2017-04-06T15:13:00Z">
                  <w:rPr>
                    <w:del w:id="6984" w:author="Деян Димитров" w:date="2017-04-06T14:33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4A6BADA" w14:textId="10C62A0E" w:rsidR="006B3600" w:rsidRPr="00237ADB" w:rsidDel="007675CD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985" w:author="Деян Димитров" w:date="2017-04-06T14:33:00Z"/>
                <w:rFonts w:ascii="Cambria" w:eastAsia="Times New Roman" w:hAnsi="Cambria"/>
                <w:szCs w:val="24"/>
                <w:lang w:eastAsia="bg-BG"/>
                <w:rPrChange w:id="6986" w:author="Деян Димитров" w:date="2017-04-06T15:13:00Z">
                  <w:rPr>
                    <w:del w:id="6987" w:author="Деян Димитров" w:date="2017-04-06T14:33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B5B15C2" w14:textId="6FC56318" w:rsidR="006B3600" w:rsidRPr="00237ADB" w:rsidDel="007675CD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6988" w:author="Деян Димитров" w:date="2017-04-06T14:33:00Z"/>
                <w:rFonts w:ascii="Cambria" w:eastAsia="Times New Roman" w:hAnsi="Cambria"/>
                <w:szCs w:val="24"/>
                <w:lang w:eastAsia="bg-BG"/>
                <w:rPrChange w:id="6989" w:author="Деян Димитров" w:date="2017-04-06T15:13:00Z">
                  <w:rPr>
                    <w:del w:id="6990" w:author="Деян Димитров" w:date="2017-04-06T14:33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497E171" w14:textId="13008825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jc w:val="both"/>
              <w:rPr>
                <w:del w:id="699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92" w:author="Деян Димитров" w:date="2017-04-06T15:13:00Z">
                  <w:rPr>
                    <w:del w:id="699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6994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699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F73A172" w14:textId="5D5B914E" w:rsidTr="00DA0141">
        <w:trPr>
          <w:trHeight w:val="315"/>
          <w:del w:id="6996" w:author="Деян Димитров" w:date="2017-04-06T15:05:00Z"/>
        </w:trPr>
        <w:tc>
          <w:tcPr>
            <w:tcW w:w="531" w:type="dxa"/>
          </w:tcPr>
          <w:p w14:paraId="01A22FEE" w14:textId="6D4D5D40" w:rsidR="00DA0141" w:rsidRPr="00237ADB" w:rsidDel="0076372A" w:rsidRDefault="00DA0141" w:rsidP="00FF66A7">
            <w:pPr>
              <w:spacing w:after="0"/>
              <w:rPr>
                <w:del w:id="699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6998" w:author="Деян Димитров" w:date="2017-04-06T15:13:00Z">
                  <w:rPr>
                    <w:del w:id="699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0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0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19.</w:delText>
              </w:r>
            </w:del>
          </w:p>
        </w:tc>
        <w:tc>
          <w:tcPr>
            <w:tcW w:w="3405" w:type="dxa"/>
          </w:tcPr>
          <w:p w14:paraId="46156134" w14:textId="4BFF3FA2" w:rsidR="00DA0141" w:rsidRPr="00237ADB" w:rsidDel="0076372A" w:rsidRDefault="00DA0141" w:rsidP="00FF66A7">
            <w:pPr>
              <w:spacing w:after="0"/>
              <w:rPr>
                <w:del w:id="700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03" w:author="Деян Димитров" w:date="2017-04-06T15:13:00Z">
                  <w:rPr>
                    <w:del w:id="700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0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0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Бебешко олио за нежна грижа </w:delText>
              </w:r>
            </w:del>
          </w:p>
        </w:tc>
        <w:tc>
          <w:tcPr>
            <w:tcW w:w="1134" w:type="dxa"/>
            <w:hideMark/>
          </w:tcPr>
          <w:p w14:paraId="3D3ED405" w14:textId="1A390C89" w:rsidR="00DA0141" w:rsidRPr="00237ADB" w:rsidDel="0076372A" w:rsidRDefault="00DA0141" w:rsidP="00FF66A7">
            <w:pPr>
              <w:spacing w:after="0"/>
              <w:jc w:val="center"/>
              <w:rPr>
                <w:del w:id="700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08" w:author="Деян Димитров" w:date="2017-04-06T15:13:00Z">
                  <w:rPr>
                    <w:del w:id="700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1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1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2E5897BD" w14:textId="19A29FB7" w:rsidR="00DA0141" w:rsidRPr="00237ADB" w:rsidDel="0076372A" w:rsidRDefault="00DA0141" w:rsidP="00FF66A7">
            <w:pPr>
              <w:spacing w:after="0"/>
              <w:jc w:val="center"/>
              <w:rPr>
                <w:del w:id="701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13" w:author="Деян Димитров" w:date="2017-04-06T15:13:00Z">
                  <w:rPr>
                    <w:del w:id="7014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701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16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17C1F1EC" w14:textId="0ED5EEF3" w:rsidR="00DA0141" w:rsidRPr="00237ADB" w:rsidDel="0076372A" w:rsidRDefault="00DA0141" w:rsidP="00FF66A7">
            <w:pPr>
              <w:numPr>
                <w:ilvl w:val="0"/>
                <w:numId w:val="2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01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18" w:author="Деян Димитров" w:date="2017-04-06T15:13:00Z">
                  <w:rPr>
                    <w:del w:id="701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2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2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200 мл.;</w:delText>
              </w:r>
            </w:del>
          </w:p>
          <w:p w14:paraId="066AB06C" w14:textId="403C8DFC" w:rsidR="00DA0141" w:rsidRPr="00237ADB" w:rsidDel="0076372A" w:rsidRDefault="00DA0141" w:rsidP="00FF66A7">
            <w:pPr>
              <w:numPr>
                <w:ilvl w:val="0"/>
                <w:numId w:val="2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02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23" w:author="Деян Димитров" w:date="2017-04-06T15:13:00Z">
                  <w:rPr>
                    <w:del w:id="702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2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2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 нежна формула за подхранване на чувствителната бебешка кожа;</w:delText>
              </w:r>
            </w:del>
          </w:p>
          <w:p w14:paraId="45FECFDD" w14:textId="554B32D4" w:rsidR="00DA0141" w:rsidRPr="00237ADB" w:rsidDel="0076372A" w:rsidRDefault="00DA0141" w:rsidP="00FF66A7">
            <w:pPr>
              <w:numPr>
                <w:ilvl w:val="0"/>
                <w:numId w:val="2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02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28" w:author="Деян Димитров" w:date="2017-04-06T15:13:00Z">
                  <w:rPr>
                    <w:del w:id="702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3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3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Без парабени и консерванти, без алкохол и оцветители;</w:delText>
              </w:r>
            </w:del>
          </w:p>
          <w:p w14:paraId="5B7926B4" w14:textId="40E9C6C2" w:rsidR="00DA0141" w:rsidRPr="00237ADB" w:rsidDel="0076372A" w:rsidRDefault="00DA0141" w:rsidP="00FF66A7">
            <w:pPr>
              <w:numPr>
                <w:ilvl w:val="0"/>
                <w:numId w:val="2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03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33" w:author="Деян Димитров" w:date="2017-04-06T15:13:00Z">
                  <w:rPr>
                    <w:del w:id="703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3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3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 с нежни към кожата съставки;</w:delText>
              </w:r>
            </w:del>
          </w:p>
          <w:p w14:paraId="51CEA3ED" w14:textId="637ACEDA" w:rsidR="00DA0141" w:rsidRPr="00237ADB" w:rsidDel="0076372A" w:rsidRDefault="00DA0141" w:rsidP="00FF66A7">
            <w:pPr>
              <w:numPr>
                <w:ilvl w:val="0"/>
                <w:numId w:val="27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03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38" w:author="Деян Димитров" w:date="2017-04-06T15:13:00Z">
                  <w:rPr>
                    <w:del w:id="703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4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4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Лесно за разнасяне</w:delText>
              </w:r>
            </w:del>
          </w:p>
        </w:tc>
        <w:tc>
          <w:tcPr>
            <w:tcW w:w="4056" w:type="dxa"/>
          </w:tcPr>
          <w:p w14:paraId="7A653FDF" w14:textId="66365F40" w:rsidR="006B3600" w:rsidRPr="00237ADB" w:rsidDel="007675CD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042" w:author="Деян Димитров" w:date="2017-04-06T14:33:00Z"/>
                <w:rFonts w:ascii="Cambria" w:eastAsia="Times New Roman" w:hAnsi="Cambria"/>
                <w:szCs w:val="24"/>
                <w:lang w:eastAsia="bg-BG"/>
                <w:rPrChange w:id="7043" w:author="Деян Димитров" w:date="2017-04-06T15:13:00Z">
                  <w:rPr>
                    <w:del w:id="7044" w:author="Деян Димитров" w:date="2017-04-06T14:33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9504347" w14:textId="77777777" w:rsidR="006B3600" w:rsidRPr="00237ADB" w:rsidDel="007675CD" w:rsidRDefault="006B3600" w:rsidP="007675CD">
            <w:pPr>
              <w:tabs>
                <w:tab w:val="left" w:pos="269"/>
              </w:tabs>
              <w:spacing w:after="0"/>
              <w:contextualSpacing/>
              <w:jc w:val="both"/>
              <w:rPr>
                <w:del w:id="7045" w:author="Деян Димитров" w:date="2017-04-06T14:33:00Z"/>
                <w:rFonts w:ascii="Cambria" w:eastAsia="Times New Roman" w:hAnsi="Cambria"/>
                <w:szCs w:val="24"/>
                <w:lang w:eastAsia="bg-BG"/>
                <w:rPrChange w:id="7046" w:author="Деян Димитров" w:date="2017-04-06T15:13:00Z">
                  <w:rPr>
                    <w:del w:id="7047" w:author="Деян Димитров" w:date="2017-04-06T14:33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048" w:author="Деян Димитров" w:date="2017-04-06T14:33:00Z">
                <w:pPr>
                  <w:framePr w:hSpace="141" w:wrap="around" w:vAnchor="text" w:hAnchor="text" w:x="157" w:y="1"/>
                  <w:tabs>
                    <w:tab w:val="left" w:pos="269"/>
                  </w:tabs>
                  <w:spacing w:after="0"/>
                  <w:ind w:left="10"/>
                  <w:contextualSpacing/>
                  <w:suppressOverlap/>
                  <w:jc w:val="both"/>
                </w:pPr>
              </w:pPrChange>
            </w:pPr>
          </w:p>
          <w:p w14:paraId="3731B89C" w14:textId="77777777" w:rsidR="006B3600" w:rsidRPr="00237ADB" w:rsidDel="007675CD" w:rsidRDefault="006B3600" w:rsidP="007675CD">
            <w:pPr>
              <w:tabs>
                <w:tab w:val="left" w:pos="269"/>
              </w:tabs>
              <w:spacing w:after="0"/>
              <w:contextualSpacing/>
              <w:jc w:val="both"/>
              <w:rPr>
                <w:del w:id="7049" w:author="Деян Димитров" w:date="2017-04-06T14:33:00Z"/>
                <w:rFonts w:ascii="Cambria" w:eastAsia="Times New Roman" w:hAnsi="Cambria"/>
                <w:szCs w:val="24"/>
                <w:lang w:eastAsia="bg-BG"/>
                <w:rPrChange w:id="7050" w:author="Деян Димитров" w:date="2017-04-06T15:13:00Z">
                  <w:rPr>
                    <w:del w:id="7051" w:author="Деян Димитров" w:date="2017-04-06T14:33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052" w:author="Деян Димитров" w:date="2017-04-06T14:33:00Z">
                <w:pPr>
                  <w:framePr w:hSpace="141" w:wrap="around" w:vAnchor="text" w:hAnchor="text" w:x="157" w:y="1"/>
                  <w:tabs>
                    <w:tab w:val="left" w:pos="269"/>
                  </w:tabs>
                  <w:spacing w:after="0"/>
                  <w:ind w:left="10"/>
                  <w:contextualSpacing/>
                  <w:suppressOverlap/>
                  <w:jc w:val="both"/>
                </w:pPr>
              </w:pPrChange>
            </w:pPr>
          </w:p>
          <w:p w14:paraId="09840CE5" w14:textId="77777777" w:rsidR="006B3600" w:rsidRPr="00237ADB" w:rsidDel="007675CD" w:rsidRDefault="006B3600" w:rsidP="007675CD">
            <w:pPr>
              <w:tabs>
                <w:tab w:val="left" w:pos="269"/>
              </w:tabs>
              <w:spacing w:after="0"/>
              <w:contextualSpacing/>
              <w:jc w:val="both"/>
              <w:rPr>
                <w:del w:id="7053" w:author="Деян Димитров" w:date="2017-04-06T14:33:00Z"/>
                <w:rFonts w:ascii="Cambria" w:eastAsia="Times New Roman" w:hAnsi="Cambria"/>
                <w:szCs w:val="24"/>
                <w:lang w:eastAsia="bg-BG"/>
                <w:rPrChange w:id="7054" w:author="Деян Димитров" w:date="2017-04-06T15:13:00Z">
                  <w:rPr>
                    <w:del w:id="7055" w:author="Деян Димитров" w:date="2017-04-06T14:33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056" w:author="Деян Димитров" w:date="2017-04-06T14:33:00Z">
                <w:pPr>
                  <w:framePr w:hSpace="141" w:wrap="around" w:vAnchor="text" w:hAnchor="text" w:x="157" w:y="1"/>
                  <w:tabs>
                    <w:tab w:val="left" w:pos="269"/>
                  </w:tabs>
                  <w:spacing w:after="0"/>
                  <w:ind w:left="10"/>
                  <w:contextualSpacing/>
                  <w:suppressOverlap/>
                  <w:jc w:val="both"/>
                </w:pPr>
              </w:pPrChange>
            </w:pPr>
          </w:p>
          <w:p w14:paraId="29EF66F6" w14:textId="77777777" w:rsidR="006B3600" w:rsidRPr="00237ADB" w:rsidDel="007675CD" w:rsidRDefault="006B3600" w:rsidP="007675CD">
            <w:pPr>
              <w:tabs>
                <w:tab w:val="left" w:pos="269"/>
              </w:tabs>
              <w:spacing w:after="0"/>
              <w:contextualSpacing/>
              <w:jc w:val="both"/>
              <w:rPr>
                <w:del w:id="7057" w:author="Деян Димитров" w:date="2017-04-06T14:33:00Z"/>
                <w:rFonts w:ascii="Cambria" w:eastAsia="Times New Roman" w:hAnsi="Cambria"/>
                <w:szCs w:val="24"/>
                <w:lang w:eastAsia="bg-BG"/>
                <w:rPrChange w:id="7058" w:author="Деян Димитров" w:date="2017-04-06T15:13:00Z">
                  <w:rPr>
                    <w:del w:id="7059" w:author="Деян Димитров" w:date="2017-04-06T14:33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060" w:author="Деян Димитров" w:date="2017-04-06T14:33:00Z">
                <w:pPr>
                  <w:framePr w:hSpace="141" w:wrap="around" w:vAnchor="text" w:hAnchor="text" w:x="157" w:y="1"/>
                  <w:tabs>
                    <w:tab w:val="left" w:pos="269"/>
                  </w:tabs>
                  <w:spacing w:after="0"/>
                  <w:ind w:left="10"/>
                  <w:contextualSpacing/>
                  <w:suppressOverlap/>
                  <w:jc w:val="both"/>
                </w:pPr>
              </w:pPrChange>
            </w:pPr>
          </w:p>
          <w:p w14:paraId="604DC6EE" w14:textId="795E5AE2" w:rsidR="006B3600" w:rsidRPr="00237ADB" w:rsidDel="0076372A" w:rsidRDefault="006B3600" w:rsidP="007675CD">
            <w:pPr>
              <w:tabs>
                <w:tab w:val="left" w:pos="269"/>
              </w:tabs>
              <w:spacing w:after="0"/>
              <w:contextualSpacing/>
              <w:jc w:val="both"/>
              <w:rPr>
                <w:del w:id="706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62" w:author="Деян Димитров" w:date="2017-04-06T15:13:00Z">
                  <w:rPr>
                    <w:del w:id="706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064" w:author="Деян Димитров" w:date="2017-04-06T14:33:00Z">
                <w:pPr>
                  <w:framePr w:hSpace="141" w:wrap="around" w:vAnchor="text" w:hAnchor="text" w:x="157" w:y="1"/>
                  <w:tabs>
                    <w:tab w:val="left" w:pos="269"/>
                  </w:tabs>
                  <w:spacing w:after="0"/>
                  <w:ind w:left="10"/>
                  <w:contextualSpacing/>
                  <w:suppressOverlap/>
                  <w:jc w:val="both"/>
                </w:pPr>
              </w:pPrChange>
            </w:pPr>
          </w:p>
          <w:p w14:paraId="2B35B733" w14:textId="59F66A5E" w:rsidR="00DA0141" w:rsidRPr="00237ADB" w:rsidDel="0076372A" w:rsidRDefault="006B3600" w:rsidP="00FF66A7">
            <w:pPr>
              <w:tabs>
                <w:tab w:val="left" w:pos="269"/>
                <w:tab w:val="left" w:pos="336"/>
              </w:tabs>
              <w:spacing w:after="0"/>
              <w:contextualSpacing/>
              <w:jc w:val="both"/>
              <w:rPr>
                <w:del w:id="706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66" w:author="Деян Димитров" w:date="2017-04-06T15:13:00Z">
                  <w:rPr>
                    <w:del w:id="706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68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069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8F9C4D8" w14:textId="41B98A89" w:rsidTr="00DA0141">
        <w:trPr>
          <w:trHeight w:val="315"/>
          <w:del w:id="7070" w:author="Деян Димитров" w:date="2017-04-06T15:05:00Z"/>
        </w:trPr>
        <w:tc>
          <w:tcPr>
            <w:tcW w:w="531" w:type="dxa"/>
          </w:tcPr>
          <w:p w14:paraId="12059744" w14:textId="1CE25287" w:rsidR="00DA0141" w:rsidRPr="00237ADB" w:rsidDel="0076372A" w:rsidRDefault="00DA0141" w:rsidP="00FF66A7">
            <w:pPr>
              <w:spacing w:after="0"/>
              <w:rPr>
                <w:del w:id="707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72" w:author="Деян Димитров" w:date="2017-04-06T15:13:00Z">
                  <w:rPr>
                    <w:del w:id="707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7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7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20.</w:delText>
              </w:r>
            </w:del>
          </w:p>
        </w:tc>
        <w:tc>
          <w:tcPr>
            <w:tcW w:w="3405" w:type="dxa"/>
          </w:tcPr>
          <w:p w14:paraId="7B88C120" w14:textId="3184BBD1" w:rsidR="00DA0141" w:rsidRPr="00237ADB" w:rsidDel="0076372A" w:rsidRDefault="00DA0141" w:rsidP="00FF66A7">
            <w:pPr>
              <w:spacing w:after="0"/>
              <w:rPr>
                <w:del w:id="707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77" w:author="Деян Димитров" w:date="2017-04-06T15:13:00Z">
                  <w:rPr>
                    <w:del w:id="707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7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8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Бебешки сапун </w:delText>
              </w:r>
            </w:del>
          </w:p>
        </w:tc>
        <w:tc>
          <w:tcPr>
            <w:tcW w:w="1134" w:type="dxa"/>
            <w:hideMark/>
          </w:tcPr>
          <w:p w14:paraId="4865D605" w14:textId="4C26124C" w:rsidR="00DA0141" w:rsidRPr="00237ADB" w:rsidDel="0076372A" w:rsidRDefault="00DA0141" w:rsidP="00FF66A7">
            <w:pPr>
              <w:spacing w:after="0"/>
              <w:jc w:val="center"/>
              <w:rPr>
                <w:del w:id="708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82" w:author="Деян Димитров" w:date="2017-04-06T15:13:00Z">
                  <w:rPr>
                    <w:del w:id="708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8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8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05D05F27" w14:textId="6B98D17D" w:rsidR="00DA0141" w:rsidRPr="00237ADB" w:rsidDel="0076372A" w:rsidRDefault="00DA0141" w:rsidP="00FF66A7">
            <w:pPr>
              <w:spacing w:after="0"/>
              <w:jc w:val="center"/>
              <w:rPr>
                <w:del w:id="708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87" w:author="Деян Димитров" w:date="2017-04-06T15:13:00Z">
                  <w:rPr>
                    <w:del w:id="7088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708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90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150</w:delText>
              </w:r>
            </w:del>
          </w:p>
        </w:tc>
        <w:tc>
          <w:tcPr>
            <w:tcW w:w="3599" w:type="dxa"/>
            <w:noWrap/>
          </w:tcPr>
          <w:p w14:paraId="25DF0CC6" w14:textId="60A9871E" w:rsidR="00DA0141" w:rsidRPr="00237ADB" w:rsidDel="0076372A" w:rsidRDefault="00DA0141" w:rsidP="00FF66A7">
            <w:pPr>
              <w:numPr>
                <w:ilvl w:val="0"/>
                <w:numId w:val="28"/>
              </w:numPr>
              <w:tabs>
                <w:tab w:val="left" w:pos="269"/>
                <w:tab w:val="left" w:pos="366"/>
              </w:tabs>
              <w:spacing w:after="0"/>
              <w:ind w:left="0" w:firstLine="42"/>
              <w:contextualSpacing/>
              <w:jc w:val="both"/>
              <w:rPr>
                <w:del w:id="709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92" w:author="Деян Димитров" w:date="2017-04-06T15:13:00Z">
                  <w:rPr>
                    <w:del w:id="709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09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09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за чувствителна кожа, 75 гр.</w:delText>
              </w:r>
            </w:del>
          </w:p>
        </w:tc>
        <w:tc>
          <w:tcPr>
            <w:tcW w:w="4056" w:type="dxa"/>
          </w:tcPr>
          <w:p w14:paraId="715B07F8" w14:textId="62B17A8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09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097" w:author="Деян Димитров" w:date="2017-04-06T15:13:00Z">
                  <w:rPr>
                    <w:del w:id="709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9618F31" w14:textId="4DB5F40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09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00" w:author="Деян Димитров" w:date="2017-04-06T15:13:00Z">
                  <w:rPr>
                    <w:del w:id="710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ACA79D9" w14:textId="7F67872B" w:rsidR="00DA0141" w:rsidRPr="00237ADB" w:rsidDel="0076372A" w:rsidRDefault="006B3600" w:rsidP="00FF66A7">
            <w:pPr>
              <w:tabs>
                <w:tab w:val="left" w:pos="269"/>
                <w:tab w:val="left" w:pos="366"/>
              </w:tabs>
              <w:spacing w:after="0"/>
              <w:ind w:left="42"/>
              <w:contextualSpacing/>
              <w:jc w:val="both"/>
              <w:rPr>
                <w:del w:id="710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03" w:author="Деян Димитров" w:date="2017-04-06T15:13:00Z">
                  <w:rPr>
                    <w:del w:id="710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105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106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98CF3A7" w14:textId="73871563" w:rsidTr="00DA0141">
        <w:trPr>
          <w:trHeight w:val="315"/>
          <w:del w:id="7107" w:author="Деян Димитров" w:date="2017-04-06T15:05:00Z"/>
        </w:trPr>
        <w:tc>
          <w:tcPr>
            <w:tcW w:w="531" w:type="dxa"/>
          </w:tcPr>
          <w:p w14:paraId="21018629" w14:textId="060484D0" w:rsidR="00DA0141" w:rsidRPr="00237ADB" w:rsidDel="0076372A" w:rsidRDefault="00DA0141" w:rsidP="00FF66A7">
            <w:pPr>
              <w:spacing w:after="0"/>
              <w:rPr>
                <w:del w:id="710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09" w:author="Деян Димитров" w:date="2017-04-06T15:13:00Z">
                  <w:rPr>
                    <w:del w:id="711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11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11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21.</w:delText>
              </w:r>
            </w:del>
          </w:p>
        </w:tc>
        <w:tc>
          <w:tcPr>
            <w:tcW w:w="3405" w:type="dxa"/>
          </w:tcPr>
          <w:p w14:paraId="528497C1" w14:textId="7667C746" w:rsidR="00DA0141" w:rsidRPr="00237ADB" w:rsidDel="0076372A" w:rsidRDefault="00DA0141" w:rsidP="00FF66A7">
            <w:pPr>
              <w:spacing w:after="0"/>
              <w:rPr>
                <w:del w:id="711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14" w:author="Деян Димитров" w:date="2017-04-06T15:13:00Z">
                  <w:rPr>
                    <w:del w:id="711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11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11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Бебешки шампоан </w:delText>
              </w:r>
            </w:del>
          </w:p>
        </w:tc>
        <w:tc>
          <w:tcPr>
            <w:tcW w:w="1134" w:type="dxa"/>
            <w:hideMark/>
          </w:tcPr>
          <w:p w14:paraId="43BE9E2E" w14:textId="0654AC9D" w:rsidR="00DA0141" w:rsidRPr="00237ADB" w:rsidDel="0076372A" w:rsidRDefault="00DA0141" w:rsidP="00FF66A7">
            <w:pPr>
              <w:spacing w:after="0"/>
              <w:jc w:val="center"/>
              <w:rPr>
                <w:del w:id="711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19" w:author="Деян Димитров" w:date="2017-04-06T15:13:00Z">
                  <w:rPr>
                    <w:del w:id="712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12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12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02C7271A" w14:textId="796EB0F7" w:rsidR="00DA0141" w:rsidRPr="00237ADB" w:rsidDel="0076372A" w:rsidRDefault="00DA0141" w:rsidP="00FF66A7">
            <w:pPr>
              <w:spacing w:after="0"/>
              <w:jc w:val="center"/>
              <w:rPr>
                <w:del w:id="712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24" w:author="Деян Димитров" w:date="2017-04-06T15:13:00Z">
                  <w:rPr>
                    <w:del w:id="7125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712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127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200</w:delText>
              </w:r>
            </w:del>
          </w:p>
        </w:tc>
        <w:tc>
          <w:tcPr>
            <w:tcW w:w="3599" w:type="dxa"/>
            <w:noWrap/>
          </w:tcPr>
          <w:p w14:paraId="2D33C280" w14:textId="2687DAD5" w:rsidR="00DA0141" w:rsidRPr="00237ADB" w:rsidDel="0076372A" w:rsidRDefault="00DA0141" w:rsidP="00FF66A7">
            <w:pPr>
              <w:numPr>
                <w:ilvl w:val="0"/>
                <w:numId w:val="2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12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29" w:author="Деян Димитров" w:date="2017-04-06T15:13:00Z">
                  <w:rPr>
                    <w:del w:id="713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13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13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нежна формула, 200 мл.</w:delText>
              </w:r>
            </w:del>
          </w:p>
          <w:p w14:paraId="35B968DE" w14:textId="44E2F4D2" w:rsidR="00DA0141" w:rsidRPr="00237ADB" w:rsidDel="0076372A" w:rsidRDefault="00DA0141" w:rsidP="00FF66A7">
            <w:pPr>
              <w:numPr>
                <w:ilvl w:val="0"/>
                <w:numId w:val="2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13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34" w:author="Деян Димитров" w:date="2017-04-06T15:13:00Z">
                  <w:rPr>
                    <w:del w:id="713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13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13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без сълзи;</w:delText>
              </w:r>
            </w:del>
          </w:p>
          <w:p w14:paraId="24F8D841" w14:textId="51D6F527" w:rsidR="00DA0141" w:rsidRPr="00237ADB" w:rsidDel="0076372A" w:rsidRDefault="00DA0141" w:rsidP="00FF66A7">
            <w:pPr>
              <w:numPr>
                <w:ilvl w:val="0"/>
                <w:numId w:val="28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13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39" w:author="Деян Димитров" w:date="2017-04-06T15:13:00Z">
                  <w:rPr>
                    <w:del w:id="714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14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14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хипоалергенен аромат </w:delText>
              </w:r>
            </w:del>
          </w:p>
        </w:tc>
        <w:tc>
          <w:tcPr>
            <w:tcW w:w="4056" w:type="dxa"/>
          </w:tcPr>
          <w:p w14:paraId="105BB966" w14:textId="3E87C35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14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44" w:author="Деян Димитров" w:date="2017-04-06T15:13:00Z">
                  <w:rPr>
                    <w:del w:id="714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9E43BDF" w14:textId="795DC93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14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47" w:author="Деян Димитров" w:date="2017-04-06T15:13:00Z">
                  <w:rPr>
                    <w:del w:id="714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B428FA6" w14:textId="1DFCBF9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14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50" w:author="Деян Димитров" w:date="2017-04-06T15:13:00Z">
                  <w:rPr>
                    <w:del w:id="715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F1DBF19" w14:textId="2B29895A" w:rsidR="00DA0141" w:rsidRPr="00237ADB" w:rsidDel="0076372A" w:rsidRDefault="006B3600" w:rsidP="00FF66A7">
            <w:pPr>
              <w:tabs>
                <w:tab w:val="left" w:pos="269"/>
                <w:tab w:val="left" w:pos="336"/>
              </w:tabs>
              <w:spacing w:after="0"/>
              <w:contextualSpacing/>
              <w:jc w:val="both"/>
              <w:rPr>
                <w:del w:id="715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53" w:author="Деян Димитров" w:date="2017-04-06T15:13:00Z">
                  <w:rPr>
                    <w:del w:id="715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155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156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28F5E65C" w14:textId="57315184" w:rsidTr="00DA0141">
        <w:trPr>
          <w:trHeight w:val="315"/>
          <w:del w:id="7157" w:author="Деян Димитров" w:date="2017-04-06T15:05:00Z"/>
        </w:trPr>
        <w:tc>
          <w:tcPr>
            <w:tcW w:w="531" w:type="dxa"/>
          </w:tcPr>
          <w:p w14:paraId="2F6C36CB" w14:textId="204C730C" w:rsidR="00DA0141" w:rsidRPr="00237ADB" w:rsidDel="0076372A" w:rsidRDefault="00DA0141" w:rsidP="00FF66A7">
            <w:pPr>
              <w:spacing w:after="0"/>
              <w:rPr>
                <w:del w:id="715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59" w:author="Деян Димитров" w:date="2017-04-06T15:13:00Z">
                  <w:rPr>
                    <w:del w:id="716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16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16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22.</w:delText>
              </w:r>
            </w:del>
          </w:p>
        </w:tc>
        <w:tc>
          <w:tcPr>
            <w:tcW w:w="3405" w:type="dxa"/>
          </w:tcPr>
          <w:p w14:paraId="657EDD97" w14:textId="2FE66568" w:rsidR="00DA0141" w:rsidRPr="00237ADB" w:rsidDel="0076372A" w:rsidRDefault="00DA0141" w:rsidP="00FF66A7">
            <w:pPr>
              <w:spacing w:after="0"/>
              <w:rPr>
                <w:del w:id="716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64" w:author="Деян Димитров" w:date="2017-04-06T15:13:00Z">
                  <w:rPr>
                    <w:del w:id="716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16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16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Бебешка гъба за къпане</w:delText>
              </w:r>
            </w:del>
          </w:p>
        </w:tc>
        <w:tc>
          <w:tcPr>
            <w:tcW w:w="1134" w:type="dxa"/>
            <w:hideMark/>
          </w:tcPr>
          <w:p w14:paraId="4F07CD82" w14:textId="34CD1CA6" w:rsidR="00DA0141" w:rsidRPr="00237ADB" w:rsidDel="0076372A" w:rsidRDefault="00DA0141" w:rsidP="00FF66A7">
            <w:pPr>
              <w:spacing w:after="0"/>
              <w:jc w:val="center"/>
              <w:rPr>
                <w:del w:id="716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69" w:author="Деян Димитров" w:date="2017-04-06T15:13:00Z">
                  <w:rPr>
                    <w:del w:id="717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17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17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7963E464" w14:textId="3BD0EC4A" w:rsidR="00DA0141" w:rsidRPr="00237ADB" w:rsidDel="0076372A" w:rsidRDefault="00DA0141" w:rsidP="00FF66A7">
            <w:pPr>
              <w:spacing w:after="0"/>
              <w:jc w:val="center"/>
              <w:rPr>
                <w:del w:id="717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74" w:author="Деян Димитров" w:date="2017-04-06T15:13:00Z">
                  <w:rPr>
                    <w:del w:id="7175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717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177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30</w:delText>
              </w:r>
            </w:del>
          </w:p>
        </w:tc>
        <w:tc>
          <w:tcPr>
            <w:tcW w:w="3599" w:type="dxa"/>
            <w:noWrap/>
          </w:tcPr>
          <w:p w14:paraId="083DCD50" w14:textId="5905A082" w:rsidR="00DA0141" w:rsidRPr="00237ADB" w:rsidDel="0076372A" w:rsidRDefault="00DA0141" w:rsidP="00FF66A7">
            <w:pPr>
              <w:numPr>
                <w:ilvl w:val="0"/>
                <w:numId w:val="28"/>
              </w:numPr>
              <w:tabs>
                <w:tab w:val="left" w:pos="269"/>
                <w:tab w:val="left" w:pos="366"/>
              </w:tabs>
              <w:spacing w:after="0"/>
              <w:ind w:left="0" w:firstLine="0"/>
              <w:contextualSpacing/>
              <w:jc w:val="both"/>
              <w:rPr>
                <w:del w:id="717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179" w:author="Деян Димитров" w:date="2017-04-06T15:13:00Z">
                  <w:rPr>
                    <w:del w:id="718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18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18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екологична гъба;</w:delText>
              </w:r>
            </w:del>
          </w:p>
          <w:p w14:paraId="45FA28A4" w14:textId="2FFF52F3" w:rsidR="00DA0141" w:rsidRPr="00237ADB" w:rsidDel="0076372A" w:rsidRDefault="00DA0141" w:rsidP="00FF66A7">
            <w:pPr>
              <w:numPr>
                <w:ilvl w:val="0"/>
                <w:numId w:val="28"/>
              </w:numPr>
              <w:tabs>
                <w:tab w:val="left" w:pos="269"/>
                <w:tab w:val="left" w:pos="366"/>
              </w:tabs>
              <w:spacing w:after="0"/>
              <w:ind w:left="0" w:firstLine="0"/>
              <w:contextualSpacing/>
              <w:jc w:val="both"/>
              <w:rPr>
                <w:del w:id="7183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7184" w:author="Деян Димитров" w:date="2017-04-06T15:13:00Z">
                  <w:rPr>
                    <w:del w:id="7185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718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18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подходяща за докосване до деликатната кожа на бебето</w:delText>
              </w:r>
            </w:del>
          </w:p>
        </w:tc>
        <w:tc>
          <w:tcPr>
            <w:tcW w:w="4056" w:type="dxa"/>
          </w:tcPr>
          <w:p w14:paraId="2031F3D8" w14:textId="711E122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18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89" w:author="Деян Димитров" w:date="2017-04-06T15:13:00Z">
                  <w:rPr>
                    <w:del w:id="719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7646D07" w14:textId="29AB9F9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19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92" w:author="Деян Димитров" w:date="2017-04-06T15:13:00Z">
                  <w:rPr>
                    <w:del w:id="719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0ABC128" w14:textId="38161E8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19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195" w:author="Деян Димитров" w:date="2017-04-06T15:13:00Z">
                  <w:rPr>
                    <w:del w:id="719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F24DC07" w14:textId="24832BBA" w:rsidR="00DA0141" w:rsidRPr="00237ADB" w:rsidDel="0076372A" w:rsidRDefault="006B3600" w:rsidP="00FF66A7">
            <w:pPr>
              <w:tabs>
                <w:tab w:val="left" w:pos="269"/>
                <w:tab w:val="left" w:pos="366"/>
              </w:tabs>
              <w:spacing w:after="0"/>
              <w:contextualSpacing/>
              <w:jc w:val="both"/>
              <w:rPr>
                <w:del w:id="719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198" w:author="Деян Димитров" w:date="2017-04-06T15:13:00Z">
                  <w:rPr>
                    <w:del w:id="719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200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201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1F7FF45B" w14:textId="3407246A" w:rsidTr="00DA0141">
        <w:trPr>
          <w:trHeight w:val="315"/>
          <w:del w:id="7202" w:author="Деян Димитров" w:date="2017-04-06T15:05:00Z"/>
        </w:trPr>
        <w:tc>
          <w:tcPr>
            <w:tcW w:w="531" w:type="dxa"/>
          </w:tcPr>
          <w:p w14:paraId="7C931589" w14:textId="1A1111B8" w:rsidR="00DA0141" w:rsidRPr="00237ADB" w:rsidDel="0076372A" w:rsidRDefault="00DA0141" w:rsidP="00FF66A7">
            <w:pPr>
              <w:spacing w:after="0"/>
              <w:rPr>
                <w:del w:id="720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04" w:author="Деян Димитров" w:date="2017-04-06T15:13:00Z">
                  <w:rPr>
                    <w:del w:id="720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20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20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23.</w:delText>
              </w:r>
            </w:del>
          </w:p>
        </w:tc>
        <w:tc>
          <w:tcPr>
            <w:tcW w:w="3405" w:type="dxa"/>
          </w:tcPr>
          <w:p w14:paraId="31AE18DD" w14:textId="1BE16E60" w:rsidR="00DA0141" w:rsidRPr="00237ADB" w:rsidDel="0076372A" w:rsidRDefault="00DA0141" w:rsidP="00FF66A7">
            <w:pPr>
              <w:spacing w:after="0"/>
              <w:rPr>
                <w:del w:id="720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09" w:author="Деян Димитров" w:date="2017-04-06T15:13:00Z">
                  <w:rPr>
                    <w:del w:id="721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21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21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Бебешки лосион за тяло измивен </w:delText>
              </w:r>
            </w:del>
          </w:p>
        </w:tc>
        <w:tc>
          <w:tcPr>
            <w:tcW w:w="1134" w:type="dxa"/>
          </w:tcPr>
          <w:p w14:paraId="7EFCA5EE" w14:textId="32542AFF" w:rsidR="00DA0141" w:rsidRPr="00237ADB" w:rsidDel="0076372A" w:rsidRDefault="00DA0141" w:rsidP="00FF66A7">
            <w:pPr>
              <w:spacing w:after="0"/>
              <w:jc w:val="center"/>
              <w:rPr>
                <w:del w:id="721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14" w:author="Деян Димитров" w:date="2017-04-06T15:13:00Z">
                  <w:rPr>
                    <w:del w:id="721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216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21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3D769EE3" w14:textId="62025579" w:rsidR="00DA0141" w:rsidRPr="00237ADB" w:rsidDel="0076372A" w:rsidRDefault="00DA0141" w:rsidP="00FF66A7">
            <w:pPr>
              <w:spacing w:after="0"/>
              <w:jc w:val="center"/>
              <w:rPr>
                <w:del w:id="721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19" w:author="Деян Димитров" w:date="2017-04-06T15:13:00Z">
                  <w:rPr>
                    <w:del w:id="7220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7221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222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30</w:delText>
              </w:r>
            </w:del>
          </w:p>
        </w:tc>
        <w:tc>
          <w:tcPr>
            <w:tcW w:w="3599" w:type="dxa"/>
            <w:noWrap/>
          </w:tcPr>
          <w:p w14:paraId="0ABA3506" w14:textId="0E95DED3" w:rsidR="00DA0141" w:rsidRPr="00237ADB" w:rsidDel="0076372A" w:rsidRDefault="00DA0141" w:rsidP="00FF66A7">
            <w:pPr>
              <w:numPr>
                <w:ilvl w:val="0"/>
                <w:numId w:val="29"/>
              </w:numPr>
              <w:tabs>
                <w:tab w:val="left" w:pos="269"/>
                <w:tab w:val="left" w:pos="323"/>
              </w:tabs>
              <w:spacing w:after="0"/>
              <w:ind w:left="0" w:firstLine="13"/>
              <w:contextualSpacing/>
              <w:jc w:val="both"/>
              <w:rPr>
                <w:del w:id="722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224" w:author="Деян Димитров" w:date="2017-04-06T15:13:00Z">
                  <w:rPr>
                    <w:del w:id="722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22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22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Без сапун;</w:delText>
              </w:r>
            </w:del>
          </w:p>
          <w:p w14:paraId="2490D064" w14:textId="2691EC4B" w:rsidR="00DA0141" w:rsidRPr="00237ADB" w:rsidDel="0076372A" w:rsidRDefault="00DA0141" w:rsidP="00FF66A7">
            <w:pPr>
              <w:numPr>
                <w:ilvl w:val="0"/>
                <w:numId w:val="29"/>
              </w:numPr>
              <w:tabs>
                <w:tab w:val="left" w:pos="269"/>
                <w:tab w:val="left" w:pos="323"/>
              </w:tabs>
              <w:spacing w:after="0"/>
              <w:ind w:left="0" w:firstLine="13"/>
              <w:contextualSpacing/>
              <w:jc w:val="both"/>
              <w:rPr>
                <w:del w:id="722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229" w:author="Деян Димитров" w:date="2017-04-06T15:13:00Z">
                  <w:rPr>
                    <w:del w:id="723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23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23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Без алкохол или оцветители;</w:delText>
              </w:r>
            </w:del>
          </w:p>
          <w:p w14:paraId="6297626B" w14:textId="4722B018" w:rsidR="00DA0141" w:rsidRPr="00237ADB" w:rsidDel="0076372A" w:rsidRDefault="00DA0141" w:rsidP="00FF66A7">
            <w:pPr>
              <w:numPr>
                <w:ilvl w:val="0"/>
                <w:numId w:val="29"/>
              </w:numPr>
              <w:tabs>
                <w:tab w:val="left" w:pos="269"/>
                <w:tab w:val="left" w:pos="323"/>
              </w:tabs>
              <w:spacing w:after="0"/>
              <w:ind w:left="0" w:firstLine="13"/>
              <w:contextualSpacing/>
              <w:jc w:val="both"/>
              <w:rPr>
                <w:del w:id="723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234" w:author="Деян Димитров" w:date="2017-04-06T15:13:00Z">
                  <w:rPr>
                    <w:del w:id="723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23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23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Благоприятно pH;</w:delText>
              </w:r>
            </w:del>
          </w:p>
          <w:p w14:paraId="64A797C2" w14:textId="18CA6110" w:rsidR="00DA0141" w:rsidRPr="00237ADB" w:rsidDel="0076372A" w:rsidRDefault="00DA0141" w:rsidP="00FF66A7">
            <w:pPr>
              <w:numPr>
                <w:ilvl w:val="0"/>
                <w:numId w:val="29"/>
              </w:numPr>
              <w:tabs>
                <w:tab w:val="left" w:pos="269"/>
                <w:tab w:val="left" w:pos="323"/>
              </w:tabs>
              <w:spacing w:after="0"/>
              <w:ind w:left="0" w:firstLine="13"/>
              <w:contextualSpacing/>
              <w:jc w:val="both"/>
              <w:rPr>
                <w:del w:id="723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239" w:author="Деян Димитров" w:date="2017-04-06T15:13:00Z">
                  <w:rPr>
                    <w:del w:id="724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24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24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Дерматологично тестван;</w:delText>
              </w:r>
            </w:del>
          </w:p>
          <w:p w14:paraId="0C75D51B" w14:textId="26FA5C36" w:rsidR="00DA0141" w:rsidRPr="00237ADB" w:rsidDel="0076372A" w:rsidRDefault="00DA0141" w:rsidP="00FF66A7">
            <w:pPr>
              <w:numPr>
                <w:ilvl w:val="0"/>
                <w:numId w:val="29"/>
              </w:numPr>
              <w:tabs>
                <w:tab w:val="left" w:pos="269"/>
                <w:tab w:val="left" w:pos="323"/>
              </w:tabs>
              <w:spacing w:after="0"/>
              <w:ind w:left="0" w:firstLine="13"/>
              <w:contextualSpacing/>
              <w:jc w:val="both"/>
              <w:rPr>
                <w:del w:id="724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244" w:author="Деян Димитров" w:date="2017-04-06T15:13:00Z">
                  <w:rPr>
                    <w:del w:id="724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24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24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Хипоалергенен;</w:delText>
              </w:r>
            </w:del>
          </w:p>
          <w:p w14:paraId="1F7D284E" w14:textId="6DB03C56" w:rsidR="00DA0141" w:rsidRPr="00237ADB" w:rsidDel="0076372A" w:rsidRDefault="00DA0141" w:rsidP="00FF66A7">
            <w:pPr>
              <w:numPr>
                <w:ilvl w:val="0"/>
                <w:numId w:val="29"/>
              </w:numPr>
              <w:tabs>
                <w:tab w:val="left" w:pos="269"/>
                <w:tab w:val="left" w:pos="323"/>
              </w:tabs>
              <w:spacing w:after="0"/>
              <w:ind w:left="0" w:firstLine="13"/>
              <w:contextualSpacing/>
              <w:jc w:val="both"/>
              <w:rPr>
                <w:del w:id="724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249" w:author="Деян Димитров" w:date="2017-04-06T15:13:00Z">
                  <w:rPr>
                    <w:del w:id="725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25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25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Количество 250мл </w:delText>
              </w:r>
            </w:del>
          </w:p>
        </w:tc>
        <w:tc>
          <w:tcPr>
            <w:tcW w:w="4056" w:type="dxa"/>
          </w:tcPr>
          <w:p w14:paraId="045A6139" w14:textId="1D079C5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25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54" w:author="Деян Димитров" w:date="2017-04-06T15:13:00Z">
                  <w:rPr>
                    <w:del w:id="725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A50786A" w14:textId="48057B1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25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57" w:author="Деян Димитров" w:date="2017-04-06T15:13:00Z">
                  <w:rPr>
                    <w:del w:id="725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C283089" w14:textId="154EFD4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25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60" w:author="Деян Димитров" w:date="2017-04-06T15:13:00Z">
                  <w:rPr>
                    <w:del w:id="726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CDAA9D2" w14:textId="1256D52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26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63" w:author="Деян Димитров" w:date="2017-04-06T15:13:00Z">
                  <w:rPr>
                    <w:del w:id="726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BB1C403" w14:textId="283AE1A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26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66" w:author="Деян Димитров" w:date="2017-04-06T15:13:00Z">
                  <w:rPr>
                    <w:del w:id="726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DB9A86A" w14:textId="75F0746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26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69" w:author="Деян Димитров" w:date="2017-04-06T15:13:00Z">
                  <w:rPr>
                    <w:del w:id="727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BC30121" w14:textId="51188084" w:rsidR="00DA0141" w:rsidRPr="00237ADB" w:rsidDel="0076372A" w:rsidRDefault="006B3600" w:rsidP="00FF66A7">
            <w:pPr>
              <w:tabs>
                <w:tab w:val="left" w:pos="269"/>
                <w:tab w:val="left" w:pos="323"/>
              </w:tabs>
              <w:spacing w:after="0"/>
              <w:ind w:left="13"/>
              <w:contextualSpacing/>
              <w:jc w:val="both"/>
              <w:rPr>
                <w:del w:id="727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272" w:author="Деян Димитров" w:date="2017-04-06T15:13:00Z">
                  <w:rPr>
                    <w:del w:id="727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274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27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34703765" w14:textId="1707799E" w:rsidTr="00DA0141">
        <w:trPr>
          <w:trHeight w:val="315"/>
          <w:del w:id="7276" w:author="Деян Димитров" w:date="2017-04-06T15:05:00Z"/>
        </w:trPr>
        <w:tc>
          <w:tcPr>
            <w:tcW w:w="531" w:type="dxa"/>
          </w:tcPr>
          <w:p w14:paraId="0ACE0D7F" w14:textId="110CD5E5" w:rsidR="00DA0141" w:rsidRPr="00237ADB" w:rsidDel="0076372A" w:rsidRDefault="00DA0141" w:rsidP="00FF66A7">
            <w:pPr>
              <w:spacing w:after="0"/>
              <w:rPr>
                <w:del w:id="727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78" w:author="Деян Димитров" w:date="2017-04-06T15:13:00Z">
                  <w:rPr>
                    <w:del w:id="727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28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28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24.</w:delText>
              </w:r>
            </w:del>
          </w:p>
        </w:tc>
        <w:tc>
          <w:tcPr>
            <w:tcW w:w="3405" w:type="dxa"/>
          </w:tcPr>
          <w:p w14:paraId="1DE86AB9" w14:textId="3E7773AA" w:rsidR="00DA0141" w:rsidRPr="00237ADB" w:rsidDel="0076372A" w:rsidRDefault="00DA0141" w:rsidP="00FF66A7">
            <w:pPr>
              <w:spacing w:after="0"/>
              <w:rPr>
                <w:del w:id="728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83" w:author="Деян Димитров" w:date="2017-04-06T15:13:00Z">
                  <w:rPr>
                    <w:del w:id="728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28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28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Ръкавица гъба за къпане </w:delText>
              </w:r>
            </w:del>
          </w:p>
        </w:tc>
        <w:tc>
          <w:tcPr>
            <w:tcW w:w="1134" w:type="dxa"/>
          </w:tcPr>
          <w:p w14:paraId="78530DC6" w14:textId="079D0459" w:rsidR="00DA0141" w:rsidRPr="00237ADB" w:rsidDel="0076372A" w:rsidRDefault="00DA0141" w:rsidP="00FF66A7">
            <w:pPr>
              <w:spacing w:after="0"/>
              <w:jc w:val="center"/>
              <w:rPr>
                <w:del w:id="728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88" w:author="Деян Димитров" w:date="2017-04-06T15:13:00Z">
                  <w:rPr>
                    <w:del w:id="728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29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29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25446B94" w14:textId="2DBC77AA" w:rsidR="00DA0141" w:rsidRPr="00237ADB" w:rsidDel="0076372A" w:rsidRDefault="00DA0141" w:rsidP="00FF66A7">
            <w:pPr>
              <w:spacing w:after="0"/>
              <w:jc w:val="center"/>
              <w:rPr>
                <w:del w:id="729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293" w:author="Деян Димитров" w:date="2017-04-06T15:13:00Z">
                  <w:rPr>
                    <w:del w:id="7294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729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296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250</w:delText>
              </w:r>
            </w:del>
          </w:p>
        </w:tc>
        <w:tc>
          <w:tcPr>
            <w:tcW w:w="3599" w:type="dxa"/>
            <w:noWrap/>
          </w:tcPr>
          <w:p w14:paraId="4CDFCFFA" w14:textId="32478A7A" w:rsidR="00DA0141" w:rsidRPr="00237ADB" w:rsidDel="0076372A" w:rsidRDefault="00DA0141" w:rsidP="00FF66A7">
            <w:pPr>
              <w:numPr>
                <w:ilvl w:val="0"/>
                <w:numId w:val="30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jc w:val="both"/>
              <w:rPr>
                <w:del w:id="729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298" w:author="Деян Димитров" w:date="2017-04-06T15:13:00Z">
                  <w:rPr>
                    <w:del w:id="729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30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3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Размер на ръкавицата 25 x 25 см; </w:delText>
              </w:r>
            </w:del>
          </w:p>
          <w:p w14:paraId="413A8109" w14:textId="7D983C5D" w:rsidR="00DA0141" w:rsidRPr="00237ADB" w:rsidDel="0076372A" w:rsidRDefault="00DA0141" w:rsidP="00FF66A7">
            <w:pPr>
              <w:numPr>
                <w:ilvl w:val="0"/>
                <w:numId w:val="30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jc w:val="both"/>
              <w:rPr>
                <w:del w:id="730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303" w:author="Деян Димитров" w:date="2017-04-06T15:13:00Z">
                  <w:rPr>
                    <w:del w:id="730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30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30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масажиращ ефект;</w:delText>
              </w:r>
            </w:del>
          </w:p>
          <w:p w14:paraId="7C752097" w14:textId="5450B804" w:rsidR="00DA0141" w:rsidRPr="00237ADB" w:rsidDel="0076372A" w:rsidRDefault="00DA0141" w:rsidP="00FF66A7">
            <w:pPr>
              <w:numPr>
                <w:ilvl w:val="0"/>
                <w:numId w:val="30"/>
              </w:numPr>
              <w:tabs>
                <w:tab w:val="left" w:pos="269"/>
                <w:tab w:val="left" w:pos="355"/>
              </w:tabs>
              <w:spacing w:after="0"/>
              <w:ind w:left="0" w:firstLine="42"/>
              <w:contextualSpacing/>
              <w:jc w:val="both"/>
              <w:rPr>
                <w:del w:id="730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308" w:author="Деян Димитров" w:date="2017-04-06T15:13:00Z">
                  <w:rPr>
                    <w:del w:id="730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31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31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Възраст 0 – 8 г.</w:delText>
              </w:r>
            </w:del>
          </w:p>
        </w:tc>
        <w:tc>
          <w:tcPr>
            <w:tcW w:w="4056" w:type="dxa"/>
          </w:tcPr>
          <w:p w14:paraId="4B3639F0" w14:textId="37B0519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31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13" w:author="Деян Димитров" w:date="2017-04-06T15:13:00Z">
                  <w:rPr>
                    <w:del w:id="731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A597EC1" w14:textId="0236C30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31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16" w:author="Деян Димитров" w:date="2017-04-06T15:13:00Z">
                  <w:rPr>
                    <w:del w:id="731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660B8C2" w14:textId="09E5C89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31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19" w:author="Деян Димитров" w:date="2017-04-06T15:13:00Z">
                  <w:rPr>
                    <w:del w:id="732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00C5A82" w14:textId="4F4C9D1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32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22" w:author="Деян Димитров" w:date="2017-04-06T15:13:00Z">
                  <w:rPr>
                    <w:del w:id="732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86FF53F" w14:textId="4EA47ACA" w:rsidR="00DA0141" w:rsidRPr="00237ADB" w:rsidDel="0076372A" w:rsidRDefault="006B3600" w:rsidP="007675CD">
            <w:pPr>
              <w:tabs>
                <w:tab w:val="left" w:pos="269"/>
                <w:tab w:val="left" w:pos="355"/>
              </w:tabs>
              <w:spacing w:after="0"/>
              <w:contextualSpacing/>
              <w:jc w:val="both"/>
              <w:rPr>
                <w:del w:id="732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325" w:author="Деян Димитров" w:date="2017-04-06T15:13:00Z">
                  <w:rPr>
                    <w:del w:id="732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7327" w:author="Деян Димитров" w:date="2017-04-06T14:34:00Z">
                <w:pPr>
                  <w:framePr w:hSpace="141" w:wrap="around" w:vAnchor="text" w:hAnchor="text" w:x="157" w:y="1"/>
                  <w:tabs>
                    <w:tab w:val="left" w:pos="269"/>
                    <w:tab w:val="left" w:pos="355"/>
                  </w:tabs>
                  <w:spacing w:after="0"/>
                  <w:ind w:left="42"/>
                  <w:contextualSpacing/>
                  <w:suppressOverlap/>
                  <w:jc w:val="both"/>
                </w:pPr>
              </w:pPrChange>
            </w:pPr>
            <w:del w:id="7328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329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104C87C2" w14:textId="0826E543" w:rsidTr="00DA0141">
        <w:trPr>
          <w:trHeight w:val="315"/>
          <w:del w:id="7330" w:author="Деян Димитров" w:date="2017-04-06T15:05:00Z"/>
        </w:trPr>
        <w:tc>
          <w:tcPr>
            <w:tcW w:w="531" w:type="dxa"/>
          </w:tcPr>
          <w:p w14:paraId="5009DEF4" w14:textId="14D15AE6" w:rsidR="00DA0141" w:rsidRPr="00237ADB" w:rsidDel="0076372A" w:rsidRDefault="00DA0141" w:rsidP="00FF66A7">
            <w:pPr>
              <w:spacing w:after="0"/>
              <w:rPr>
                <w:del w:id="733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32" w:author="Деян Димитров" w:date="2017-04-06T15:13:00Z">
                  <w:rPr>
                    <w:del w:id="733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33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3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25.</w:delText>
              </w:r>
            </w:del>
          </w:p>
        </w:tc>
        <w:tc>
          <w:tcPr>
            <w:tcW w:w="3405" w:type="dxa"/>
            <w:noWrap/>
          </w:tcPr>
          <w:p w14:paraId="25BB1880" w14:textId="3E98DB62" w:rsidR="00DA0141" w:rsidRPr="00237ADB" w:rsidDel="0076372A" w:rsidRDefault="00DA0141" w:rsidP="00FF66A7">
            <w:pPr>
              <w:spacing w:after="0"/>
              <w:rPr>
                <w:del w:id="733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37" w:author="Деян Димитров" w:date="2017-04-06T15:13:00Z">
                  <w:rPr>
                    <w:del w:id="733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33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4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Термометър с мек връх животни </w:delText>
              </w:r>
            </w:del>
          </w:p>
        </w:tc>
        <w:tc>
          <w:tcPr>
            <w:tcW w:w="1134" w:type="dxa"/>
            <w:noWrap/>
          </w:tcPr>
          <w:p w14:paraId="15A7A285" w14:textId="0925106D" w:rsidR="00DA0141" w:rsidRPr="00237ADB" w:rsidDel="0076372A" w:rsidRDefault="00DA0141" w:rsidP="00FF66A7">
            <w:pPr>
              <w:spacing w:after="0"/>
              <w:jc w:val="center"/>
              <w:rPr>
                <w:del w:id="734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42" w:author="Деян Димитров" w:date="2017-04-06T15:13:00Z">
                  <w:rPr>
                    <w:del w:id="734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34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4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5B128EBF" w14:textId="6DF3E68F" w:rsidR="00DA0141" w:rsidRPr="00237ADB" w:rsidDel="0076372A" w:rsidRDefault="00DA0141" w:rsidP="00FF66A7">
            <w:pPr>
              <w:spacing w:after="0"/>
              <w:jc w:val="center"/>
              <w:rPr>
                <w:del w:id="734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47" w:author="Деян Димитров" w:date="2017-04-06T15:13:00Z">
                  <w:rPr>
                    <w:del w:id="7348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734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50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71FB2BB2" w14:textId="40E0E84C" w:rsidR="00DA0141" w:rsidRPr="00237ADB" w:rsidDel="0076372A" w:rsidRDefault="00DA0141" w:rsidP="00FF66A7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35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52" w:author="Деян Димитров" w:date="2017-04-06T15:13:00Z">
                  <w:rPr>
                    <w:del w:id="735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35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5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Гъвкав и мек връх; </w:delText>
              </w:r>
            </w:del>
          </w:p>
          <w:p w14:paraId="4BC84499" w14:textId="0F3C7844" w:rsidR="00DA0141" w:rsidRPr="00237ADB" w:rsidDel="0076372A" w:rsidRDefault="00DA0141" w:rsidP="00FF66A7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35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57" w:author="Деян Димитров" w:date="2017-04-06T15:13:00Z">
                  <w:rPr>
                    <w:del w:id="735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35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6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Орално, аксиларно или </w:delText>
              </w:r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6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ректално измерване на температурата;</w:delText>
              </w:r>
            </w:del>
          </w:p>
          <w:p w14:paraId="5CFC8203" w14:textId="1DDE7537" w:rsidR="00DA0141" w:rsidRPr="00237ADB" w:rsidDel="0076372A" w:rsidRDefault="00DA0141" w:rsidP="00FF66A7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36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63" w:author="Деян Димитров" w:date="2017-04-06T15:13:00Z">
                  <w:rPr>
                    <w:del w:id="736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36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6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Резултати до 10 секунди;</w:delText>
              </w:r>
            </w:del>
          </w:p>
          <w:p w14:paraId="5E14A486" w14:textId="7A436E68" w:rsidR="00DA0141" w:rsidRPr="00237ADB" w:rsidDel="0076372A" w:rsidRDefault="00DA0141" w:rsidP="00FF66A7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36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68" w:author="Деян Димитров" w:date="2017-04-06T15:13:00Z">
                  <w:rPr>
                    <w:del w:id="736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37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7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100% водоустойчиви;</w:delText>
              </w:r>
            </w:del>
          </w:p>
          <w:p w14:paraId="58F8970C" w14:textId="07EF8B2A" w:rsidR="00DA0141" w:rsidRPr="00237ADB" w:rsidDel="0076372A" w:rsidRDefault="00DA0141" w:rsidP="00FF66A7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37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73" w:author="Деян Димитров" w:date="2017-04-06T15:13:00Z">
                  <w:rPr>
                    <w:del w:id="737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37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7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Звукови сигнали;</w:delText>
              </w:r>
            </w:del>
          </w:p>
          <w:p w14:paraId="53C7968D" w14:textId="0B3FF4F1" w:rsidR="00DA0141" w:rsidRPr="00237ADB" w:rsidDel="0076372A" w:rsidRDefault="00DA0141" w:rsidP="00FF66A7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37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78" w:author="Деян Димитров" w:date="2017-04-06T15:13:00Z">
                  <w:rPr>
                    <w:del w:id="737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38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8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Автоматично изключване;</w:delText>
              </w:r>
            </w:del>
          </w:p>
          <w:p w14:paraId="2AE78E58" w14:textId="2FA4654B" w:rsidR="00DA0141" w:rsidRPr="00237ADB" w:rsidDel="0076372A" w:rsidRDefault="00DA0141" w:rsidP="00FF66A7">
            <w:pPr>
              <w:numPr>
                <w:ilvl w:val="0"/>
                <w:numId w:val="31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38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83" w:author="Деян Димитров" w:date="2017-04-06T15:13:00Z">
                  <w:rPr>
                    <w:del w:id="738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38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38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Точност: +/- 0,1°C</w:delText>
              </w:r>
            </w:del>
          </w:p>
        </w:tc>
        <w:tc>
          <w:tcPr>
            <w:tcW w:w="4056" w:type="dxa"/>
          </w:tcPr>
          <w:p w14:paraId="74DDD750" w14:textId="50CEBA5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38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88" w:author="Деян Димитров" w:date="2017-04-06T15:13:00Z">
                  <w:rPr>
                    <w:del w:id="738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D9A1258" w14:textId="25D0BD5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39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91" w:author="Деян Димитров" w:date="2017-04-06T15:13:00Z">
                  <w:rPr>
                    <w:del w:id="739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ABEA498" w14:textId="53FC322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39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94" w:author="Деян Димитров" w:date="2017-04-06T15:13:00Z">
                  <w:rPr>
                    <w:del w:id="739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EBD20FB" w14:textId="0D1CFEE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39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397" w:author="Деян Димитров" w:date="2017-04-06T15:13:00Z">
                  <w:rPr>
                    <w:del w:id="739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8A6F4C7" w14:textId="2C6C8E2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39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00" w:author="Деян Димитров" w:date="2017-04-06T15:13:00Z">
                  <w:rPr>
                    <w:del w:id="740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8096DF5" w14:textId="5B95857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40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03" w:author="Деян Димитров" w:date="2017-04-06T15:13:00Z">
                  <w:rPr>
                    <w:del w:id="740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4DD868B" w14:textId="3370C449" w:rsidR="00DA0141" w:rsidRPr="00237ADB" w:rsidDel="0076372A" w:rsidRDefault="006B3600" w:rsidP="00FF66A7">
            <w:pPr>
              <w:tabs>
                <w:tab w:val="left" w:pos="269"/>
                <w:tab w:val="left" w:pos="355"/>
              </w:tabs>
              <w:spacing w:after="0"/>
              <w:contextualSpacing/>
              <w:jc w:val="both"/>
              <w:rPr>
                <w:del w:id="740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06" w:author="Деян Димитров" w:date="2017-04-06T15:13:00Z">
                  <w:rPr>
                    <w:del w:id="740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08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409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688CC881" w14:textId="1702562D" w:rsidTr="00DA0141">
        <w:trPr>
          <w:trHeight w:val="315"/>
          <w:del w:id="7410" w:author="Деян Димитров" w:date="2017-04-06T15:05:00Z"/>
        </w:trPr>
        <w:tc>
          <w:tcPr>
            <w:tcW w:w="531" w:type="dxa"/>
          </w:tcPr>
          <w:p w14:paraId="6300E362" w14:textId="5735EC6B" w:rsidR="00DA0141" w:rsidRPr="00237ADB" w:rsidDel="0076372A" w:rsidRDefault="00DA0141" w:rsidP="00FF66A7">
            <w:pPr>
              <w:spacing w:after="0"/>
              <w:rPr>
                <w:del w:id="741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12" w:author="Деян Димитров" w:date="2017-04-06T15:13:00Z">
                  <w:rPr>
                    <w:del w:id="741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1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1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26.</w:delText>
              </w:r>
            </w:del>
          </w:p>
        </w:tc>
        <w:tc>
          <w:tcPr>
            <w:tcW w:w="3405" w:type="dxa"/>
            <w:noWrap/>
          </w:tcPr>
          <w:p w14:paraId="34201280" w14:textId="1A9F1F79" w:rsidR="00DA0141" w:rsidRPr="00237ADB" w:rsidDel="0076372A" w:rsidRDefault="00DA0141" w:rsidP="00FF66A7">
            <w:pPr>
              <w:spacing w:after="0"/>
              <w:rPr>
                <w:del w:id="741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17" w:author="Деян Димитров" w:date="2017-04-06T15:13:00Z">
                  <w:rPr>
                    <w:del w:id="741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1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2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Мек пластмасов лигавник</w:delText>
              </w:r>
            </w:del>
          </w:p>
        </w:tc>
        <w:tc>
          <w:tcPr>
            <w:tcW w:w="1134" w:type="dxa"/>
            <w:noWrap/>
          </w:tcPr>
          <w:p w14:paraId="4D72818E" w14:textId="65872731" w:rsidR="00DA0141" w:rsidRPr="00237ADB" w:rsidDel="0076372A" w:rsidRDefault="00DA0141" w:rsidP="00FF66A7">
            <w:pPr>
              <w:spacing w:after="0"/>
              <w:jc w:val="center"/>
              <w:rPr>
                <w:del w:id="742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22" w:author="Деян Димитров" w:date="2017-04-06T15:13:00Z">
                  <w:rPr>
                    <w:del w:id="742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2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2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3CE1023F" w14:textId="0CF77286" w:rsidR="00DA0141" w:rsidRPr="00237ADB" w:rsidDel="0076372A" w:rsidRDefault="00DA0141" w:rsidP="00FF66A7">
            <w:pPr>
              <w:spacing w:after="0"/>
              <w:jc w:val="center"/>
              <w:rPr>
                <w:del w:id="742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27" w:author="Деян Димитров" w:date="2017-04-06T15:13:00Z">
                  <w:rPr>
                    <w:del w:id="7428" w:author="Деян Димитров" w:date="2017-04-06T15:05:00Z"/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del w:id="742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30" w:author="Деян Димитров" w:date="2017-04-06T15:13:00Z">
                    <w:rPr>
                      <w:rFonts w:ascii="Cambria" w:eastAsia="Times New Roman" w:hAnsi="Cambria"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1F2006AD" w14:textId="0BF12B7E" w:rsidR="00DA0141" w:rsidRPr="00237ADB" w:rsidDel="0076372A" w:rsidRDefault="00DA0141" w:rsidP="00FF66A7">
            <w:pPr>
              <w:numPr>
                <w:ilvl w:val="0"/>
                <w:numId w:val="32"/>
              </w:numPr>
              <w:tabs>
                <w:tab w:val="left" w:pos="269"/>
                <w:tab w:val="left" w:pos="377"/>
              </w:tabs>
              <w:spacing w:after="0"/>
              <w:ind w:left="0" w:firstLine="0"/>
              <w:contextualSpacing/>
              <w:jc w:val="both"/>
              <w:rPr>
                <w:del w:id="743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32" w:author="Деян Димитров" w:date="2017-04-06T15:13:00Z">
                  <w:rPr>
                    <w:del w:id="743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3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3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Материал: пластмаса - качествен и безвреден материал;</w:delText>
              </w:r>
            </w:del>
          </w:p>
          <w:p w14:paraId="2AACE1E2" w14:textId="3E1E25B7" w:rsidR="00DA0141" w:rsidRPr="00237ADB" w:rsidDel="0076372A" w:rsidRDefault="00DA0141" w:rsidP="00FF66A7">
            <w:pPr>
              <w:numPr>
                <w:ilvl w:val="0"/>
                <w:numId w:val="32"/>
              </w:numPr>
              <w:tabs>
                <w:tab w:val="left" w:pos="269"/>
                <w:tab w:val="left" w:pos="377"/>
              </w:tabs>
              <w:spacing w:after="0"/>
              <w:ind w:left="0" w:firstLine="0"/>
              <w:contextualSpacing/>
              <w:jc w:val="both"/>
              <w:rPr>
                <w:del w:id="743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37" w:author="Деян Димитров" w:date="2017-04-06T15:13:00Z">
                  <w:rPr>
                    <w:del w:id="743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39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4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Лесно почистване;</w:delText>
              </w:r>
            </w:del>
          </w:p>
          <w:p w14:paraId="45625612" w14:textId="2599A603" w:rsidR="00DA0141" w:rsidRPr="00237ADB" w:rsidDel="0076372A" w:rsidRDefault="00DA0141" w:rsidP="00FF66A7">
            <w:pPr>
              <w:numPr>
                <w:ilvl w:val="0"/>
                <w:numId w:val="32"/>
              </w:numPr>
              <w:tabs>
                <w:tab w:val="left" w:pos="269"/>
                <w:tab w:val="left" w:pos="377"/>
              </w:tabs>
              <w:spacing w:after="0"/>
              <w:ind w:left="0" w:firstLine="0"/>
              <w:contextualSpacing/>
              <w:jc w:val="both"/>
              <w:rPr>
                <w:del w:id="744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42" w:author="Деян Димитров" w:date="2017-04-06T15:13:00Z">
                  <w:rPr>
                    <w:del w:id="744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4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4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Размер: 35 x 24 см.</w:delText>
              </w:r>
            </w:del>
          </w:p>
        </w:tc>
        <w:tc>
          <w:tcPr>
            <w:tcW w:w="4056" w:type="dxa"/>
          </w:tcPr>
          <w:p w14:paraId="7A24320D" w14:textId="1282945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44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47" w:author="Деян Димитров" w:date="2017-04-06T15:13:00Z">
                  <w:rPr>
                    <w:del w:id="744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9A10CF7" w14:textId="3681798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44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50" w:author="Деян Димитров" w:date="2017-04-06T15:13:00Z">
                  <w:rPr>
                    <w:del w:id="745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27B3D78" w14:textId="201F815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45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53" w:author="Деян Димитров" w:date="2017-04-06T15:13:00Z">
                  <w:rPr>
                    <w:del w:id="745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CF1E0FD" w14:textId="73B2A06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45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56" w:author="Деян Димитров" w:date="2017-04-06T15:13:00Z">
                  <w:rPr>
                    <w:del w:id="745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E65B5FE" w14:textId="26C0848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45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59" w:author="Деян Димитров" w:date="2017-04-06T15:13:00Z">
                  <w:rPr>
                    <w:del w:id="746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DA18570" w14:textId="62594D96" w:rsidR="00DA0141" w:rsidRPr="00237ADB" w:rsidDel="0076372A" w:rsidRDefault="006B3600" w:rsidP="00FF66A7">
            <w:pPr>
              <w:tabs>
                <w:tab w:val="left" w:pos="269"/>
                <w:tab w:val="left" w:pos="377"/>
              </w:tabs>
              <w:spacing w:after="0"/>
              <w:contextualSpacing/>
              <w:jc w:val="both"/>
              <w:rPr>
                <w:del w:id="746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62" w:author="Деян Димитров" w:date="2017-04-06T15:13:00Z">
                  <w:rPr>
                    <w:del w:id="746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64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46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0A256EA0" w14:textId="1BBC4407" w:rsidTr="00DA0141">
        <w:trPr>
          <w:trHeight w:val="315"/>
          <w:del w:id="7466" w:author="Деян Димитров" w:date="2017-04-06T15:05:00Z"/>
        </w:trPr>
        <w:tc>
          <w:tcPr>
            <w:tcW w:w="531" w:type="dxa"/>
          </w:tcPr>
          <w:p w14:paraId="7BF4E024" w14:textId="4FB0B84A" w:rsidR="00DA0141" w:rsidRPr="00237ADB" w:rsidDel="0076372A" w:rsidRDefault="00DA0141" w:rsidP="00FF66A7">
            <w:pPr>
              <w:spacing w:after="0"/>
              <w:rPr>
                <w:del w:id="746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68" w:author="Деян Димитров" w:date="2017-04-06T15:13:00Z">
                  <w:rPr>
                    <w:del w:id="746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70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7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27.</w:delText>
              </w:r>
            </w:del>
          </w:p>
        </w:tc>
        <w:tc>
          <w:tcPr>
            <w:tcW w:w="3405" w:type="dxa"/>
            <w:noWrap/>
          </w:tcPr>
          <w:p w14:paraId="7C47B8C4" w14:textId="3195E9A3" w:rsidR="00DA0141" w:rsidRPr="00237ADB" w:rsidDel="0076372A" w:rsidRDefault="00DA0141" w:rsidP="00FF66A7">
            <w:pPr>
              <w:spacing w:after="0"/>
              <w:rPr>
                <w:del w:id="747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73" w:author="Деян Димитров" w:date="2017-04-06T15:13:00Z">
                  <w:rPr>
                    <w:del w:id="747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75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7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Бебешки влажни кърпи </w:delText>
              </w:r>
            </w:del>
          </w:p>
        </w:tc>
        <w:tc>
          <w:tcPr>
            <w:tcW w:w="1134" w:type="dxa"/>
            <w:noWrap/>
          </w:tcPr>
          <w:p w14:paraId="6688226C" w14:textId="53B7754E" w:rsidR="00DA0141" w:rsidRPr="00237ADB" w:rsidDel="0076372A" w:rsidRDefault="00DA0141" w:rsidP="00FF66A7">
            <w:pPr>
              <w:spacing w:after="0"/>
              <w:jc w:val="center"/>
              <w:rPr>
                <w:del w:id="747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78" w:author="Деян Димитров" w:date="2017-04-06T15:13:00Z">
                  <w:rPr>
                    <w:del w:id="747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commentRangeStart w:id="7480"/>
            <w:del w:id="748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48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  <w:commentRangeEnd w:id="7480"/>
              <w:r w:rsidRPr="00237ADB" w:rsidDel="0076372A">
                <w:rPr>
                  <w:rFonts w:ascii="Calibri" w:hAnsi="Calibri"/>
                  <w:sz w:val="16"/>
                  <w:szCs w:val="20"/>
                  <w:rPrChange w:id="7483" w:author="Деян Димитров" w:date="2017-04-06T15:13:00Z">
                    <w:rPr>
                      <w:rFonts w:ascii="Calibri" w:hAnsi="Calibri"/>
                      <w:sz w:val="16"/>
                      <w:szCs w:val="20"/>
                    </w:rPr>
                  </w:rPrChange>
                </w:rPr>
                <w:commentReference w:id="7480"/>
              </w:r>
            </w:del>
          </w:p>
        </w:tc>
        <w:tc>
          <w:tcPr>
            <w:tcW w:w="1842" w:type="dxa"/>
            <w:noWrap/>
          </w:tcPr>
          <w:p w14:paraId="0F9D86BE" w14:textId="401C0B2D" w:rsidR="00DA0141" w:rsidRPr="00237ADB" w:rsidDel="0076372A" w:rsidRDefault="00DA0141" w:rsidP="00FF66A7">
            <w:pPr>
              <w:spacing w:after="0"/>
              <w:jc w:val="center"/>
              <w:rPr>
                <w:del w:id="748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85" w:author="Деян Димитров" w:date="2017-04-06T15:13:00Z">
                  <w:rPr>
                    <w:del w:id="748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8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8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303</w:delText>
              </w:r>
            </w:del>
          </w:p>
        </w:tc>
        <w:tc>
          <w:tcPr>
            <w:tcW w:w="3599" w:type="dxa"/>
            <w:noWrap/>
          </w:tcPr>
          <w:p w14:paraId="2946E404" w14:textId="0EE58F06" w:rsidR="00DA0141" w:rsidRPr="00237ADB" w:rsidDel="0076372A" w:rsidRDefault="00DA0141" w:rsidP="00FF66A7">
            <w:pPr>
              <w:numPr>
                <w:ilvl w:val="0"/>
                <w:numId w:val="33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jc w:val="both"/>
              <w:rPr>
                <w:del w:id="748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90" w:author="Деян Димитров" w:date="2017-04-06T15:13:00Z">
                  <w:rPr>
                    <w:del w:id="749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9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9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Бебешки влажни кърпички;</w:delText>
              </w:r>
            </w:del>
          </w:p>
          <w:p w14:paraId="1FA641C0" w14:textId="17AC8C35" w:rsidR="00DA0141" w:rsidRPr="00237ADB" w:rsidDel="0076372A" w:rsidRDefault="00DA0141" w:rsidP="00FF66A7">
            <w:pPr>
              <w:numPr>
                <w:ilvl w:val="0"/>
                <w:numId w:val="33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jc w:val="both"/>
              <w:rPr>
                <w:del w:id="749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495" w:author="Деян Димитров" w:date="2017-04-06T15:13:00Z">
                  <w:rPr>
                    <w:del w:id="749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49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49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За чувствителната кожа; </w:delText>
              </w:r>
            </w:del>
          </w:p>
          <w:p w14:paraId="4835237D" w14:textId="518B9B7A" w:rsidR="00DA0141" w:rsidRPr="00237ADB" w:rsidDel="0076372A" w:rsidRDefault="00DA0141" w:rsidP="00FF66A7">
            <w:pPr>
              <w:numPr>
                <w:ilvl w:val="0"/>
                <w:numId w:val="33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jc w:val="both"/>
              <w:rPr>
                <w:del w:id="749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00" w:author="Деян Димитров" w:date="2017-04-06T15:13:00Z">
                  <w:rPr>
                    <w:del w:id="750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50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50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 балансираното pH 5.5,</w:delText>
              </w:r>
            </w:del>
          </w:p>
          <w:p w14:paraId="399F49DA" w14:textId="73D8896F" w:rsidR="00DA0141" w:rsidRPr="00237ADB" w:rsidDel="0076372A" w:rsidRDefault="00DA0141" w:rsidP="00FF66A7">
            <w:pPr>
              <w:numPr>
                <w:ilvl w:val="0"/>
                <w:numId w:val="33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jc w:val="both"/>
              <w:rPr>
                <w:del w:id="750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05" w:author="Деян Димитров" w:date="2017-04-06T15:13:00Z">
                  <w:rPr>
                    <w:del w:id="750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507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50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Не съдържат спирт и парабени;</w:delText>
              </w:r>
            </w:del>
          </w:p>
          <w:p w14:paraId="2EE10910" w14:textId="551D59AA" w:rsidR="00DA0141" w:rsidRPr="00237ADB" w:rsidDel="0076372A" w:rsidRDefault="00DA0141" w:rsidP="00FF66A7">
            <w:pPr>
              <w:numPr>
                <w:ilvl w:val="0"/>
                <w:numId w:val="33"/>
              </w:numPr>
              <w:tabs>
                <w:tab w:val="left" w:pos="269"/>
                <w:tab w:val="left" w:pos="336"/>
              </w:tabs>
              <w:spacing w:after="0"/>
              <w:ind w:left="0" w:firstLine="42"/>
              <w:contextualSpacing/>
              <w:jc w:val="both"/>
              <w:rPr>
                <w:del w:id="750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10" w:author="Деян Димитров" w:date="2017-04-06T15:13:00Z">
                  <w:rPr>
                    <w:del w:id="751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512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751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Количество 72 бр. в пакет</w:delText>
              </w:r>
            </w:del>
          </w:p>
        </w:tc>
        <w:tc>
          <w:tcPr>
            <w:tcW w:w="4056" w:type="dxa"/>
          </w:tcPr>
          <w:p w14:paraId="5FB91060" w14:textId="6205AFCA" w:rsidR="006B3600" w:rsidRPr="00237ADB" w:rsidDel="0076372A" w:rsidRDefault="006B3600" w:rsidP="00D62A45">
            <w:pPr>
              <w:tabs>
                <w:tab w:val="left" w:pos="269"/>
              </w:tabs>
              <w:spacing w:after="0"/>
              <w:contextualSpacing/>
              <w:jc w:val="both"/>
              <w:rPr>
                <w:del w:id="751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15" w:author="Деян Димитров" w:date="2017-04-06T15:13:00Z">
                  <w:rPr>
                    <w:del w:id="751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517" w:author="Деян Димитров" w:date="2017-04-06T14:41:00Z">
                <w:pPr>
                  <w:framePr w:hSpace="141" w:wrap="around" w:vAnchor="text" w:hAnchor="text" w:x="157" w:y="1"/>
                  <w:tabs>
                    <w:tab w:val="left" w:pos="269"/>
                  </w:tabs>
                  <w:spacing w:after="0"/>
                  <w:ind w:left="10"/>
                  <w:contextualSpacing/>
                  <w:suppressOverlap/>
                  <w:jc w:val="both"/>
                </w:pPr>
              </w:pPrChange>
            </w:pPr>
          </w:p>
          <w:p w14:paraId="59B62F68" w14:textId="0F35BAD8" w:rsidR="006B3600" w:rsidRPr="00237ADB" w:rsidDel="0076372A" w:rsidRDefault="006B3600" w:rsidP="00D62A45">
            <w:pPr>
              <w:tabs>
                <w:tab w:val="left" w:pos="269"/>
              </w:tabs>
              <w:spacing w:after="0"/>
              <w:contextualSpacing/>
              <w:jc w:val="both"/>
              <w:rPr>
                <w:del w:id="751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19" w:author="Деян Димитров" w:date="2017-04-06T15:13:00Z">
                  <w:rPr>
                    <w:del w:id="752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521" w:author="Деян Димитров" w:date="2017-04-06T14:41:00Z">
                <w:pPr>
                  <w:framePr w:hSpace="141" w:wrap="around" w:vAnchor="text" w:hAnchor="text" w:x="157" w:y="1"/>
                  <w:tabs>
                    <w:tab w:val="left" w:pos="269"/>
                  </w:tabs>
                  <w:spacing w:after="0"/>
                  <w:ind w:left="10"/>
                  <w:contextualSpacing/>
                  <w:suppressOverlap/>
                  <w:jc w:val="both"/>
                </w:pPr>
              </w:pPrChange>
            </w:pPr>
          </w:p>
          <w:p w14:paraId="3D457E46" w14:textId="1B4D9782" w:rsidR="006B3600" w:rsidRPr="00237ADB" w:rsidDel="0076372A" w:rsidRDefault="006B3600" w:rsidP="00D62A45">
            <w:pPr>
              <w:tabs>
                <w:tab w:val="left" w:pos="269"/>
              </w:tabs>
              <w:spacing w:after="0"/>
              <w:contextualSpacing/>
              <w:jc w:val="both"/>
              <w:rPr>
                <w:del w:id="752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23" w:author="Деян Димитров" w:date="2017-04-06T15:13:00Z">
                  <w:rPr>
                    <w:del w:id="752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525" w:author="Деян Димитров" w:date="2017-04-06T14:41:00Z">
                <w:pPr>
                  <w:framePr w:hSpace="141" w:wrap="around" w:vAnchor="text" w:hAnchor="text" w:x="157" w:y="1"/>
                  <w:tabs>
                    <w:tab w:val="left" w:pos="269"/>
                  </w:tabs>
                  <w:spacing w:after="0"/>
                  <w:ind w:left="10"/>
                  <w:contextualSpacing/>
                  <w:suppressOverlap/>
                  <w:jc w:val="both"/>
                </w:pPr>
              </w:pPrChange>
            </w:pPr>
          </w:p>
          <w:p w14:paraId="2E0A26F0" w14:textId="0ABA220F" w:rsidR="006B3600" w:rsidRPr="00237ADB" w:rsidDel="0076372A" w:rsidRDefault="006B3600" w:rsidP="00D62A45">
            <w:pPr>
              <w:tabs>
                <w:tab w:val="left" w:pos="269"/>
              </w:tabs>
              <w:spacing w:after="0"/>
              <w:contextualSpacing/>
              <w:jc w:val="both"/>
              <w:rPr>
                <w:del w:id="752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27" w:author="Деян Димитров" w:date="2017-04-06T15:13:00Z">
                  <w:rPr>
                    <w:del w:id="752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529" w:author="Деян Димитров" w:date="2017-04-06T14:41:00Z">
                <w:pPr>
                  <w:framePr w:hSpace="141" w:wrap="around" w:vAnchor="text" w:hAnchor="text" w:x="157" w:y="1"/>
                  <w:tabs>
                    <w:tab w:val="left" w:pos="269"/>
                  </w:tabs>
                  <w:spacing w:after="0"/>
                  <w:ind w:left="10"/>
                  <w:contextualSpacing/>
                  <w:suppressOverlap/>
                  <w:jc w:val="both"/>
                </w:pPr>
              </w:pPrChange>
            </w:pPr>
          </w:p>
          <w:p w14:paraId="5684810E" w14:textId="21B94609" w:rsidR="006B3600" w:rsidRPr="00237ADB" w:rsidDel="0076372A" w:rsidRDefault="006B3600" w:rsidP="00D62A45">
            <w:pPr>
              <w:tabs>
                <w:tab w:val="left" w:pos="269"/>
              </w:tabs>
              <w:spacing w:after="0"/>
              <w:contextualSpacing/>
              <w:jc w:val="both"/>
              <w:rPr>
                <w:del w:id="753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31" w:author="Деян Димитров" w:date="2017-04-06T15:13:00Z">
                  <w:rPr>
                    <w:del w:id="753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533" w:author="Деян Димитров" w:date="2017-04-06T14:41:00Z">
                <w:pPr>
                  <w:framePr w:hSpace="141" w:wrap="around" w:vAnchor="text" w:hAnchor="text" w:x="157" w:y="1"/>
                  <w:tabs>
                    <w:tab w:val="left" w:pos="269"/>
                  </w:tabs>
                  <w:spacing w:after="0"/>
                  <w:ind w:left="10"/>
                  <w:contextualSpacing/>
                  <w:suppressOverlap/>
                  <w:jc w:val="both"/>
                </w:pPr>
              </w:pPrChange>
            </w:pPr>
          </w:p>
          <w:p w14:paraId="3457D4F2" w14:textId="5BC07DAB" w:rsidR="006B3600" w:rsidRPr="00237ADB" w:rsidDel="0076372A" w:rsidRDefault="006B3600" w:rsidP="00D62A45">
            <w:pPr>
              <w:tabs>
                <w:tab w:val="left" w:pos="269"/>
              </w:tabs>
              <w:spacing w:after="0"/>
              <w:contextualSpacing/>
              <w:jc w:val="both"/>
              <w:rPr>
                <w:del w:id="753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35" w:author="Деян Димитров" w:date="2017-04-06T15:13:00Z">
                  <w:rPr>
                    <w:del w:id="753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537" w:author="Деян Димитров" w:date="2017-04-06T14:41:00Z">
                <w:pPr>
                  <w:framePr w:hSpace="141" w:wrap="around" w:vAnchor="text" w:hAnchor="text" w:x="157" w:y="1"/>
                  <w:tabs>
                    <w:tab w:val="left" w:pos="269"/>
                  </w:tabs>
                  <w:spacing w:after="0"/>
                  <w:ind w:left="10"/>
                  <w:contextualSpacing/>
                  <w:suppressOverlap/>
                  <w:jc w:val="both"/>
                </w:pPr>
              </w:pPrChange>
            </w:pPr>
          </w:p>
          <w:p w14:paraId="6D404255" w14:textId="20E2113E" w:rsidR="00DA0141" w:rsidRPr="00237ADB" w:rsidDel="0076372A" w:rsidRDefault="006B3600" w:rsidP="00D62A45">
            <w:pPr>
              <w:tabs>
                <w:tab w:val="left" w:pos="269"/>
                <w:tab w:val="left" w:pos="336"/>
              </w:tabs>
              <w:spacing w:after="0"/>
              <w:contextualSpacing/>
              <w:jc w:val="both"/>
              <w:rPr>
                <w:del w:id="753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39" w:author="Деян Димитров" w:date="2017-04-06T15:13:00Z">
                  <w:rPr>
                    <w:del w:id="754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7541" w:author="Деян Димитров" w:date="2017-04-06T14:41:00Z">
                <w:pPr>
                  <w:framePr w:hSpace="141" w:wrap="around" w:vAnchor="text" w:hAnchor="text" w:x="157" w:y="1"/>
                  <w:tabs>
                    <w:tab w:val="left" w:pos="269"/>
                    <w:tab w:val="left" w:pos="336"/>
                  </w:tabs>
                  <w:spacing w:after="0"/>
                  <w:ind w:left="42"/>
                  <w:contextualSpacing/>
                  <w:suppressOverlap/>
                  <w:jc w:val="both"/>
                </w:pPr>
              </w:pPrChange>
            </w:pPr>
            <w:del w:id="7542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543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1A336E73" w14:textId="3E183013" w:rsidTr="00DA0141">
        <w:trPr>
          <w:trHeight w:val="315"/>
          <w:del w:id="7544" w:author="Деян Димитров" w:date="2017-04-06T15:05:00Z"/>
        </w:trPr>
        <w:tc>
          <w:tcPr>
            <w:tcW w:w="531" w:type="dxa"/>
          </w:tcPr>
          <w:p w14:paraId="5911B25C" w14:textId="208A857B" w:rsidR="00DA0141" w:rsidRPr="00237ADB" w:rsidDel="0076372A" w:rsidRDefault="00DA0141" w:rsidP="00FF66A7">
            <w:pPr>
              <w:spacing w:after="0"/>
              <w:rPr>
                <w:del w:id="754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546" w:author="Деян Димитров" w:date="2017-04-06T15:13:00Z">
                  <w:rPr>
                    <w:del w:id="754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54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54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28.</w:delText>
              </w:r>
            </w:del>
          </w:p>
        </w:tc>
        <w:tc>
          <w:tcPr>
            <w:tcW w:w="3405" w:type="dxa"/>
            <w:noWrap/>
          </w:tcPr>
          <w:p w14:paraId="16F46325" w14:textId="7D2F775A" w:rsidR="00DA0141" w:rsidRPr="00237ADB" w:rsidDel="0076372A" w:rsidRDefault="00DA0141" w:rsidP="00FF66A7">
            <w:pPr>
              <w:spacing w:after="0"/>
              <w:rPr>
                <w:del w:id="755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551" w:author="Деян Димитров" w:date="2017-04-06T15:13:00Z">
                  <w:rPr>
                    <w:del w:id="755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55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55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Масажно масло за бебета и деца </w:delText>
              </w:r>
            </w:del>
          </w:p>
        </w:tc>
        <w:tc>
          <w:tcPr>
            <w:tcW w:w="1134" w:type="dxa"/>
            <w:noWrap/>
            <w:hideMark/>
          </w:tcPr>
          <w:p w14:paraId="388C2F40" w14:textId="2102B654" w:rsidR="00DA0141" w:rsidRPr="00237ADB" w:rsidDel="0076372A" w:rsidRDefault="00DA0141" w:rsidP="00FF66A7">
            <w:pPr>
              <w:spacing w:after="0"/>
              <w:jc w:val="center"/>
              <w:rPr>
                <w:del w:id="755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556" w:author="Деян Димитров" w:date="2017-04-06T15:13:00Z">
                  <w:rPr>
                    <w:del w:id="755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55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55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74FD758D" w14:textId="00196719" w:rsidR="00DA0141" w:rsidRPr="00237ADB" w:rsidDel="0076372A" w:rsidRDefault="00DA0141" w:rsidP="00FF66A7">
            <w:pPr>
              <w:spacing w:after="0"/>
              <w:jc w:val="center"/>
              <w:rPr>
                <w:del w:id="756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561" w:author="Деян Димитров" w:date="2017-04-06T15:13:00Z">
                  <w:rPr>
                    <w:del w:id="7562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756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56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250</w:delText>
              </w:r>
            </w:del>
          </w:p>
        </w:tc>
        <w:tc>
          <w:tcPr>
            <w:tcW w:w="3599" w:type="dxa"/>
            <w:noWrap/>
          </w:tcPr>
          <w:p w14:paraId="3A93911E" w14:textId="0CC2C29F" w:rsidR="00DA0141" w:rsidRPr="00237ADB" w:rsidDel="0076372A" w:rsidRDefault="00DA0141" w:rsidP="00FF66A7">
            <w:pPr>
              <w:numPr>
                <w:ilvl w:val="0"/>
                <w:numId w:val="34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56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566" w:author="Деян Димитров" w:date="2017-04-06T15:13:00Z">
                  <w:rPr>
                    <w:del w:id="756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56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56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 растителни масла и етерични масла;</w:delText>
              </w:r>
            </w:del>
          </w:p>
          <w:p w14:paraId="4A32FF25" w14:textId="26B0FEC4" w:rsidR="00DA0141" w:rsidRPr="00237ADB" w:rsidDel="0076372A" w:rsidRDefault="00DA0141" w:rsidP="00FF66A7">
            <w:pPr>
              <w:numPr>
                <w:ilvl w:val="0"/>
                <w:numId w:val="34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57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571" w:author="Деян Димитров" w:date="2017-04-06T15:13:00Z">
                  <w:rPr>
                    <w:del w:id="757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57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57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Омекотява кожата; </w:delText>
              </w:r>
            </w:del>
          </w:p>
          <w:p w14:paraId="217300B7" w14:textId="6F2A7719" w:rsidR="00DA0141" w:rsidRPr="00237ADB" w:rsidDel="0076372A" w:rsidRDefault="00DA0141" w:rsidP="00FF66A7">
            <w:pPr>
              <w:numPr>
                <w:ilvl w:val="0"/>
                <w:numId w:val="34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57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576" w:author="Деян Димитров" w:date="2017-04-06T15:13:00Z">
                  <w:rPr>
                    <w:del w:id="757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57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57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Предотвратява зачервявания и възпаления;</w:delText>
              </w:r>
            </w:del>
          </w:p>
          <w:p w14:paraId="53EF30E4" w14:textId="550A9319" w:rsidR="00DA0141" w:rsidRPr="00237ADB" w:rsidDel="0076372A" w:rsidRDefault="00DA0141" w:rsidP="00FF66A7">
            <w:pPr>
              <w:numPr>
                <w:ilvl w:val="0"/>
                <w:numId w:val="34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580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7581" w:author="Деян Димитров" w:date="2017-04-06T15:13:00Z">
                  <w:rPr>
                    <w:del w:id="7582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758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58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Количество 55 мл.</w:delText>
              </w:r>
            </w:del>
          </w:p>
        </w:tc>
        <w:tc>
          <w:tcPr>
            <w:tcW w:w="4056" w:type="dxa"/>
          </w:tcPr>
          <w:p w14:paraId="62897DA1" w14:textId="11BA1953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58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86" w:author="Деян Димитров" w:date="2017-04-06T15:13:00Z">
                  <w:rPr>
                    <w:del w:id="758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FA570D0" w14:textId="2B6A4691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58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89" w:author="Деян Димитров" w:date="2017-04-06T15:13:00Z">
                  <w:rPr>
                    <w:del w:id="759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8E5C7E9" w14:textId="2721F21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59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92" w:author="Деян Димитров" w:date="2017-04-06T15:13:00Z">
                  <w:rPr>
                    <w:del w:id="759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2330226" w14:textId="5C51CFF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59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95" w:author="Деян Димитров" w:date="2017-04-06T15:13:00Z">
                  <w:rPr>
                    <w:del w:id="759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9E630BD" w14:textId="49A3647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59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598" w:author="Деян Димитров" w:date="2017-04-06T15:13:00Z">
                  <w:rPr>
                    <w:del w:id="759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EE8A0B2" w14:textId="1C51CBC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60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601" w:author="Деян Димитров" w:date="2017-04-06T15:13:00Z">
                  <w:rPr>
                    <w:del w:id="760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71946D4" w14:textId="5404254F" w:rsidR="00DA0141" w:rsidRPr="00237ADB" w:rsidDel="0076372A" w:rsidRDefault="006B3600" w:rsidP="00FF66A7">
            <w:pPr>
              <w:tabs>
                <w:tab w:val="left" w:pos="269"/>
                <w:tab w:val="left" w:pos="336"/>
              </w:tabs>
              <w:spacing w:after="0"/>
              <w:contextualSpacing/>
              <w:jc w:val="both"/>
              <w:rPr>
                <w:del w:id="760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04" w:author="Деян Димитров" w:date="2017-04-06T15:13:00Z">
                  <w:rPr>
                    <w:del w:id="760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606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60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артикул и техническите параметри (характеристики, които той има с цел проверка на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608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CD99FB6" w14:textId="5C787411" w:rsidTr="00DA0141">
        <w:trPr>
          <w:trHeight w:val="315"/>
          <w:del w:id="7609" w:author="Деян Димитров" w:date="2017-04-06T15:05:00Z"/>
        </w:trPr>
        <w:tc>
          <w:tcPr>
            <w:tcW w:w="531" w:type="dxa"/>
          </w:tcPr>
          <w:p w14:paraId="42210087" w14:textId="40F923B7" w:rsidR="00DA0141" w:rsidRPr="00237ADB" w:rsidDel="0076372A" w:rsidRDefault="00DA0141" w:rsidP="00FF66A7">
            <w:pPr>
              <w:spacing w:after="0"/>
              <w:rPr>
                <w:del w:id="761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11" w:author="Деян Димитров" w:date="2017-04-06T15:13:00Z">
                  <w:rPr>
                    <w:del w:id="761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61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1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29.</w:delText>
              </w:r>
            </w:del>
          </w:p>
        </w:tc>
        <w:tc>
          <w:tcPr>
            <w:tcW w:w="3405" w:type="dxa"/>
            <w:noWrap/>
          </w:tcPr>
          <w:p w14:paraId="071E1137" w14:textId="30DC0304" w:rsidR="00DA0141" w:rsidRPr="00237ADB" w:rsidDel="0076372A" w:rsidRDefault="00DA0141" w:rsidP="00FF66A7">
            <w:pPr>
              <w:spacing w:after="0"/>
              <w:rPr>
                <w:del w:id="761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16" w:author="Деян Димитров" w:date="2017-04-06T15:13:00Z">
                  <w:rPr>
                    <w:del w:id="761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61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Бебешки лосион </w:delText>
              </w:r>
            </w:del>
          </w:p>
        </w:tc>
        <w:tc>
          <w:tcPr>
            <w:tcW w:w="1134" w:type="dxa"/>
            <w:noWrap/>
            <w:hideMark/>
          </w:tcPr>
          <w:p w14:paraId="27871A1D" w14:textId="036C7AA3" w:rsidR="00DA0141" w:rsidRPr="00237ADB" w:rsidDel="0076372A" w:rsidRDefault="00DA0141" w:rsidP="00FF66A7">
            <w:pPr>
              <w:spacing w:after="0"/>
              <w:jc w:val="center"/>
              <w:rPr>
                <w:del w:id="762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21" w:author="Деян Димитров" w:date="2017-04-06T15:13:00Z">
                  <w:rPr>
                    <w:del w:id="762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62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2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050187AE" w14:textId="73A96BF2" w:rsidR="00DA0141" w:rsidRPr="00237ADB" w:rsidDel="0076372A" w:rsidRDefault="00DA0141" w:rsidP="00FF66A7">
            <w:pPr>
              <w:spacing w:after="0"/>
              <w:jc w:val="center"/>
              <w:rPr>
                <w:del w:id="762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26" w:author="Деян Димитров" w:date="2017-04-06T15:13:00Z">
                  <w:rPr>
                    <w:del w:id="7627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762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2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26BEDA15" w14:textId="01DA0CB1" w:rsidR="00DA0141" w:rsidRPr="00237ADB" w:rsidDel="0076372A" w:rsidRDefault="00DA0141" w:rsidP="00FF66A7">
            <w:pPr>
              <w:numPr>
                <w:ilvl w:val="0"/>
                <w:numId w:val="35"/>
              </w:numPr>
              <w:tabs>
                <w:tab w:val="left" w:pos="269"/>
                <w:tab w:val="left" w:pos="355"/>
              </w:tabs>
              <w:spacing w:after="0"/>
              <w:ind w:left="0" w:firstLine="53"/>
              <w:contextualSpacing/>
              <w:jc w:val="both"/>
              <w:rPr>
                <w:del w:id="7630" w:author="Деян Димитров" w:date="2017-04-06T15:05:00Z"/>
                <w:rFonts w:ascii="Cambria" w:hAnsi="Cambria"/>
                <w:szCs w:val="24"/>
                <w:shd w:val="clear" w:color="auto" w:fill="FFFFFF"/>
                <w:rPrChange w:id="7631" w:author="Деян Димитров" w:date="2017-04-06T15:13:00Z">
                  <w:rPr>
                    <w:del w:id="7632" w:author="Деян Димитров" w:date="2017-04-06T15:05:00Z"/>
                    <w:rFonts w:ascii="Cambria" w:hAnsi="Cambria"/>
                    <w:color w:val="000000"/>
                    <w:szCs w:val="24"/>
                    <w:shd w:val="clear" w:color="auto" w:fill="FFFFFF"/>
                  </w:rPr>
                </w:rPrChange>
              </w:rPr>
            </w:pPr>
            <w:del w:id="763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3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Без парабени, животински мазнини, течен парафин, ланолин; </w:delText>
              </w:r>
              <w:r w:rsidRPr="00237ADB" w:rsidDel="0076372A">
                <w:rPr>
                  <w:rFonts w:ascii="Cambria" w:hAnsi="Cambria"/>
                  <w:szCs w:val="24"/>
                  <w:shd w:val="clear" w:color="auto" w:fill="FFFFFF"/>
                  <w:rPrChange w:id="7635" w:author="Деян Димитров" w:date="2017-04-06T15:13:00Z">
                    <w:rPr>
                      <w:rFonts w:ascii="Cambria" w:hAnsi="Cambria"/>
                      <w:color w:val="000000"/>
                      <w:szCs w:val="24"/>
                      <w:shd w:val="clear" w:color="auto" w:fill="FFFFFF"/>
                    </w:rPr>
                  </w:rPrChange>
                </w:rPr>
                <w:delText xml:space="preserve"> </w:delText>
              </w:r>
            </w:del>
          </w:p>
          <w:p w14:paraId="02C11021" w14:textId="25258ECF" w:rsidR="00DA0141" w:rsidRPr="00237ADB" w:rsidDel="0076372A" w:rsidRDefault="00DA0141" w:rsidP="00FF66A7">
            <w:pPr>
              <w:numPr>
                <w:ilvl w:val="0"/>
                <w:numId w:val="35"/>
              </w:numPr>
              <w:tabs>
                <w:tab w:val="left" w:pos="269"/>
                <w:tab w:val="left" w:pos="355"/>
              </w:tabs>
              <w:spacing w:after="0"/>
              <w:ind w:left="0" w:firstLine="53"/>
              <w:contextualSpacing/>
              <w:jc w:val="both"/>
              <w:rPr>
                <w:del w:id="763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37" w:author="Деян Димитров" w:date="2017-04-06T15:13:00Z">
                  <w:rPr>
                    <w:del w:id="763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63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4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Обогатен с масла;</w:delText>
              </w:r>
            </w:del>
          </w:p>
          <w:p w14:paraId="439473D1" w14:textId="2CE470FF" w:rsidR="00DA0141" w:rsidRPr="00237ADB" w:rsidDel="0076372A" w:rsidRDefault="00DA0141" w:rsidP="00FF66A7">
            <w:pPr>
              <w:numPr>
                <w:ilvl w:val="0"/>
                <w:numId w:val="35"/>
              </w:numPr>
              <w:tabs>
                <w:tab w:val="left" w:pos="269"/>
                <w:tab w:val="left" w:pos="355"/>
              </w:tabs>
              <w:spacing w:after="0"/>
              <w:ind w:left="0" w:firstLine="53"/>
              <w:contextualSpacing/>
              <w:jc w:val="both"/>
              <w:rPr>
                <w:del w:id="764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42" w:author="Деян Димитров" w:date="2017-04-06T15:13:00Z">
                  <w:rPr>
                    <w:del w:id="764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64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4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За ежедневна употреба; </w:delText>
              </w:r>
            </w:del>
          </w:p>
          <w:p w14:paraId="312BEAC0" w14:textId="52CFB04A" w:rsidR="00DA0141" w:rsidRPr="00237ADB" w:rsidDel="0076372A" w:rsidRDefault="00DA0141" w:rsidP="00FF66A7">
            <w:pPr>
              <w:numPr>
                <w:ilvl w:val="0"/>
                <w:numId w:val="35"/>
              </w:numPr>
              <w:tabs>
                <w:tab w:val="left" w:pos="269"/>
                <w:tab w:val="left" w:pos="355"/>
              </w:tabs>
              <w:spacing w:after="0"/>
              <w:ind w:left="0" w:firstLine="53"/>
              <w:contextualSpacing/>
              <w:jc w:val="both"/>
              <w:rPr>
                <w:del w:id="764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47" w:author="Деян Димитров" w:date="2017-04-06T15:13:00Z">
                  <w:rPr>
                    <w:del w:id="764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64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5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Количество 200 мл.</w:delText>
              </w:r>
            </w:del>
          </w:p>
        </w:tc>
        <w:tc>
          <w:tcPr>
            <w:tcW w:w="4056" w:type="dxa"/>
          </w:tcPr>
          <w:p w14:paraId="68E91740" w14:textId="04AAF5E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65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652" w:author="Деян Димитров" w:date="2017-04-06T15:13:00Z">
                  <w:rPr>
                    <w:del w:id="765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12DD574" w14:textId="2DA9664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65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655" w:author="Деян Димитров" w:date="2017-04-06T15:13:00Z">
                  <w:rPr>
                    <w:del w:id="765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662AFDC" w14:textId="56C5A22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65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658" w:author="Деян Димитров" w:date="2017-04-06T15:13:00Z">
                  <w:rPr>
                    <w:del w:id="765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3017A43" w14:textId="76EBD09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66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661" w:author="Деян Димитров" w:date="2017-04-06T15:13:00Z">
                  <w:rPr>
                    <w:del w:id="766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ABC5966" w14:textId="4FAE4A2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66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664" w:author="Деян Димитров" w:date="2017-04-06T15:13:00Z">
                  <w:rPr>
                    <w:del w:id="766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6BE57AD" w14:textId="6C5FD2F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66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667" w:author="Деян Димитров" w:date="2017-04-06T15:13:00Z">
                  <w:rPr>
                    <w:del w:id="766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E8B28AC" w14:textId="07BF99B5" w:rsidR="00DA0141" w:rsidRPr="00237ADB" w:rsidDel="0076372A" w:rsidRDefault="006B3600" w:rsidP="00FF66A7">
            <w:pPr>
              <w:tabs>
                <w:tab w:val="left" w:pos="269"/>
                <w:tab w:val="left" w:pos="355"/>
              </w:tabs>
              <w:spacing w:after="0"/>
              <w:ind w:left="53"/>
              <w:contextualSpacing/>
              <w:jc w:val="both"/>
              <w:rPr>
                <w:del w:id="766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70" w:author="Деян Димитров" w:date="2017-04-06T15:13:00Z">
                  <w:rPr>
                    <w:del w:id="767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672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673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4D4A1B6A" w14:textId="4D07BDE1" w:rsidTr="00DA0141">
        <w:trPr>
          <w:trHeight w:val="315"/>
          <w:del w:id="7674" w:author="Деян Димитров" w:date="2017-04-06T15:05:00Z"/>
        </w:trPr>
        <w:tc>
          <w:tcPr>
            <w:tcW w:w="531" w:type="dxa"/>
          </w:tcPr>
          <w:p w14:paraId="43D112C3" w14:textId="14099CAD" w:rsidR="00DA0141" w:rsidRPr="00237ADB" w:rsidDel="0076372A" w:rsidRDefault="00DA0141" w:rsidP="00FF66A7">
            <w:pPr>
              <w:spacing w:after="0"/>
              <w:rPr>
                <w:del w:id="767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76" w:author="Деян Димитров" w:date="2017-04-06T15:13:00Z">
                  <w:rPr>
                    <w:del w:id="767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67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7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30.</w:delText>
              </w:r>
            </w:del>
          </w:p>
        </w:tc>
        <w:tc>
          <w:tcPr>
            <w:tcW w:w="3405" w:type="dxa"/>
            <w:noWrap/>
          </w:tcPr>
          <w:p w14:paraId="46C9903E" w14:textId="6BAFDCCA" w:rsidR="00DA0141" w:rsidRPr="00237ADB" w:rsidDel="0076372A" w:rsidRDefault="00DA0141" w:rsidP="00FF66A7">
            <w:pPr>
              <w:spacing w:after="0"/>
              <w:rPr>
                <w:del w:id="768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81" w:author="Деян Димитров" w:date="2017-04-06T15:13:00Z">
                  <w:rPr>
                    <w:del w:id="7682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768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8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Мехлемче за коремче</w:delText>
              </w:r>
            </w:del>
          </w:p>
        </w:tc>
        <w:tc>
          <w:tcPr>
            <w:tcW w:w="1134" w:type="dxa"/>
            <w:noWrap/>
          </w:tcPr>
          <w:p w14:paraId="3DAF665A" w14:textId="54B6102B" w:rsidR="00DA0141" w:rsidRPr="00237ADB" w:rsidDel="0076372A" w:rsidRDefault="00DA0141" w:rsidP="00FF66A7">
            <w:pPr>
              <w:spacing w:after="0"/>
              <w:jc w:val="center"/>
              <w:rPr>
                <w:del w:id="768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86" w:author="Деян Димитров" w:date="2017-04-06T15:13:00Z">
                  <w:rPr>
                    <w:del w:id="768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68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8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0CF65DA5" w14:textId="679712EB" w:rsidR="00DA0141" w:rsidRPr="00237ADB" w:rsidDel="0076372A" w:rsidRDefault="00DA0141" w:rsidP="00FF66A7">
            <w:pPr>
              <w:spacing w:after="0"/>
              <w:jc w:val="center"/>
              <w:rPr>
                <w:del w:id="769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91" w:author="Деян Димитров" w:date="2017-04-06T15:13:00Z">
                  <w:rPr>
                    <w:del w:id="7692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769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9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62733956" w14:textId="29BD9E49" w:rsidR="00DA0141" w:rsidRPr="00237ADB" w:rsidDel="0076372A" w:rsidRDefault="00DA0141" w:rsidP="00FF66A7">
            <w:pPr>
              <w:numPr>
                <w:ilvl w:val="0"/>
                <w:numId w:val="36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69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696" w:author="Деян Димитров" w:date="2017-04-06T15:13:00Z">
                  <w:rPr>
                    <w:del w:id="769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69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69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Активни съставки: етерични масла от ким и анасон;</w:delText>
              </w:r>
            </w:del>
          </w:p>
          <w:p w14:paraId="796B937F" w14:textId="1BDB3DCB" w:rsidR="00DA0141" w:rsidRPr="00237ADB" w:rsidDel="0076372A" w:rsidRDefault="00DA0141" w:rsidP="00FF66A7">
            <w:pPr>
              <w:numPr>
                <w:ilvl w:val="0"/>
                <w:numId w:val="36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70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01" w:author="Деян Димитров" w:date="2017-04-06T15:13:00Z">
                  <w:rPr>
                    <w:del w:id="770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70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0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Помощни вещества: триглицериди на каприловата киселина; цетарилов алкохол; ланолинов алкохол; бял вазелин;</w:delText>
              </w:r>
            </w:del>
          </w:p>
          <w:p w14:paraId="2F06679F" w14:textId="44DE4BF8" w:rsidR="00DA0141" w:rsidRPr="00237ADB" w:rsidDel="0076372A" w:rsidRDefault="00DA0141" w:rsidP="00FF66A7">
            <w:pPr>
              <w:numPr>
                <w:ilvl w:val="0"/>
                <w:numId w:val="36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70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06" w:author="Деян Димитров" w:date="2017-04-06T15:13:00Z">
                  <w:rPr>
                    <w:del w:id="770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70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0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Не съдържа синтетични оцветители, ароматизатори и консервиращи вещества;</w:delText>
              </w:r>
            </w:del>
          </w:p>
          <w:p w14:paraId="23C21B9A" w14:textId="0CF5052A" w:rsidR="00DA0141" w:rsidRPr="00237ADB" w:rsidDel="0076372A" w:rsidRDefault="00DA0141" w:rsidP="00FF66A7">
            <w:pPr>
              <w:numPr>
                <w:ilvl w:val="0"/>
                <w:numId w:val="36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710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7711" w:author="Деян Димитров" w:date="2017-04-06T15:13:00Z">
                  <w:rPr>
                    <w:del w:id="7712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771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1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Картонена опаковка;</w:delText>
              </w:r>
            </w:del>
          </w:p>
          <w:p w14:paraId="68A99871" w14:textId="0FE644B0" w:rsidR="00DA0141" w:rsidRPr="00237ADB" w:rsidDel="0076372A" w:rsidRDefault="00DA0141" w:rsidP="00FF66A7">
            <w:pPr>
              <w:numPr>
                <w:ilvl w:val="0"/>
                <w:numId w:val="36"/>
              </w:numPr>
              <w:tabs>
                <w:tab w:val="left" w:pos="269"/>
                <w:tab w:val="left" w:pos="355"/>
              </w:tabs>
              <w:spacing w:after="0"/>
              <w:ind w:left="0" w:firstLine="0"/>
              <w:contextualSpacing/>
              <w:jc w:val="both"/>
              <w:rPr>
                <w:del w:id="7715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7716" w:author="Деян Димитров" w:date="2017-04-06T15:13:00Z">
                  <w:rPr>
                    <w:del w:id="7717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771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Количество 10 мл.</w:delText>
              </w:r>
            </w:del>
          </w:p>
        </w:tc>
        <w:tc>
          <w:tcPr>
            <w:tcW w:w="4056" w:type="dxa"/>
          </w:tcPr>
          <w:p w14:paraId="3279E3B1" w14:textId="0FE5BF1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72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721" w:author="Деян Димитров" w:date="2017-04-06T15:13:00Z">
                  <w:rPr>
                    <w:del w:id="772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920C3E3" w14:textId="7BE0ED8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72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724" w:author="Деян Димитров" w:date="2017-04-06T15:13:00Z">
                  <w:rPr>
                    <w:del w:id="772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90792FD" w14:textId="7F05773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72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727" w:author="Деян Димитров" w:date="2017-04-06T15:13:00Z">
                  <w:rPr>
                    <w:del w:id="772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29EBE3D" w14:textId="0FBC2A51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72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730" w:author="Деян Димитров" w:date="2017-04-06T15:13:00Z">
                  <w:rPr>
                    <w:del w:id="773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EF50B31" w14:textId="40B0201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73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733" w:author="Деян Димитров" w:date="2017-04-06T15:13:00Z">
                  <w:rPr>
                    <w:del w:id="773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9BB3941" w14:textId="3FCC1B2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73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736" w:author="Деян Димитров" w:date="2017-04-06T15:13:00Z">
                  <w:rPr>
                    <w:del w:id="773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2B1B513" w14:textId="7ECE57B5" w:rsidR="00DA0141" w:rsidRPr="00237ADB" w:rsidDel="0076372A" w:rsidRDefault="006B3600" w:rsidP="00FF66A7">
            <w:pPr>
              <w:tabs>
                <w:tab w:val="left" w:pos="269"/>
                <w:tab w:val="left" w:pos="355"/>
              </w:tabs>
              <w:spacing w:after="0"/>
              <w:contextualSpacing/>
              <w:jc w:val="both"/>
              <w:rPr>
                <w:del w:id="773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39" w:author="Деян Димитров" w:date="2017-04-06T15:13:00Z">
                  <w:rPr>
                    <w:del w:id="774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741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742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743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6A1A929D" w14:textId="000D475D" w:rsidTr="00DA0141">
        <w:trPr>
          <w:trHeight w:val="483"/>
          <w:del w:id="7744" w:author="Деян Димитров" w:date="2017-04-06T15:05:00Z"/>
        </w:trPr>
        <w:tc>
          <w:tcPr>
            <w:tcW w:w="531" w:type="dxa"/>
          </w:tcPr>
          <w:p w14:paraId="2F0A8EB8" w14:textId="3D0C35C8" w:rsidR="00DA0141" w:rsidRPr="00237ADB" w:rsidDel="0076372A" w:rsidRDefault="00DA0141" w:rsidP="00FF66A7">
            <w:pPr>
              <w:spacing w:after="0"/>
              <w:rPr>
                <w:del w:id="774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46" w:author="Деян Димитров" w:date="2017-04-06T15:13:00Z">
                  <w:rPr>
                    <w:del w:id="774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74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4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31.</w:delText>
              </w:r>
            </w:del>
          </w:p>
        </w:tc>
        <w:tc>
          <w:tcPr>
            <w:tcW w:w="3405" w:type="dxa"/>
            <w:noWrap/>
          </w:tcPr>
          <w:p w14:paraId="4312012F" w14:textId="527F5613" w:rsidR="00DA0141" w:rsidRPr="00237ADB" w:rsidDel="0076372A" w:rsidRDefault="00DA0141" w:rsidP="00FF66A7">
            <w:pPr>
              <w:spacing w:after="0"/>
              <w:rPr>
                <w:del w:id="775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51" w:author="Деян Димитров" w:date="2017-04-06T15:13:00Z">
                  <w:rPr>
                    <w:del w:id="7752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775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5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Екзомега пенещ гел </w:delText>
              </w:r>
            </w:del>
          </w:p>
        </w:tc>
        <w:tc>
          <w:tcPr>
            <w:tcW w:w="1134" w:type="dxa"/>
            <w:noWrap/>
            <w:hideMark/>
          </w:tcPr>
          <w:p w14:paraId="24C447D6" w14:textId="7A15F383" w:rsidR="00DA0141" w:rsidRPr="00237ADB" w:rsidDel="0076372A" w:rsidRDefault="00DA0141" w:rsidP="00FF66A7">
            <w:pPr>
              <w:spacing w:after="0"/>
              <w:jc w:val="center"/>
              <w:rPr>
                <w:del w:id="775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56" w:author="Деян Димитров" w:date="2017-04-06T15:13:00Z">
                  <w:rPr>
                    <w:del w:id="775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75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5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19049577" w14:textId="372BD5E9" w:rsidR="00DA0141" w:rsidRPr="00237ADB" w:rsidDel="0076372A" w:rsidRDefault="00DA0141" w:rsidP="00FF66A7">
            <w:pPr>
              <w:spacing w:after="0"/>
              <w:jc w:val="center"/>
              <w:rPr>
                <w:del w:id="776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61" w:author="Деян Димитров" w:date="2017-04-06T15:13:00Z">
                  <w:rPr>
                    <w:del w:id="7762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776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6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5FE6BCF6" w14:textId="27BA2616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776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66" w:author="Деян Димитров" w:date="2017-04-06T15:13:00Z">
                  <w:rPr>
                    <w:del w:id="776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76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6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 кълнове от овес;</w:delText>
              </w:r>
            </w:del>
          </w:p>
          <w:p w14:paraId="31EC1531" w14:textId="2B53D6B0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777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71" w:author="Деян Димитров" w:date="2017-04-06T15:13:00Z">
                  <w:rPr>
                    <w:del w:id="777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77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7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За много суха кожа;</w:delText>
              </w:r>
            </w:del>
          </w:p>
          <w:p w14:paraId="48F5BAE3" w14:textId="59AF58A5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777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76" w:author="Деян Димитров" w:date="2017-04-06T15:13:00Z">
                  <w:rPr>
                    <w:del w:id="777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77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7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Кърмачета, деца, възрастни. </w:delText>
              </w:r>
            </w:del>
          </w:p>
          <w:p w14:paraId="160F7840" w14:textId="36E887E3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778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81" w:author="Деян Димитров" w:date="2017-04-06T15:13:00Z">
                  <w:rPr>
                    <w:del w:id="778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78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8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Почиства и успокоява, без аромати.</w:delText>
              </w:r>
            </w:del>
          </w:p>
          <w:p w14:paraId="6A84E44C" w14:textId="11B1D00E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778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86" w:author="Деян Димитров" w:date="2017-04-06T15:13:00Z">
                  <w:rPr>
                    <w:del w:id="778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78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8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Хипоалергенен.</w:delText>
              </w:r>
            </w:del>
          </w:p>
          <w:p w14:paraId="07372888" w14:textId="6D877297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779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791" w:author="Деян Димитров" w:date="2017-04-06T15:13:00Z">
                  <w:rPr>
                    <w:del w:id="779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79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79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Количество 200мл</w:delText>
              </w:r>
            </w:del>
          </w:p>
        </w:tc>
        <w:tc>
          <w:tcPr>
            <w:tcW w:w="4056" w:type="dxa"/>
          </w:tcPr>
          <w:p w14:paraId="24B46325" w14:textId="0043EBF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79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796" w:author="Деян Димитров" w:date="2017-04-06T15:13:00Z">
                  <w:rPr>
                    <w:del w:id="779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74C35FE" w14:textId="48C025C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79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799" w:author="Деян Димитров" w:date="2017-04-06T15:13:00Z">
                  <w:rPr>
                    <w:del w:id="780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1C029EB" w14:textId="0E76A60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80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802" w:author="Деян Димитров" w:date="2017-04-06T15:13:00Z">
                  <w:rPr>
                    <w:del w:id="780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414CB47" w14:textId="78CC3521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80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805" w:author="Деян Димитров" w:date="2017-04-06T15:13:00Z">
                  <w:rPr>
                    <w:del w:id="780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CC73165" w14:textId="4D1F23F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80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808" w:author="Деян Димитров" w:date="2017-04-06T15:13:00Z">
                  <w:rPr>
                    <w:del w:id="780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0BECEED" w14:textId="3EB42AB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81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811" w:author="Деян Димитров" w:date="2017-04-06T15:13:00Z">
                  <w:rPr>
                    <w:del w:id="781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15F7B75" w14:textId="797B08CB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jc w:val="both"/>
              <w:rPr>
                <w:del w:id="781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14" w:author="Деян Димитров" w:date="2017-04-06T15:13:00Z">
                  <w:rPr>
                    <w:del w:id="781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16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81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5E2D87C4" w14:textId="074A38DE" w:rsidTr="00DA0141">
        <w:trPr>
          <w:trHeight w:val="315"/>
          <w:del w:id="7818" w:author="Деян Димитров" w:date="2017-04-06T15:05:00Z"/>
        </w:trPr>
        <w:tc>
          <w:tcPr>
            <w:tcW w:w="531" w:type="dxa"/>
          </w:tcPr>
          <w:p w14:paraId="18778D7E" w14:textId="187778C1" w:rsidR="00DA0141" w:rsidRPr="00237ADB" w:rsidDel="0076372A" w:rsidRDefault="00DA0141" w:rsidP="00FF66A7">
            <w:pPr>
              <w:spacing w:after="0"/>
              <w:rPr>
                <w:del w:id="781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20" w:author="Деян Димитров" w:date="2017-04-06T15:13:00Z">
                  <w:rPr>
                    <w:del w:id="782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2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2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32.</w:delText>
              </w:r>
            </w:del>
          </w:p>
        </w:tc>
        <w:tc>
          <w:tcPr>
            <w:tcW w:w="3405" w:type="dxa"/>
            <w:noWrap/>
          </w:tcPr>
          <w:p w14:paraId="3D7BE94C" w14:textId="3A603FE8" w:rsidR="00DA0141" w:rsidRPr="00237ADB" w:rsidDel="0076372A" w:rsidRDefault="00DA0141" w:rsidP="00FF66A7">
            <w:pPr>
              <w:spacing w:after="0"/>
              <w:rPr>
                <w:del w:id="782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25" w:author="Деян Димитров" w:date="2017-04-06T15:13:00Z">
                  <w:rPr>
                    <w:del w:id="782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2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2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Термометър за вода</w:delText>
              </w:r>
            </w:del>
          </w:p>
        </w:tc>
        <w:tc>
          <w:tcPr>
            <w:tcW w:w="1134" w:type="dxa"/>
            <w:noWrap/>
          </w:tcPr>
          <w:p w14:paraId="55B1F03C" w14:textId="19808CD5" w:rsidR="00DA0141" w:rsidRPr="00237ADB" w:rsidDel="0076372A" w:rsidRDefault="00DA0141" w:rsidP="00FF66A7">
            <w:pPr>
              <w:spacing w:after="0"/>
              <w:jc w:val="center"/>
              <w:rPr>
                <w:del w:id="782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30" w:author="Деян Димитров" w:date="2017-04-06T15:13:00Z">
                  <w:rPr>
                    <w:del w:id="783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3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3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265A0FA8" w14:textId="73A777B4" w:rsidR="00DA0141" w:rsidRPr="00237ADB" w:rsidDel="0076372A" w:rsidRDefault="00DA0141" w:rsidP="00FF66A7">
            <w:pPr>
              <w:spacing w:after="0"/>
              <w:jc w:val="center"/>
              <w:rPr>
                <w:del w:id="783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35" w:author="Деян Димитров" w:date="2017-04-06T15:13:00Z">
                  <w:rPr>
                    <w:del w:id="7836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783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3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68175C0C" w14:textId="7AA83AA9" w:rsidR="00DA0141" w:rsidRPr="00237ADB" w:rsidDel="0076372A" w:rsidRDefault="00DA0141" w:rsidP="00FF66A7">
            <w:pPr>
              <w:numPr>
                <w:ilvl w:val="0"/>
                <w:numId w:val="37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783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40" w:author="Деян Димитров" w:date="2017-04-06T15:13:00Z">
                  <w:rPr>
                    <w:del w:id="784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4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4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Лесен за употреба; </w:delText>
              </w:r>
            </w:del>
          </w:p>
          <w:p w14:paraId="63332527" w14:textId="22DF526B" w:rsidR="00DA0141" w:rsidRPr="00237ADB" w:rsidDel="0076372A" w:rsidRDefault="00DA0141" w:rsidP="00FF66A7">
            <w:pPr>
              <w:numPr>
                <w:ilvl w:val="0"/>
                <w:numId w:val="37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784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45" w:author="Деян Димитров" w:date="2017-04-06T15:13:00Z">
                  <w:rPr>
                    <w:del w:id="784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4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4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Определя подходящата температура;</w:delText>
              </w:r>
            </w:del>
          </w:p>
          <w:p w14:paraId="3C253F7B" w14:textId="6C69916F" w:rsidR="00DA0141" w:rsidRPr="00237ADB" w:rsidDel="0076372A" w:rsidRDefault="00DA0141" w:rsidP="00FF66A7">
            <w:pPr>
              <w:numPr>
                <w:ilvl w:val="0"/>
                <w:numId w:val="37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784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50" w:author="Деян Димитров" w:date="2017-04-06T15:13:00Z">
                  <w:rPr>
                    <w:del w:id="785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5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5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Плува на повърхността;</w:delText>
              </w:r>
            </w:del>
          </w:p>
          <w:p w14:paraId="7C012440" w14:textId="28FD42DE" w:rsidR="00DA0141" w:rsidRPr="00237ADB" w:rsidDel="0076372A" w:rsidRDefault="00DA0141" w:rsidP="00FF66A7">
            <w:pPr>
              <w:numPr>
                <w:ilvl w:val="0"/>
                <w:numId w:val="37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785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55" w:author="Деян Димитров" w:date="2017-04-06T15:13:00Z">
                  <w:rPr>
                    <w:del w:id="785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5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5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От висококачествени 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5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 xml:space="preserve">материали. </w:delText>
              </w:r>
            </w:del>
          </w:p>
          <w:p w14:paraId="52D8B1E5" w14:textId="16FAF5B9" w:rsidR="00DA0141" w:rsidRPr="00237ADB" w:rsidDel="0076372A" w:rsidRDefault="00DA0141" w:rsidP="00FF66A7">
            <w:pPr>
              <w:numPr>
                <w:ilvl w:val="0"/>
                <w:numId w:val="37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786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61" w:author="Деян Димитров" w:date="2017-04-06T15:13:00Z">
                  <w:rPr>
                    <w:del w:id="786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6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6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За деца от 0 до 3 години.</w:delText>
              </w:r>
            </w:del>
          </w:p>
        </w:tc>
        <w:tc>
          <w:tcPr>
            <w:tcW w:w="4056" w:type="dxa"/>
          </w:tcPr>
          <w:p w14:paraId="7EB2D8A6" w14:textId="34B1811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86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866" w:author="Деян Димитров" w:date="2017-04-06T15:13:00Z">
                  <w:rPr>
                    <w:del w:id="786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E2E63BF" w14:textId="18B222C1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86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869" w:author="Деян Димитров" w:date="2017-04-06T15:13:00Z">
                  <w:rPr>
                    <w:del w:id="787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4B57193" w14:textId="04EBFFF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87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872" w:author="Деян Димитров" w:date="2017-04-06T15:13:00Z">
                  <w:rPr>
                    <w:del w:id="787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FD2F069" w14:textId="6CC73C8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87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875" w:author="Деян Димитров" w:date="2017-04-06T15:13:00Z">
                  <w:rPr>
                    <w:del w:id="787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A5DEE72" w14:textId="326A282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87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878" w:author="Деян Димитров" w:date="2017-04-06T15:13:00Z">
                  <w:rPr>
                    <w:del w:id="787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0916075" w14:textId="2D92B4F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88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881" w:author="Деян Димитров" w:date="2017-04-06T15:13:00Z">
                  <w:rPr>
                    <w:del w:id="788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5E7D130" w14:textId="4598859A" w:rsidR="00DA0141" w:rsidRPr="00237ADB" w:rsidDel="0076372A" w:rsidRDefault="006B3600" w:rsidP="00FF66A7">
            <w:pPr>
              <w:tabs>
                <w:tab w:val="left" w:pos="269"/>
                <w:tab w:val="left" w:pos="334"/>
              </w:tabs>
              <w:spacing w:after="0"/>
              <w:contextualSpacing/>
              <w:jc w:val="both"/>
              <w:rPr>
                <w:del w:id="788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84" w:author="Деян Димитров" w:date="2017-04-06T15:13:00Z">
                  <w:rPr>
                    <w:del w:id="788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86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88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882ED62" w14:textId="01C92014" w:rsidTr="00DA0141">
        <w:trPr>
          <w:trHeight w:val="315"/>
          <w:del w:id="7888" w:author="Деян Димитров" w:date="2017-04-06T15:05:00Z"/>
        </w:trPr>
        <w:tc>
          <w:tcPr>
            <w:tcW w:w="531" w:type="dxa"/>
          </w:tcPr>
          <w:p w14:paraId="13BE416C" w14:textId="457460E8" w:rsidR="00DA0141" w:rsidRPr="00237ADB" w:rsidDel="0076372A" w:rsidRDefault="00DA0141" w:rsidP="00FF66A7">
            <w:pPr>
              <w:spacing w:after="0"/>
              <w:rPr>
                <w:del w:id="788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90" w:author="Деян Димитров" w:date="2017-04-06T15:13:00Z">
                  <w:rPr>
                    <w:del w:id="789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9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9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33.</w:delText>
              </w:r>
            </w:del>
          </w:p>
        </w:tc>
        <w:tc>
          <w:tcPr>
            <w:tcW w:w="3405" w:type="dxa"/>
            <w:noWrap/>
          </w:tcPr>
          <w:p w14:paraId="04E09033" w14:textId="1CB69055" w:rsidR="00DA0141" w:rsidRPr="00237ADB" w:rsidDel="0076372A" w:rsidRDefault="00DA0141" w:rsidP="00FF66A7">
            <w:pPr>
              <w:spacing w:after="0"/>
              <w:rPr>
                <w:del w:id="789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895" w:author="Деян Димитров" w:date="2017-04-06T15:13:00Z">
                  <w:rPr>
                    <w:del w:id="789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89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89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Препарат за бебешки съдове </w:delText>
              </w:r>
            </w:del>
          </w:p>
        </w:tc>
        <w:tc>
          <w:tcPr>
            <w:tcW w:w="1134" w:type="dxa"/>
            <w:noWrap/>
          </w:tcPr>
          <w:p w14:paraId="36089E57" w14:textId="7D31F9A4" w:rsidR="00DA0141" w:rsidRPr="00237ADB" w:rsidDel="0076372A" w:rsidRDefault="00DA0141" w:rsidP="00FF66A7">
            <w:pPr>
              <w:spacing w:after="0"/>
              <w:jc w:val="center"/>
              <w:rPr>
                <w:del w:id="789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900" w:author="Деян Димитров" w:date="2017-04-06T15:13:00Z">
                  <w:rPr>
                    <w:del w:id="790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90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0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03AF30B9" w14:textId="01430B7B" w:rsidR="00DA0141" w:rsidRPr="00237ADB" w:rsidDel="0076372A" w:rsidRDefault="00DA0141" w:rsidP="00FF66A7">
            <w:pPr>
              <w:spacing w:after="0"/>
              <w:jc w:val="center"/>
              <w:rPr>
                <w:del w:id="790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05" w:author="Деян Димитров" w:date="2017-04-06T15:13:00Z">
                  <w:rPr>
                    <w:del w:id="7906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790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0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72ECD6C3" w14:textId="041C2DC0" w:rsidR="00DA0141" w:rsidRPr="00237ADB" w:rsidDel="0076372A" w:rsidRDefault="00DA0141" w:rsidP="00FF66A7">
            <w:pPr>
              <w:numPr>
                <w:ilvl w:val="0"/>
                <w:numId w:val="38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790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10" w:author="Деян Димитров" w:date="2017-04-06T15:13:00Z">
                  <w:rPr>
                    <w:del w:id="791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91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С биоразградими компоненти. </w:delText>
              </w:r>
            </w:del>
          </w:p>
          <w:p w14:paraId="02F7E178" w14:textId="4813DDD7" w:rsidR="00DA0141" w:rsidRPr="00237ADB" w:rsidDel="0076372A" w:rsidRDefault="00DA0141" w:rsidP="00FF66A7">
            <w:pPr>
              <w:numPr>
                <w:ilvl w:val="0"/>
                <w:numId w:val="38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791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15" w:author="Деян Димитров" w:date="2017-04-06T15:13:00Z">
                  <w:rPr>
                    <w:del w:id="791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91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1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Без оцветители. </w:delText>
              </w:r>
            </w:del>
          </w:p>
          <w:p w14:paraId="7A9157FC" w14:textId="513A99A5" w:rsidR="00DA0141" w:rsidRPr="00237ADB" w:rsidDel="0076372A" w:rsidRDefault="00DA0141" w:rsidP="00FF66A7">
            <w:pPr>
              <w:numPr>
                <w:ilvl w:val="0"/>
                <w:numId w:val="38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791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20" w:author="Деян Димитров" w:date="2017-04-06T15:13:00Z">
                  <w:rPr>
                    <w:del w:id="792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92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2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 добавен глицерин за защита на кожата на ръцете.</w:delText>
              </w:r>
            </w:del>
          </w:p>
          <w:p w14:paraId="34E962E0" w14:textId="502533B8" w:rsidR="00DA0141" w:rsidRPr="00237ADB" w:rsidDel="0076372A" w:rsidRDefault="00DA0141" w:rsidP="00FF66A7">
            <w:pPr>
              <w:numPr>
                <w:ilvl w:val="0"/>
                <w:numId w:val="38"/>
              </w:numPr>
              <w:tabs>
                <w:tab w:val="left" w:pos="269"/>
                <w:tab w:val="left" w:pos="334"/>
              </w:tabs>
              <w:spacing w:after="0"/>
              <w:ind w:left="0" w:firstLine="0"/>
              <w:contextualSpacing/>
              <w:jc w:val="both"/>
              <w:rPr>
                <w:del w:id="792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25" w:author="Деян Димитров" w:date="2017-04-06T15:13:00Z">
                  <w:rPr>
                    <w:del w:id="792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92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2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Количество 300 мл.</w:delText>
              </w:r>
            </w:del>
          </w:p>
        </w:tc>
        <w:tc>
          <w:tcPr>
            <w:tcW w:w="4056" w:type="dxa"/>
          </w:tcPr>
          <w:p w14:paraId="3EA290E8" w14:textId="3E3DFF7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92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930" w:author="Деян Димитров" w:date="2017-04-06T15:13:00Z">
                  <w:rPr>
                    <w:del w:id="793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D9DF0E4" w14:textId="6B7D9DF1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93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933" w:author="Деян Димитров" w:date="2017-04-06T15:13:00Z">
                  <w:rPr>
                    <w:del w:id="793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F2F4826" w14:textId="4D21051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93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936" w:author="Деян Димитров" w:date="2017-04-06T15:13:00Z">
                  <w:rPr>
                    <w:del w:id="793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3EFB43E" w14:textId="06CDE60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93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939" w:author="Деян Димитров" w:date="2017-04-06T15:13:00Z">
                  <w:rPr>
                    <w:del w:id="794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DE29194" w14:textId="23FD7E3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94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942" w:author="Деян Димитров" w:date="2017-04-06T15:13:00Z">
                  <w:rPr>
                    <w:del w:id="794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7F7B98C" w14:textId="4EE0EE1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94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945" w:author="Деян Димитров" w:date="2017-04-06T15:13:00Z">
                  <w:rPr>
                    <w:del w:id="794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3236406" w14:textId="4339218E" w:rsidR="00DA0141" w:rsidRPr="00237ADB" w:rsidDel="0076372A" w:rsidRDefault="006B3600" w:rsidP="00FF66A7">
            <w:pPr>
              <w:tabs>
                <w:tab w:val="left" w:pos="269"/>
                <w:tab w:val="left" w:pos="334"/>
              </w:tabs>
              <w:spacing w:after="0"/>
              <w:contextualSpacing/>
              <w:jc w:val="both"/>
              <w:rPr>
                <w:del w:id="794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48" w:author="Деян Димитров" w:date="2017-04-06T15:13:00Z">
                  <w:rPr>
                    <w:del w:id="794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950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7951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27C5895A" w14:textId="4C8829DA" w:rsidTr="00DA0141">
        <w:trPr>
          <w:trHeight w:val="315"/>
          <w:del w:id="7952" w:author="Деян Димитров" w:date="2017-04-06T15:05:00Z"/>
        </w:trPr>
        <w:tc>
          <w:tcPr>
            <w:tcW w:w="531" w:type="dxa"/>
          </w:tcPr>
          <w:p w14:paraId="51D9C9C7" w14:textId="1BE04A6D" w:rsidR="00DA0141" w:rsidRPr="00237ADB" w:rsidDel="0076372A" w:rsidRDefault="00DA0141" w:rsidP="00FF66A7">
            <w:pPr>
              <w:spacing w:after="0"/>
              <w:rPr>
                <w:del w:id="795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54" w:author="Деян Димитров" w:date="2017-04-06T15:13:00Z">
                  <w:rPr>
                    <w:del w:id="795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95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5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34.</w:delText>
              </w:r>
            </w:del>
          </w:p>
        </w:tc>
        <w:tc>
          <w:tcPr>
            <w:tcW w:w="3405" w:type="dxa"/>
            <w:noWrap/>
          </w:tcPr>
          <w:p w14:paraId="2B1EB6D4" w14:textId="0694030E" w:rsidR="00DA0141" w:rsidRPr="00237ADB" w:rsidDel="0076372A" w:rsidRDefault="00DA0141" w:rsidP="00FF66A7">
            <w:pPr>
              <w:spacing w:after="0"/>
              <w:rPr>
                <w:del w:id="795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59" w:author="Деян Димитров" w:date="2017-04-06T15:13:00Z">
                  <w:rPr>
                    <w:del w:id="796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96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6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Бебешки хигиенен комплект жълт</w:delText>
              </w:r>
            </w:del>
          </w:p>
        </w:tc>
        <w:tc>
          <w:tcPr>
            <w:tcW w:w="1134" w:type="dxa"/>
            <w:noWrap/>
          </w:tcPr>
          <w:p w14:paraId="5458AD32" w14:textId="5228FB1A" w:rsidR="00DA0141" w:rsidRPr="00237ADB" w:rsidDel="0076372A" w:rsidRDefault="00DA0141" w:rsidP="00FF66A7">
            <w:pPr>
              <w:spacing w:after="0"/>
              <w:jc w:val="center"/>
              <w:rPr>
                <w:del w:id="796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964" w:author="Деян Димитров" w:date="2017-04-06T15:13:00Z">
                  <w:rPr>
                    <w:del w:id="796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796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6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68F92A42" w14:textId="0935E84B" w:rsidR="00DA0141" w:rsidRPr="00237ADB" w:rsidDel="0076372A" w:rsidRDefault="00DA0141" w:rsidP="00FF66A7">
            <w:pPr>
              <w:spacing w:after="0"/>
              <w:jc w:val="center"/>
              <w:rPr>
                <w:del w:id="796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69" w:author="Деян Димитров" w:date="2017-04-06T15:13:00Z">
                  <w:rPr>
                    <w:del w:id="7970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797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7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39D710AD" w14:textId="741D4289" w:rsidR="00DA0141" w:rsidRPr="00237ADB" w:rsidDel="0076372A" w:rsidRDefault="00DA0141" w:rsidP="00FF66A7">
            <w:pPr>
              <w:numPr>
                <w:ilvl w:val="0"/>
                <w:numId w:val="39"/>
              </w:numPr>
              <w:tabs>
                <w:tab w:val="left" w:pos="269"/>
                <w:tab w:val="left" w:pos="336"/>
              </w:tabs>
              <w:spacing w:after="0"/>
              <w:ind w:left="0" w:firstLine="0"/>
              <w:contextualSpacing/>
              <w:jc w:val="both"/>
              <w:rPr>
                <w:del w:id="797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74" w:author="Деян Димитров" w:date="2017-04-06T15:13:00Z">
                  <w:rPr>
                    <w:del w:id="797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97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7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Комплект в удобна чанта, която съдържа:</w:delText>
              </w:r>
            </w:del>
          </w:p>
          <w:p w14:paraId="0AA78981" w14:textId="218E71F0" w:rsidR="00DA0141" w:rsidRPr="00237ADB" w:rsidDel="0076372A" w:rsidRDefault="00DA0141" w:rsidP="00FF66A7">
            <w:pPr>
              <w:numPr>
                <w:ilvl w:val="0"/>
                <w:numId w:val="60"/>
              </w:numPr>
              <w:tabs>
                <w:tab w:val="left" w:pos="269"/>
                <w:tab w:val="left" w:pos="478"/>
              </w:tabs>
              <w:spacing w:after="0"/>
              <w:ind w:left="0" w:firstLine="195"/>
              <w:contextualSpacing/>
              <w:jc w:val="both"/>
              <w:rPr>
                <w:del w:id="797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79" w:author="Деян Димитров" w:date="2017-04-06T15:13:00Z">
                  <w:rPr>
                    <w:del w:id="798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98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8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Помпа за чистене на нос- пластмаса;</w:delText>
              </w:r>
            </w:del>
          </w:p>
          <w:p w14:paraId="5852C65F" w14:textId="4C36ABF6" w:rsidR="00DA0141" w:rsidRPr="00237ADB" w:rsidDel="0076372A" w:rsidRDefault="00DA0141" w:rsidP="00FF66A7">
            <w:pPr>
              <w:numPr>
                <w:ilvl w:val="0"/>
                <w:numId w:val="60"/>
              </w:numPr>
              <w:tabs>
                <w:tab w:val="left" w:pos="269"/>
                <w:tab w:val="left" w:pos="478"/>
              </w:tabs>
              <w:spacing w:after="0"/>
              <w:ind w:left="0" w:firstLine="195"/>
              <w:contextualSpacing/>
              <w:jc w:val="both"/>
              <w:rPr>
                <w:del w:id="798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84" w:author="Деян Димитров" w:date="2017-04-06T15:13:00Z">
                  <w:rPr>
                    <w:del w:id="798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98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8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Малка ножица със заоблени върхове, нокторезачка, пилички</w:delText>
              </w:r>
              <w:r w:rsidRPr="00237ADB" w:rsidDel="0076372A">
                <w:rPr>
                  <w:rFonts w:ascii="Cambria" w:hAnsi="Cambria"/>
                  <w:szCs w:val="24"/>
                  <w:rPrChange w:id="7988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 xml:space="preserve"> 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8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материал: метал, пластмаса и картон</w:delText>
              </w:r>
            </w:del>
          </w:p>
          <w:p w14:paraId="7A91004D" w14:textId="27200DEB" w:rsidR="00DA0141" w:rsidRPr="00237ADB" w:rsidDel="0076372A" w:rsidRDefault="00DA0141" w:rsidP="00FF66A7">
            <w:pPr>
              <w:numPr>
                <w:ilvl w:val="0"/>
                <w:numId w:val="60"/>
              </w:numPr>
              <w:tabs>
                <w:tab w:val="left" w:pos="269"/>
                <w:tab w:val="left" w:pos="478"/>
              </w:tabs>
              <w:spacing w:after="0"/>
              <w:ind w:left="0" w:firstLine="195"/>
              <w:contextualSpacing/>
              <w:jc w:val="both"/>
              <w:rPr>
                <w:del w:id="799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7991" w:author="Деян Димитров" w:date="2017-04-06T15:13:00Z">
                  <w:rPr>
                    <w:del w:id="799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799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799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Четка за коса за първите месеци (чиста вълна) и гребен – пластмаса.</w:delText>
              </w:r>
            </w:del>
          </w:p>
        </w:tc>
        <w:tc>
          <w:tcPr>
            <w:tcW w:w="4056" w:type="dxa"/>
          </w:tcPr>
          <w:p w14:paraId="7C74165A" w14:textId="13C2AB6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99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996" w:author="Деян Димитров" w:date="2017-04-06T15:13:00Z">
                  <w:rPr>
                    <w:del w:id="799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C8A8803" w14:textId="2E36E07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799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7999" w:author="Деян Димитров" w:date="2017-04-06T15:13:00Z">
                  <w:rPr>
                    <w:del w:id="800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990A4BF" w14:textId="0A4D2E3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00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002" w:author="Деян Димитров" w:date="2017-04-06T15:13:00Z">
                  <w:rPr>
                    <w:del w:id="800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D0CFC10" w14:textId="4DF29B51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00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005" w:author="Деян Димитров" w:date="2017-04-06T15:13:00Z">
                  <w:rPr>
                    <w:del w:id="800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62EF95B" w14:textId="6F3D5A2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00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008" w:author="Деян Димитров" w:date="2017-04-06T15:13:00Z">
                  <w:rPr>
                    <w:del w:id="800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3210888" w14:textId="1FB7667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01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011" w:author="Деян Димитров" w:date="2017-04-06T15:13:00Z">
                  <w:rPr>
                    <w:del w:id="801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E016BCB" w14:textId="5E10FB5E" w:rsidR="00DA0141" w:rsidRPr="00237ADB" w:rsidDel="0076372A" w:rsidRDefault="006B3600" w:rsidP="00FF66A7">
            <w:pPr>
              <w:tabs>
                <w:tab w:val="left" w:pos="269"/>
                <w:tab w:val="left" w:pos="336"/>
              </w:tabs>
              <w:spacing w:after="0"/>
              <w:contextualSpacing/>
              <w:jc w:val="both"/>
              <w:rPr>
                <w:del w:id="801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014" w:author="Деян Димитров" w:date="2017-04-06T15:13:00Z">
                  <w:rPr>
                    <w:del w:id="801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016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01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249BF818" w14:textId="294E2959" w:rsidTr="00DA0141">
        <w:trPr>
          <w:trHeight w:val="315"/>
          <w:del w:id="8018" w:author="Деян Димитров" w:date="2017-04-06T15:05:00Z"/>
        </w:trPr>
        <w:tc>
          <w:tcPr>
            <w:tcW w:w="531" w:type="dxa"/>
          </w:tcPr>
          <w:p w14:paraId="60331371" w14:textId="1EBA6ED5" w:rsidR="00DA0141" w:rsidRPr="00237ADB" w:rsidDel="0076372A" w:rsidRDefault="00DA0141" w:rsidP="00FF66A7">
            <w:pPr>
              <w:spacing w:after="0"/>
              <w:rPr>
                <w:del w:id="801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020" w:author="Деян Димитров" w:date="2017-04-06T15:13:00Z">
                  <w:rPr>
                    <w:del w:id="802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02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2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35.</w:delText>
              </w:r>
            </w:del>
          </w:p>
        </w:tc>
        <w:tc>
          <w:tcPr>
            <w:tcW w:w="3405" w:type="dxa"/>
            <w:noWrap/>
          </w:tcPr>
          <w:p w14:paraId="227DB669" w14:textId="713AA4A9" w:rsidR="00DA0141" w:rsidRPr="00237ADB" w:rsidDel="0076372A" w:rsidRDefault="00DA0141" w:rsidP="00FF66A7">
            <w:pPr>
              <w:spacing w:after="0"/>
              <w:rPr>
                <w:del w:id="802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025" w:author="Деян Димитров" w:date="2017-04-06T15:13:00Z">
                  <w:rPr>
                    <w:del w:id="802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02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2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Детска козирка за къпане</w:delText>
              </w:r>
            </w:del>
          </w:p>
        </w:tc>
        <w:tc>
          <w:tcPr>
            <w:tcW w:w="1134" w:type="dxa"/>
            <w:noWrap/>
          </w:tcPr>
          <w:p w14:paraId="4BCBA440" w14:textId="372762D4" w:rsidR="00DA0141" w:rsidRPr="00237ADB" w:rsidDel="0076372A" w:rsidRDefault="00DA0141" w:rsidP="00FF66A7">
            <w:pPr>
              <w:spacing w:after="0"/>
              <w:jc w:val="center"/>
              <w:rPr>
                <w:del w:id="802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030" w:author="Деян Димитров" w:date="2017-04-06T15:13:00Z">
                  <w:rPr>
                    <w:del w:id="803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03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3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5E68F760" w14:textId="7D07369A" w:rsidR="00DA0141" w:rsidRPr="00237ADB" w:rsidDel="0076372A" w:rsidRDefault="00DA0141" w:rsidP="00FF66A7">
            <w:pPr>
              <w:spacing w:after="0"/>
              <w:jc w:val="center"/>
              <w:rPr>
                <w:del w:id="803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035" w:author="Деян Димитров" w:date="2017-04-06T15:13:00Z">
                  <w:rPr>
                    <w:del w:id="8036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03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3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7BE70CB1" w14:textId="18C6BF1D" w:rsidR="00DA0141" w:rsidRPr="00237ADB" w:rsidDel="0076372A" w:rsidRDefault="00DA0141" w:rsidP="00FF66A7">
            <w:pPr>
              <w:numPr>
                <w:ilvl w:val="0"/>
                <w:numId w:val="40"/>
              </w:numPr>
              <w:tabs>
                <w:tab w:val="left" w:pos="269"/>
                <w:tab w:val="left" w:pos="395"/>
              </w:tabs>
              <w:spacing w:after="0"/>
              <w:ind w:left="0" w:firstLine="0"/>
              <w:contextualSpacing/>
              <w:jc w:val="both"/>
              <w:rPr>
                <w:del w:id="803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040" w:author="Деян Димитров" w:date="2017-04-06T15:13:00Z">
                  <w:rPr>
                    <w:del w:id="804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04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4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Мек и гъвкав материал.</w:delText>
              </w:r>
            </w:del>
          </w:p>
          <w:p w14:paraId="69DED4F0" w14:textId="294C09CC" w:rsidR="00DA0141" w:rsidRPr="00237ADB" w:rsidDel="0076372A" w:rsidRDefault="00DA0141" w:rsidP="00FF66A7">
            <w:pPr>
              <w:numPr>
                <w:ilvl w:val="0"/>
                <w:numId w:val="40"/>
              </w:numPr>
              <w:tabs>
                <w:tab w:val="left" w:pos="269"/>
                <w:tab w:val="left" w:pos="395"/>
              </w:tabs>
              <w:spacing w:after="0"/>
              <w:ind w:left="0" w:firstLine="0"/>
              <w:contextualSpacing/>
              <w:jc w:val="both"/>
              <w:rPr>
                <w:del w:id="8044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8045" w:author="Деян Димитров" w:date="2017-04-06T15:13:00Z">
                  <w:rPr>
                    <w:del w:id="8046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804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4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Размер – регулируем.</w:delText>
              </w:r>
            </w:del>
          </w:p>
        </w:tc>
        <w:tc>
          <w:tcPr>
            <w:tcW w:w="4056" w:type="dxa"/>
          </w:tcPr>
          <w:p w14:paraId="2CF71351" w14:textId="6520996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04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050" w:author="Деян Димитров" w:date="2017-04-06T15:13:00Z">
                  <w:rPr>
                    <w:del w:id="805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9BF0491" w14:textId="2EAA948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05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053" w:author="Деян Димитров" w:date="2017-04-06T15:13:00Z">
                  <w:rPr>
                    <w:del w:id="805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01106E8" w14:textId="15CE6039" w:rsidR="00DA0141" w:rsidRPr="00237ADB" w:rsidDel="0076372A" w:rsidRDefault="006B3600" w:rsidP="00FF66A7">
            <w:pPr>
              <w:tabs>
                <w:tab w:val="left" w:pos="269"/>
                <w:tab w:val="left" w:pos="395"/>
              </w:tabs>
              <w:spacing w:after="0"/>
              <w:contextualSpacing/>
              <w:jc w:val="both"/>
              <w:rPr>
                <w:del w:id="805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056" w:author="Деян Димитров" w:date="2017-04-06T15:13:00Z">
                  <w:rPr>
                    <w:del w:id="805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058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059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4C9DEFFE" w14:textId="64D4A661" w:rsidTr="00DA0141">
        <w:trPr>
          <w:trHeight w:val="315"/>
          <w:del w:id="8060" w:author="Деян Димитров" w:date="2017-04-06T15:05:00Z"/>
        </w:trPr>
        <w:tc>
          <w:tcPr>
            <w:tcW w:w="531" w:type="dxa"/>
          </w:tcPr>
          <w:p w14:paraId="0E8982B2" w14:textId="36950F7A" w:rsidR="00DA0141" w:rsidRPr="00237ADB" w:rsidDel="0076372A" w:rsidRDefault="00DA0141" w:rsidP="00FF66A7">
            <w:pPr>
              <w:spacing w:after="0"/>
              <w:rPr>
                <w:del w:id="806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062" w:author="Деян Димитров" w:date="2017-04-06T15:13:00Z">
                  <w:rPr>
                    <w:del w:id="806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06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6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36.</w:delText>
              </w:r>
            </w:del>
          </w:p>
        </w:tc>
        <w:tc>
          <w:tcPr>
            <w:tcW w:w="3405" w:type="dxa"/>
            <w:noWrap/>
          </w:tcPr>
          <w:p w14:paraId="4C678F33" w14:textId="0F7F947D" w:rsidR="00DA0141" w:rsidRPr="00237ADB" w:rsidDel="0076372A" w:rsidRDefault="00DA0141" w:rsidP="00FF66A7">
            <w:pPr>
              <w:spacing w:after="0"/>
              <w:rPr>
                <w:del w:id="806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067" w:author="Деян Димитров" w:date="2017-04-06T15:13:00Z">
                  <w:rPr>
                    <w:del w:id="806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06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7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Детски комплект за хранене </w:delText>
              </w:r>
            </w:del>
          </w:p>
        </w:tc>
        <w:tc>
          <w:tcPr>
            <w:tcW w:w="1134" w:type="dxa"/>
            <w:noWrap/>
          </w:tcPr>
          <w:p w14:paraId="3BED7BA2" w14:textId="683D360C" w:rsidR="00DA0141" w:rsidRPr="00237ADB" w:rsidDel="0076372A" w:rsidRDefault="00DA0141" w:rsidP="00FF66A7">
            <w:pPr>
              <w:spacing w:after="0"/>
              <w:jc w:val="center"/>
              <w:rPr>
                <w:del w:id="807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072" w:author="Деян Димитров" w:date="2017-04-06T15:13:00Z">
                  <w:rPr>
                    <w:del w:id="807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07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7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20ACC31B" w14:textId="0F4F5B94" w:rsidR="00DA0141" w:rsidRPr="00237ADB" w:rsidDel="0076372A" w:rsidRDefault="00DA0141" w:rsidP="00FF66A7">
            <w:pPr>
              <w:spacing w:after="0"/>
              <w:jc w:val="center"/>
              <w:rPr>
                <w:del w:id="807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077" w:author="Деян Димитров" w:date="2017-04-06T15:13:00Z">
                  <w:rPr>
                    <w:del w:id="8078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07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8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150</w:delText>
              </w:r>
            </w:del>
          </w:p>
        </w:tc>
        <w:tc>
          <w:tcPr>
            <w:tcW w:w="3599" w:type="dxa"/>
            <w:noWrap/>
          </w:tcPr>
          <w:p w14:paraId="1EC5A0B4" w14:textId="727901D9" w:rsidR="00DA0141" w:rsidRPr="00237ADB" w:rsidDel="0076372A" w:rsidRDefault="00DA0141" w:rsidP="00FF66A7">
            <w:pPr>
              <w:numPr>
                <w:ilvl w:val="0"/>
                <w:numId w:val="40"/>
              </w:numPr>
              <w:tabs>
                <w:tab w:val="left" w:pos="269"/>
                <w:tab w:val="left" w:pos="329"/>
              </w:tabs>
              <w:spacing w:after="0"/>
              <w:ind w:left="0" w:firstLine="0"/>
              <w:contextualSpacing/>
              <w:jc w:val="both"/>
              <w:rPr>
                <w:del w:id="808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082" w:author="Деян Димитров" w:date="2017-04-06T15:13:00Z">
                  <w:rPr>
                    <w:del w:id="808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08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8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Материал: порцелан и безвредни бои;</w:delText>
              </w:r>
            </w:del>
          </w:p>
          <w:p w14:paraId="1EB2CE38" w14:textId="2748CDCE" w:rsidR="00DA0141" w:rsidRPr="00237ADB" w:rsidDel="0076372A" w:rsidRDefault="00DA0141" w:rsidP="00FF66A7">
            <w:pPr>
              <w:numPr>
                <w:ilvl w:val="0"/>
                <w:numId w:val="40"/>
              </w:numPr>
              <w:tabs>
                <w:tab w:val="left" w:pos="269"/>
                <w:tab w:val="left" w:pos="329"/>
              </w:tabs>
              <w:spacing w:after="0"/>
              <w:ind w:left="0" w:firstLine="0"/>
              <w:contextualSpacing/>
              <w:jc w:val="both"/>
              <w:rPr>
                <w:del w:id="808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087" w:author="Деян Димитров" w:date="2017-04-06T15:13:00Z">
                  <w:rPr>
                    <w:del w:id="808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08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9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Състав: 3 части - чинийка, 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09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чашка и купичка, Опаковка: кутия.</w:delText>
              </w:r>
            </w:del>
          </w:p>
        </w:tc>
        <w:tc>
          <w:tcPr>
            <w:tcW w:w="4056" w:type="dxa"/>
          </w:tcPr>
          <w:p w14:paraId="3A07F8A9" w14:textId="2F0C27F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09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093" w:author="Деян Димитров" w:date="2017-04-06T15:13:00Z">
                  <w:rPr>
                    <w:del w:id="809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EDB5019" w14:textId="0064DC5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09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096" w:author="Деян Димитров" w:date="2017-04-06T15:13:00Z">
                  <w:rPr>
                    <w:del w:id="809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E9CBC1B" w14:textId="386580E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09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099" w:author="Деян Димитров" w:date="2017-04-06T15:13:00Z">
                  <w:rPr>
                    <w:del w:id="810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DE9164C" w14:textId="290FA19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10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102" w:author="Деян Димитров" w:date="2017-04-06T15:13:00Z">
                  <w:rPr>
                    <w:del w:id="810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2094E2E" w14:textId="57B8285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10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105" w:author="Деян Димитров" w:date="2017-04-06T15:13:00Z">
                  <w:rPr>
                    <w:del w:id="810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A091C31" w14:textId="4EF0EB7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10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108" w:author="Деян Димитров" w:date="2017-04-06T15:13:00Z">
                  <w:rPr>
                    <w:del w:id="810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42AC39D" w14:textId="2039CF5B" w:rsidR="00DA0141" w:rsidRPr="00237ADB" w:rsidDel="0076372A" w:rsidRDefault="006B3600" w:rsidP="00FF66A7">
            <w:pPr>
              <w:tabs>
                <w:tab w:val="left" w:pos="269"/>
                <w:tab w:val="left" w:pos="329"/>
              </w:tabs>
              <w:spacing w:after="0"/>
              <w:contextualSpacing/>
              <w:jc w:val="both"/>
              <w:rPr>
                <w:del w:id="811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111" w:author="Деян Димитров" w:date="2017-04-06T15:13:00Z">
                  <w:rPr>
                    <w:del w:id="811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113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114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206921EF" w14:textId="12DB755E" w:rsidTr="00DA0141">
        <w:trPr>
          <w:trHeight w:val="315"/>
          <w:del w:id="8115" w:author="Деян Димитров" w:date="2017-04-06T15:05:00Z"/>
        </w:trPr>
        <w:tc>
          <w:tcPr>
            <w:tcW w:w="531" w:type="dxa"/>
          </w:tcPr>
          <w:p w14:paraId="620CBF35" w14:textId="4CFFCCA7" w:rsidR="00DA0141" w:rsidRPr="00237ADB" w:rsidDel="0076372A" w:rsidRDefault="00DA0141" w:rsidP="00FF66A7">
            <w:pPr>
              <w:spacing w:after="0"/>
              <w:rPr>
                <w:del w:id="811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117" w:author="Деян Димитров" w:date="2017-04-06T15:13:00Z">
                  <w:rPr>
                    <w:del w:id="811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11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2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37.</w:delText>
              </w:r>
            </w:del>
          </w:p>
        </w:tc>
        <w:tc>
          <w:tcPr>
            <w:tcW w:w="3405" w:type="dxa"/>
            <w:noWrap/>
          </w:tcPr>
          <w:p w14:paraId="1E104F97" w14:textId="0C5AEE59" w:rsidR="00DA0141" w:rsidRPr="00237ADB" w:rsidDel="0076372A" w:rsidRDefault="00DA0141" w:rsidP="00FF66A7">
            <w:pPr>
              <w:spacing w:after="0"/>
              <w:rPr>
                <w:del w:id="812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122" w:author="Деян Димитров" w:date="2017-04-06T15:13:00Z">
                  <w:rPr>
                    <w:del w:id="812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12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2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Комплект за хранене </w:delText>
              </w:r>
            </w:del>
          </w:p>
        </w:tc>
        <w:tc>
          <w:tcPr>
            <w:tcW w:w="1134" w:type="dxa"/>
            <w:noWrap/>
          </w:tcPr>
          <w:p w14:paraId="72CA0694" w14:textId="3AB29B9C" w:rsidR="00DA0141" w:rsidRPr="00237ADB" w:rsidDel="0076372A" w:rsidRDefault="00DA0141" w:rsidP="00FF66A7">
            <w:pPr>
              <w:spacing w:after="0"/>
              <w:jc w:val="center"/>
              <w:rPr>
                <w:del w:id="812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127" w:author="Деян Димитров" w:date="2017-04-06T15:13:00Z">
                  <w:rPr>
                    <w:del w:id="812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12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3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4B6B5AD8" w14:textId="710883D0" w:rsidR="00DA0141" w:rsidRPr="00237ADB" w:rsidDel="0076372A" w:rsidRDefault="00DA0141" w:rsidP="00FF66A7">
            <w:pPr>
              <w:spacing w:after="0"/>
              <w:jc w:val="center"/>
              <w:rPr>
                <w:del w:id="813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132" w:author="Деян Димитров" w:date="2017-04-06T15:13:00Z">
                  <w:rPr>
                    <w:del w:id="8133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13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3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7088ECB4" w14:textId="371D3391" w:rsidR="00DA0141" w:rsidRPr="00237ADB" w:rsidDel="0076372A" w:rsidRDefault="00DA0141" w:rsidP="00D62A45">
            <w:pPr>
              <w:numPr>
                <w:ilvl w:val="0"/>
                <w:numId w:val="41"/>
              </w:numPr>
              <w:tabs>
                <w:tab w:val="left" w:pos="269"/>
                <w:tab w:val="left" w:pos="367"/>
              </w:tabs>
              <w:spacing w:after="0"/>
              <w:ind w:left="0" w:firstLine="52"/>
              <w:contextualSpacing/>
              <w:rPr>
                <w:del w:id="813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137" w:author="Деян Димитров" w:date="2017-04-06T15:13:00Z">
                  <w:rPr>
                    <w:del w:id="813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pPrChange w:id="8139" w:author="Деян Димитров" w:date="2017-04-06T14:41:00Z">
                <w:pPr>
                  <w:framePr w:hSpace="141" w:wrap="around" w:vAnchor="text" w:hAnchor="text" w:x="157" w:y="1"/>
                  <w:numPr>
                    <w:numId w:val="41"/>
                  </w:numPr>
                  <w:tabs>
                    <w:tab w:val="left" w:pos="269"/>
                    <w:tab w:val="left" w:pos="367"/>
                  </w:tabs>
                  <w:spacing w:after="0"/>
                  <w:ind w:firstLine="52"/>
                  <w:contextualSpacing/>
                  <w:suppressOverlap/>
                  <w:jc w:val="both"/>
                </w:pPr>
              </w:pPrChange>
            </w:pPr>
            <w:del w:id="814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4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Съдържа: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4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1 бр. порционна чиния;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4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1 бр. малка купичка;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4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1 бр. голяма купичка;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4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1 бр. лъжичка;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4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1 бр. виличка;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4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1 бр. инструкция;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4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1 бр. книжка с рецепти.</w:delText>
              </w:r>
            </w:del>
          </w:p>
          <w:p w14:paraId="4FEDA63B" w14:textId="76500B41" w:rsidR="00DA0141" w:rsidRPr="00237ADB" w:rsidDel="0076372A" w:rsidRDefault="00DA0141" w:rsidP="00FF66A7">
            <w:pPr>
              <w:numPr>
                <w:ilvl w:val="0"/>
                <w:numId w:val="41"/>
              </w:numPr>
              <w:tabs>
                <w:tab w:val="left" w:pos="269"/>
                <w:tab w:val="left" w:pos="367"/>
              </w:tabs>
              <w:spacing w:after="0"/>
              <w:ind w:left="0" w:firstLine="52"/>
              <w:contextualSpacing/>
              <w:jc w:val="both"/>
              <w:rPr>
                <w:del w:id="814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150" w:author="Деян Димитров" w:date="2017-04-06T15:13:00Z">
                  <w:rPr>
                    <w:del w:id="815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15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5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Материал: пластмаса с неплъзгаща се основа;</w:delText>
              </w:r>
            </w:del>
          </w:p>
          <w:p w14:paraId="6B0F148D" w14:textId="77CCA4B0" w:rsidR="00DA0141" w:rsidRPr="00237ADB" w:rsidDel="0076372A" w:rsidRDefault="00DA0141" w:rsidP="00FF66A7">
            <w:pPr>
              <w:numPr>
                <w:ilvl w:val="0"/>
                <w:numId w:val="41"/>
              </w:numPr>
              <w:tabs>
                <w:tab w:val="left" w:pos="269"/>
                <w:tab w:val="left" w:pos="367"/>
              </w:tabs>
              <w:spacing w:after="0"/>
              <w:ind w:left="0" w:firstLine="52"/>
              <w:contextualSpacing/>
              <w:jc w:val="both"/>
              <w:rPr>
                <w:del w:id="815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155" w:author="Деян Димитров" w:date="2017-04-06T15:13:00Z">
                  <w:rPr>
                    <w:del w:id="815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15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5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Съобразен с EN 14350 или еквивалент;</w:delText>
              </w:r>
            </w:del>
          </w:p>
          <w:p w14:paraId="3C944D60" w14:textId="00D6D952" w:rsidR="00DA0141" w:rsidRPr="00237ADB" w:rsidDel="0076372A" w:rsidRDefault="00DA0141" w:rsidP="00FF66A7">
            <w:pPr>
              <w:numPr>
                <w:ilvl w:val="0"/>
                <w:numId w:val="41"/>
              </w:numPr>
              <w:tabs>
                <w:tab w:val="left" w:pos="269"/>
                <w:tab w:val="left" w:pos="367"/>
              </w:tabs>
              <w:spacing w:after="0"/>
              <w:ind w:left="0" w:firstLine="52"/>
              <w:contextualSpacing/>
              <w:jc w:val="both"/>
              <w:rPr>
                <w:del w:id="815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160" w:author="Деян Димитров" w:date="2017-04-06T15:13:00Z">
                  <w:rPr>
                    <w:del w:id="816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16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6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Възраст:6м +</w:delText>
              </w:r>
            </w:del>
          </w:p>
        </w:tc>
        <w:tc>
          <w:tcPr>
            <w:tcW w:w="4056" w:type="dxa"/>
          </w:tcPr>
          <w:p w14:paraId="5165D94C" w14:textId="4D5BC92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16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165" w:author="Деян Димитров" w:date="2017-04-06T15:13:00Z">
                  <w:rPr>
                    <w:del w:id="816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B4E28ED" w14:textId="553F9C2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16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168" w:author="Деян Димитров" w:date="2017-04-06T15:13:00Z">
                  <w:rPr>
                    <w:del w:id="816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084F0A8" w14:textId="04566D1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17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171" w:author="Деян Димитров" w:date="2017-04-06T15:13:00Z">
                  <w:rPr>
                    <w:del w:id="817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711075D" w14:textId="02A30A6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17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174" w:author="Деян Димитров" w:date="2017-04-06T15:13:00Z">
                  <w:rPr>
                    <w:del w:id="817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3546CAD" w14:textId="43D2FA7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17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177" w:author="Деян Димитров" w:date="2017-04-06T15:13:00Z">
                  <w:rPr>
                    <w:del w:id="817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8DA0649" w14:textId="0FDF9A6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17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180" w:author="Деян Димитров" w:date="2017-04-06T15:13:00Z">
                  <w:rPr>
                    <w:del w:id="818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70C060D" w14:textId="1569B1EC" w:rsidR="00DA0141" w:rsidRPr="00237ADB" w:rsidDel="0076372A" w:rsidRDefault="006B3600" w:rsidP="00FF66A7">
            <w:pPr>
              <w:tabs>
                <w:tab w:val="left" w:pos="269"/>
                <w:tab w:val="left" w:pos="367"/>
              </w:tabs>
              <w:spacing w:after="0"/>
              <w:ind w:left="52"/>
              <w:contextualSpacing/>
              <w:jc w:val="both"/>
              <w:rPr>
                <w:del w:id="818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183" w:author="Деян Димитров" w:date="2017-04-06T15:13:00Z">
                  <w:rPr>
                    <w:del w:id="818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185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186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016DC5D8" w14:textId="3962E67E" w:rsidTr="00DA0141">
        <w:trPr>
          <w:trHeight w:val="315"/>
          <w:del w:id="8187" w:author="Деян Димитров" w:date="2017-04-06T15:05:00Z"/>
        </w:trPr>
        <w:tc>
          <w:tcPr>
            <w:tcW w:w="531" w:type="dxa"/>
          </w:tcPr>
          <w:p w14:paraId="7C47A14A" w14:textId="08324755" w:rsidR="00DA0141" w:rsidRPr="00237ADB" w:rsidDel="0076372A" w:rsidRDefault="00DA0141" w:rsidP="00FF66A7">
            <w:pPr>
              <w:spacing w:after="0"/>
              <w:rPr>
                <w:del w:id="818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189" w:author="Деян Димитров" w:date="2017-04-06T15:13:00Z">
                  <w:rPr>
                    <w:del w:id="819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19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9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38.</w:delText>
              </w:r>
            </w:del>
          </w:p>
        </w:tc>
        <w:tc>
          <w:tcPr>
            <w:tcW w:w="3405" w:type="dxa"/>
            <w:noWrap/>
          </w:tcPr>
          <w:p w14:paraId="6303A16C" w14:textId="0BE7337E" w:rsidR="00DA0141" w:rsidRPr="00237ADB" w:rsidDel="0076372A" w:rsidRDefault="00DA0141" w:rsidP="00FF66A7">
            <w:pPr>
              <w:spacing w:after="0"/>
              <w:rPr>
                <w:del w:id="819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194" w:author="Деян Димитров" w:date="2017-04-06T15:13:00Z">
                  <w:rPr>
                    <w:del w:id="819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19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19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Детска чаша с дръжка </w:delText>
              </w:r>
            </w:del>
          </w:p>
        </w:tc>
        <w:tc>
          <w:tcPr>
            <w:tcW w:w="1134" w:type="dxa"/>
            <w:noWrap/>
          </w:tcPr>
          <w:p w14:paraId="1D548AB9" w14:textId="3A37E7CE" w:rsidR="00DA0141" w:rsidRPr="00237ADB" w:rsidDel="0076372A" w:rsidRDefault="00DA0141" w:rsidP="00FF66A7">
            <w:pPr>
              <w:spacing w:after="0"/>
              <w:jc w:val="center"/>
              <w:rPr>
                <w:del w:id="819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199" w:author="Деян Димитров" w:date="2017-04-06T15:13:00Z">
                  <w:rPr>
                    <w:del w:id="820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20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0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4F5A908E" w14:textId="0DC49717" w:rsidR="00DA0141" w:rsidRPr="00237ADB" w:rsidDel="0076372A" w:rsidRDefault="00DA0141" w:rsidP="00FF66A7">
            <w:pPr>
              <w:spacing w:after="0"/>
              <w:jc w:val="center"/>
              <w:rPr>
                <w:del w:id="820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04" w:author="Деян Димитров" w:date="2017-04-06T15:13:00Z">
                  <w:rPr>
                    <w:del w:id="8205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20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0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100</w:delText>
              </w:r>
            </w:del>
          </w:p>
        </w:tc>
        <w:tc>
          <w:tcPr>
            <w:tcW w:w="3599" w:type="dxa"/>
            <w:noWrap/>
          </w:tcPr>
          <w:p w14:paraId="60687E03" w14:textId="49E50B3F" w:rsidR="00DA0141" w:rsidRPr="00237ADB" w:rsidDel="0076372A" w:rsidRDefault="00DA0141" w:rsidP="00FF66A7">
            <w:pPr>
              <w:numPr>
                <w:ilvl w:val="0"/>
                <w:numId w:val="42"/>
              </w:numPr>
              <w:tabs>
                <w:tab w:val="left" w:pos="269"/>
                <w:tab w:val="left" w:pos="335"/>
              </w:tabs>
              <w:spacing w:after="0"/>
              <w:ind w:left="0" w:firstLine="0"/>
              <w:contextualSpacing/>
              <w:jc w:val="both"/>
              <w:rPr>
                <w:del w:id="820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09" w:author="Деян Димитров" w:date="2017-04-06T15:13:00Z">
                  <w:rPr>
                    <w:del w:id="821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21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1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Материал: стирен-акрилонитрил резин.</w:delText>
              </w:r>
            </w:del>
          </w:p>
          <w:p w14:paraId="23B71E8B" w14:textId="72ED4B12" w:rsidR="00DA0141" w:rsidRPr="00237ADB" w:rsidDel="0076372A" w:rsidRDefault="00DA0141" w:rsidP="00FF66A7">
            <w:pPr>
              <w:numPr>
                <w:ilvl w:val="0"/>
                <w:numId w:val="42"/>
              </w:numPr>
              <w:tabs>
                <w:tab w:val="left" w:pos="269"/>
                <w:tab w:val="left" w:pos="335"/>
              </w:tabs>
              <w:spacing w:after="0"/>
              <w:ind w:left="0" w:firstLine="0"/>
              <w:contextualSpacing/>
              <w:jc w:val="both"/>
              <w:rPr>
                <w:del w:id="821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14" w:author="Деян Димитров" w:date="2017-04-06T15:13:00Z">
                  <w:rPr>
                    <w:del w:id="821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21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1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Лека, здрава и удобна.</w:delText>
              </w:r>
            </w:del>
          </w:p>
          <w:p w14:paraId="431B9216" w14:textId="1465F3EB" w:rsidR="00DA0141" w:rsidRPr="00237ADB" w:rsidDel="0076372A" w:rsidRDefault="00DA0141" w:rsidP="00FF66A7">
            <w:pPr>
              <w:numPr>
                <w:ilvl w:val="0"/>
                <w:numId w:val="42"/>
              </w:numPr>
              <w:tabs>
                <w:tab w:val="left" w:pos="269"/>
                <w:tab w:val="left" w:pos="335"/>
              </w:tabs>
              <w:spacing w:after="0"/>
              <w:ind w:left="0" w:firstLine="0"/>
              <w:contextualSpacing/>
              <w:jc w:val="both"/>
              <w:rPr>
                <w:del w:id="821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19" w:author="Деян Димитров" w:date="2017-04-06T15:13:00Z">
                  <w:rPr>
                    <w:del w:id="822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22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2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Тип: чаша;</w:delText>
              </w:r>
            </w:del>
          </w:p>
          <w:p w14:paraId="13C03CCC" w14:textId="264B33F2" w:rsidR="00DA0141" w:rsidRPr="00237ADB" w:rsidDel="0076372A" w:rsidRDefault="00DA0141" w:rsidP="00FF66A7">
            <w:pPr>
              <w:numPr>
                <w:ilvl w:val="0"/>
                <w:numId w:val="42"/>
              </w:numPr>
              <w:tabs>
                <w:tab w:val="left" w:pos="269"/>
                <w:tab w:val="left" w:pos="335"/>
              </w:tabs>
              <w:spacing w:after="0"/>
              <w:ind w:left="0" w:firstLine="0"/>
              <w:contextualSpacing/>
              <w:jc w:val="both"/>
              <w:rPr>
                <w:del w:id="822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24" w:author="Деян Димитров" w:date="2017-04-06T15:13:00Z">
                  <w:rPr>
                    <w:del w:id="822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22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2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Вместимост: 170 мл.</w:delText>
              </w:r>
            </w:del>
          </w:p>
          <w:p w14:paraId="50E919AD" w14:textId="2E149FE2" w:rsidR="00DA0141" w:rsidRPr="00237ADB" w:rsidDel="0076372A" w:rsidRDefault="00DA0141" w:rsidP="00FF66A7">
            <w:pPr>
              <w:numPr>
                <w:ilvl w:val="0"/>
                <w:numId w:val="42"/>
              </w:numPr>
              <w:tabs>
                <w:tab w:val="left" w:pos="269"/>
                <w:tab w:val="left" w:pos="335"/>
              </w:tabs>
              <w:spacing w:after="0"/>
              <w:ind w:left="0" w:firstLine="0"/>
              <w:contextualSpacing/>
              <w:jc w:val="both"/>
              <w:rPr>
                <w:del w:id="822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29" w:author="Деян Димитров" w:date="2017-04-06T15:13:00Z">
                  <w:rPr>
                    <w:del w:id="823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23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3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Възраст: 12м+</w:delText>
              </w:r>
            </w:del>
          </w:p>
          <w:p w14:paraId="198AEB33" w14:textId="68467A30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823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34" w:author="Деян Димитров" w:date="2017-04-06T15:13:00Z">
                  <w:rPr>
                    <w:del w:id="823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4056" w:type="dxa"/>
          </w:tcPr>
          <w:p w14:paraId="6B8073D0" w14:textId="72CA8283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23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237" w:author="Деян Димитров" w:date="2017-04-06T15:13:00Z">
                  <w:rPr>
                    <w:del w:id="823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9E7D2D9" w14:textId="5DFDDE3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23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240" w:author="Деян Димитров" w:date="2017-04-06T15:13:00Z">
                  <w:rPr>
                    <w:del w:id="824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D90920C" w14:textId="6F41C85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24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243" w:author="Деян Димитров" w:date="2017-04-06T15:13:00Z">
                  <w:rPr>
                    <w:del w:id="824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E3F8736" w14:textId="49B01AA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24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246" w:author="Деян Димитров" w:date="2017-04-06T15:13:00Z">
                  <w:rPr>
                    <w:del w:id="824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6330CF0" w14:textId="03FA8F1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24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249" w:author="Деян Димитров" w:date="2017-04-06T15:13:00Z">
                  <w:rPr>
                    <w:del w:id="825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F8449CC" w14:textId="3E50682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25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252" w:author="Деян Димитров" w:date="2017-04-06T15:13:00Z">
                  <w:rPr>
                    <w:del w:id="825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1A3FAC7" w14:textId="42405753" w:rsidR="00DA0141" w:rsidRPr="00237ADB" w:rsidDel="0076372A" w:rsidRDefault="006B3600" w:rsidP="00FF66A7">
            <w:pPr>
              <w:tabs>
                <w:tab w:val="left" w:pos="269"/>
                <w:tab w:val="left" w:pos="335"/>
              </w:tabs>
              <w:spacing w:after="0"/>
              <w:contextualSpacing/>
              <w:jc w:val="both"/>
              <w:rPr>
                <w:del w:id="825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55" w:author="Деян Димитров" w:date="2017-04-06T15:13:00Z">
                  <w:rPr>
                    <w:del w:id="825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257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258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1D9D8CEF" w14:textId="784B4BF7" w:rsidTr="00DA0141">
        <w:trPr>
          <w:trHeight w:val="315"/>
          <w:del w:id="8259" w:author="Деян Димитров" w:date="2017-04-06T15:05:00Z"/>
        </w:trPr>
        <w:tc>
          <w:tcPr>
            <w:tcW w:w="531" w:type="dxa"/>
          </w:tcPr>
          <w:p w14:paraId="6B4B996D" w14:textId="2231335C" w:rsidR="00DA0141" w:rsidRPr="00237ADB" w:rsidDel="0076372A" w:rsidRDefault="00DA0141" w:rsidP="00FF66A7">
            <w:pPr>
              <w:spacing w:after="0"/>
              <w:rPr>
                <w:del w:id="826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61" w:author="Деян Димитров" w:date="2017-04-06T15:13:00Z">
                  <w:rPr>
                    <w:del w:id="826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26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6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39.</w:delText>
              </w:r>
            </w:del>
          </w:p>
        </w:tc>
        <w:tc>
          <w:tcPr>
            <w:tcW w:w="3405" w:type="dxa"/>
            <w:noWrap/>
          </w:tcPr>
          <w:p w14:paraId="4E49E003" w14:textId="1DF0DAB5" w:rsidR="00DA0141" w:rsidRPr="00237ADB" w:rsidDel="0076372A" w:rsidRDefault="00DA0141" w:rsidP="00FF66A7">
            <w:pPr>
              <w:spacing w:after="0"/>
              <w:rPr>
                <w:del w:id="826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66" w:author="Деян Димитров" w:date="2017-04-06T15:13:00Z">
                  <w:rPr>
                    <w:del w:id="826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26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6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Не</w:delText>
              </w:r>
            </w:del>
            <w:ins w:id="8270" w:author="ghg" w:date="2017-03-31T17:06:00Z">
              <w:del w:id="8271" w:author="Деян Димитров" w:date="2017-04-06T15:05:00Z">
                <w:r w:rsidR="006647F7" w:rsidRPr="00237ADB" w:rsidDel="0076372A">
                  <w:rPr>
                    <w:rFonts w:ascii="Cambria" w:eastAsia="Times New Roman" w:hAnsi="Cambria"/>
                    <w:bCs/>
                    <w:szCs w:val="24"/>
                    <w:lang w:eastAsia="bg-BG"/>
                    <w:rPrChange w:id="8272" w:author="Деян Димитров" w:date="2017-04-06T15:13:00Z">
                      <w:rPr>
                        <w:rFonts w:ascii="Cambria" w:eastAsia="Times New Roman" w:hAnsi="Cambria"/>
                        <w:bCs/>
                        <w:szCs w:val="24"/>
                        <w:lang w:eastAsia="bg-BG"/>
                      </w:rPr>
                    </w:rPrChange>
                  </w:rPr>
                  <w:delText xml:space="preserve"> позволяваща </w:delText>
                </w:r>
              </w:del>
            </w:ins>
            <w:del w:id="827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7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разлива</w:delText>
              </w:r>
            </w:del>
            <w:ins w:id="8275" w:author="ghg" w:date="2017-03-31T17:06:00Z">
              <w:del w:id="8276" w:author="Деян Димитров" w:date="2017-04-06T15:05:00Z">
                <w:r w:rsidR="006647F7" w:rsidRPr="00237ADB" w:rsidDel="0076372A">
                  <w:rPr>
                    <w:rFonts w:ascii="Cambria" w:eastAsia="Times New Roman" w:hAnsi="Cambria"/>
                    <w:bCs/>
                    <w:szCs w:val="24"/>
                    <w:lang w:eastAsia="bg-BG"/>
                    <w:rPrChange w:id="8277" w:author="Деян Димитров" w:date="2017-04-06T15:13:00Z">
                      <w:rPr>
                        <w:rFonts w:ascii="Cambria" w:eastAsia="Times New Roman" w:hAnsi="Cambria"/>
                        <w:bCs/>
                        <w:szCs w:val="24"/>
                        <w:lang w:eastAsia="bg-BG"/>
                      </w:rPr>
                    </w:rPrChange>
                  </w:rPr>
                  <w:delText>не на течност</w:delText>
                </w:r>
              </w:del>
            </w:ins>
            <w:del w:id="827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7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ща чаша </w:delText>
              </w:r>
            </w:del>
          </w:p>
        </w:tc>
        <w:tc>
          <w:tcPr>
            <w:tcW w:w="1134" w:type="dxa"/>
            <w:noWrap/>
          </w:tcPr>
          <w:p w14:paraId="0323AA63" w14:textId="5BF4EE35" w:rsidR="00DA0141" w:rsidRPr="00237ADB" w:rsidDel="0076372A" w:rsidRDefault="00DA0141" w:rsidP="00FF66A7">
            <w:pPr>
              <w:spacing w:after="0"/>
              <w:jc w:val="center"/>
              <w:rPr>
                <w:del w:id="828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281" w:author="Деян Димитров" w:date="2017-04-06T15:13:00Z">
                  <w:rPr>
                    <w:del w:id="828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28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8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0A4C3C89" w14:textId="5E634523" w:rsidR="00DA0141" w:rsidRPr="00237ADB" w:rsidDel="0076372A" w:rsidRDefault="00DA0141" w:rsidP="00FF66A7">
            <w:pPr>
              <w:spacing w:after="0"/>
              <w:jc w:val="center"/>
              <w:rPr>
                <w:del w:id="828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86" w:author="Деян Димитров" w:date="2017-04-06T15:13:00Z">
                  <w:rPr>
                    <w:del w:id="8287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28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8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120</w:delText>
              </w:r>
            </w:del>
          </w:p>
        </w:tc>
        <w:tc>
          <w:tcPr>
            <w:tcW w:w="3599" w:type="dxa"/>
            <w:noWrap/>
          </w:tcPr>
          <w:p w14:paraId="29BAF976" w14:textId="21604069" w:rsidR="00DA0141" w:rsidRPr="00237ADB" w:rsidDel="0076372A" w:rsidRDefault="00DA0141" w:rsidP="00FF66A7">
            <w:pPr>
              <w:numPr>
                <w:ilvl w:val="0"/>
                <w:numId w:val="43"/>
              </w:numPr>
              <w:tabs>
                <w:tab w:val="left" w:pos="269"/>
                <w:tab w:val="left" w:pos="404"/>
              </w:tabs>
              <w:spacing w:after="0"/>
              <w:ind w:left="0" w:firstLine="0"/>
              <w:contextualSpacing/>
              <w:jc w:val="both"/>
              <w:rPr>
                <w:del w:id="829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91" w:author="Деян Димитров" w:date="2017-04-06T15:13:00Z">
                  <w:rPr>
                    <w:del w:id="829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29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9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Не позволяваща разливане на течност се;</w:delText>
              </w:r>
            </w:del>
          </w:p>
          <w:p w14:paraId="0500FC5A" w14:textId="0493B6D1" w:rsidR="00DA0141" w:rsidRPr="00237ADB" w:rsidDel="0076372A" w:rsidRDefault="00DA0141" w:rsidP="00FF66A7">
            <w:pPr>
              <w:numPr>
                <w:ilvl w:val="0"/>
                <w:numId w:val="43"/>
              </w:numPr>
              <w:tabs>
                <w:tab w:val="left" w:pos="269"/>
                <w:tab w:val="left" w:pos="404"/>
              </w:tabs>
              <w:spacing w:after="0"/>
              <w:ind w:left="0" w:firstLine="0"/>
              <w:contextualSpacing/>
              <w:jc w:val="both"/>
              <w:rPr>
                <w:del w:id="829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296" w:author="Деян Димитров" w:date="2017-04-06T15:13:00Z">
                  <w:rPr>
                    <w:del w:id="829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29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29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Не съдържа Бисфенол.  </w:delText>
              </w:r>
            </w:del>
          </w:p>
          <w:p w14:paraId="11DDC0C8" w14:textId="31D92C05" w:rsidR="00DA0141" w:rsidRPr="00237ADB" w:rsidDel="0076372A" w:rsidRDefault="00DA0141" w:rsidP="00FF66A7">
            <w:pPr>
              <w:numPr>
                <w:ilvl w:val="0"/>
                <w:numId w:val="43"/>
              </w:numPr>
              <w:tabs>
                <w:tab w:val="left" w:pos="269"/>
                <w:tab w:val="left" w:pos="404"/>
              </w:tabs>
              <w:spacing w:after="0"/>
              <w:ind w:left="0" w:firstLine="0"/>
              <w:contextualSpacing/>
              <w:jc w:val="both"/>
              <w:rPr>
                <w:del w:id="830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01" w:author="Деян Димитров" w:date="2017-04-06T15:13:00Z">
                  <w:rPr>
                    <w:del w:id="830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30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0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 твърд накрайник.</w:delText>
              </w:r>
            </w:del>
          </w:p>
          <w:p w14:paraId="03397DB5" w14:textId="737A8937" w:rsidR="00DA0141" w:rsidRPr="00237ADB" w:rsidDel="0076372A" w:rsidRDefault="00DA0141" w:rsidP="00FF66A7">
            <w:pPr>
              <w:numPr>
                <w:ilvl w:val="0"/>
                <w:numId w:val="43"/>
              </w:numPr>
              <w:tabs>
                <w:tab w:val="left" w:pos="269"/>
                <w:tab w:val="left" w:pos="404"/>
              </w:tabs>
              <w:spacing w:after="0"/>
              <w:ind w:left="0" w:firstLine="0"/>
              <w:contextualSpacing/>
              <w:jc w:val="both"/>
              <w:rPr>
                <w:del w:id="830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06" w:author="Деян Димитров" w:date="2017-04-06T15:13:00Z">
                  <w:rPr>
                    <w:del w:id="830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30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0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Две дръжки;</w:delText>
              </w:r>
            </w:del>
          </w:p>
          <w:p w14:paraId="4F9837B2" w14:textId="3EEEF52C" w:rsidR="00DA0141" w:rsidRPr="00237ADB" w:rsidDel="0076372A" w:rsidRDefault="00DA0141" w:rsidP="00FF66A7">
            <w:pPr>
              <w:numPr>
                <w:ilvl w:val="0"/>
                <w:numId w:val="43"/>
              </w:numPr>
              <w:tabs>
                <w:tab w:val="left" w:pos="269"/>
                <w:tab w:val="left" w:pos="404"/>
              </w:tabs>
              <w:spacing w:after="0"/>
              <w:ind w:left="0" w:firstLine="0"/>
              <w:contextualSpacing/>
              <w:jc w:val="both"/>
              <w:rPr>
                <w:del w:id="831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11" w:author="Деян Димитров" w:date="2017-04-06T15:13:00Z">
                  <w:rPr>
                    <w:del w:id="831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31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1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Капацитетът на чашата е 250 ml.</w:delText>
              </w:r>
            </w:del>
          </w:p>
        </w:tc>
        <w:tc>
          <w:tcPr>
            <w:tcW w:w="4056" w:type="dxa"/>
          </w:tcPr>
          <w:p w14:paraId="7EB1E862" w14:textId="70406BE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31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316" w:author="Деян Димитров" w:date="2017-04-06T15:13:00Z">
                  <w:rPr>
                    <w:del w:id="831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A2CE29A" w14:textId="7279663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31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319" w:author="Деян Димитров" w:date="2017-04-06T15:13:00Z">
                  <w:rPr>
                    <w:del w:id="832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6FDF01B" w14:textId="36536DC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32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322" w:author="Деян Димитров" w:date="2017-04-06T15:13:00Z">
                  <w:rPr>
                    <w:del w:id="832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6F12490" w14:textId="39A63EE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32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325" w:author="Деян Димитров" w:date="2017-04-06T15:13:00Z">
                  <w:rPr>
                    <w:del w:id="832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C145963" w14:textId="39C73FA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32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328" w:author="Деян Димитров" w:date="2017-04-06T15:13:00Z">
                  <w:rPr>
                    <w:del w:id="832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3B62A31" w14:textId="2BE2354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33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331" w:author="Деян Димитров" w:date="2017-04-06T15:13:00Z">
                  <w:rPr>
                    <w:del w:id="833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80259DF" w14:textId="5CFD30F0" w:rsidR="00DA0141" w:rsidRPr="00237ADB" w:rsidDel="0076372A" w:rsidRDefault="006B3600" w:rsidP="00FF66A7">
            <w:pPr>
              <w:tabs>
                <w:tab w:val="left" w:pos="269"/>
                <w:tab w:val="left" w:pos="404"/>
              </w:tabs>
              <w:spacing w:after="0"/>
              <w:contextualSpacing/>
              <w:jc w:val="both"/>
              <w:rPr>
                <w:del w:id="833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34" w:author="Деян Димитров" w:date="2017-04-06T15:13:00Z">
                  <w:rPr>
                    <w:del w:id="833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336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33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артикул и техническите параметри (характеристики, които той има с цел проверка на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338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1F812E1B" w14:textId="3C546C7C" w:rsidTr="00DA0141">
        <w:trPr>
          <w:trHeight w:val="315"/>
          <w:del w:id="8339" w:author="Деян Димитров" w:date="2017-04-06T15:05:00Z"/>
        </w:trPr>
        <w:tc>
          <w:tcPr>
            <w:tcW w:w="531" w:type="dxa"/>
          </w:tcPr>
          <w:p w14:paraId="403476C7" w14:textId="7BAE2854" w:rsidR="00DA0141" w:rsidRPr="00237ADB" w:rsidDel="0076372A" w:rsidRDefault="00DA0141" w:rsidP="00FF66A7">
            <w:pPr>
              <w:spacing w:after="0"/>
              <w:rPr>
                <w:del w:id="834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41" w:author="Деян Димитров" w:date="2017-04-06T15:13:00Z">
                  <w:rPr>
                    <w:del w:id="834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34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4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40.</w:delText>
              </w:r>
            </w:del>
          </w:p>
        </w:tc>
        <w:tc>
          <w:tcPr>
            <w:tcW w:w="3405" w:type="dxa"/>
            <w:noWrap/>
          </w:tcPr>
          <w:p w14:paraId="37BD94D9" w14:textId="634E2A68" w:rsidR="00DA0141" w:rsidRPr="00237ADB" w:rsidDel="0076372A" w:rsidRDefault="00DA0141" w:rsidP="00FF66A7">
            <w:pPr>
              <w:spacing w:after="0"/>
              <w:rPr>
                <w:del w:id="834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46" w:author="Деян Димитров" w:date="2017-04-06T15:13:00Z">
                  <w:rPr>
                    <w:del w:id="834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34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4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Възглавница за къпане</w:delText>
              </w:r>
            </w:del>
          </w:p>
        </w:tc>
        <w:tc>
          <w:tcPr>
            <w:tcW w:w="1134" w:type="dxa"/>
            <w:noWrap/>
          </w:tcPr>
          <w:p w14:paraId="7F041987" w14:textId="310BEA28" w:rsidR="00DA0141" w:rsidRPr="00237ADB" w:rsidDel="0076372A" w:rsidRDefault="00DA0141" w:rsidP="00FF66A7">
            <w:pPr>
              <w:spacing w:after="0"/>
              <w:jc w:val="center"/>
              <w:rPr>
                <w:del w:id="835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351" w:author="Деян Димитров" w:date="2017-04-06T15:13:00Z">
                  <w:rPr>
                    <w:del w:id="835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35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5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5B5441EF" w14:textId="3122DEB8" w:rsidR="00DA0141" w:rsidRPr="00237ADB" w:rsidDel="0076372A" w:rsidRDefault="00DA0141" w:rsidP="00FF66A7">
            <w:pPr>
              <w:spacing w:after="0"/>
              <w:jc w:val="center"/>
              <w:rPr>
                <w:del w:id="835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56" w:author="Деян Димитров" w:date="2017-04-06T15:13:00Z">
                  <w:rPr>
                    <w:del w:id="8357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35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5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4A724B42" w14:textId="21C6F8AF" w:rsidR="00DA0141" w:rsidRPr="00237ADB" w:rsidDel="0076372A" w:rsidRDefault="00DA0141" w:rsidP="00FF66A7">
            <w:pPr>
              <w:numPr>
                <w:ilvl w:val="0"/>
                <w:numId w:val="44"/>
              </w:numPr>
              <w:tabs>
                <w:tab w:val="left" w:pos="269"/>
                <w:tab w:val="left" w:pos="404"/>
              </w:tabs>
              <w:spacing w:after="0"/>
              <w:ind w:left="0" w:firstLine="41"/>
              <w:contextualSpacing/>
              <w:jc w:val="both"/>
              <w:rPr>
                <w:del w:id="836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61" w:author="Деян Димитров" w:date="2017-04-06T15:13:00Z">
                  <w:rPr>
                    <w:del w:id="836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36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6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Състав: 100% памук, пълнеж: силикон.</w:delText>
              </w:r>
            </w:del>
          </w:p>
          <w:p w14:paraId="1DBE1039" w14:textId="27759AA9" w:rsidR="00DA0141" w:rsidRPr="00237ADB" w:rsidDel="0076372A" w:rsidRDefault="00DA0141" w:rsidP="00FF66A7">
            <w:pPr>
              <w:numPr>
                <w:ilvl w:val="0"/>
                <w:numId w:val="44"/>
              </w:numPr>
              <w:tabs>
                <w:tab w:val="left" w:pos="269"/>
                <w:tab w:val="left" w:pos="404"/>
              </w:tabs>
              <w:spacing w:after="0"/>
              <w:ind w:left="0" w:firstLine="41"/>
              <w:contextualSpacing/>
              <w:jc w:val="both"/>
              <w:rPr>
                <w:del w:id="836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66" w:author="Деян Димитров" w:date="2017-04-06T15:13:00Z">
                  <w:rPr>
                    <w:del w:id="836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36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6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Ра</w:delText>
              </w:r>
              <w:r w:rsidR="001704EE"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7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з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7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мерът е 25/17 см. </w:delText>
              </w:r>
            </w:del>
          </w:p>
        </w:tc>
        <w:tc>
          <w:tcPr>
            <w:tcW w:w="4056" w:type="dxa"/>
          </w:tcPr>
          <w:p w14:paraId="10428FCD" w14:textId="65BB0B8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37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373" w:author="Деян Димитров" w:date="2017-04-06T15:13:00Z">
                  <w:rPr>
                    <w:del w:id="837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4936C95" w14:textId="53B6147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37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376" w:author="Деян Димитров" w:date="2017-04-06T15:13:00Z">
                  <w:rPr>
                    <w:del w:id="837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E11B53E" w14:textId="0B3C95B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37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379" w:author="Деян Димитров" w:date="2017-04-06T15:13:00Z">
                  <w:rPr>
                    <w:del w:id="838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1C15E7B" w14:textId="0C413329" w:rsidR="00DA0141" w:rsidRPr="00237ADB" w:rsidDel="0076372A" w:rsidRDefault="006B3600" w:rsidP="00FF66A7">
            <w:pPr>
              <w:tabs>
                <w:tab w:val="left" w:pos="269"/>
                <w:tab w:val="left" w:pos="404"/>
              </w:tabs>
              <w:spacing w:after="0"/>
              <w:ind w:left="41"/>
              <w:contextualSpacing/>
              <w:jc w:val="both"/>
              <w:rPr>
                <w:del w:id="838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82" w:author="Деян Димитров" w:date="2017-04-06T15:13:00Z">
                  <w:rPr>
                    <w:del w:id="838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384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38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0962D5BC" w14:textId="5587F192" w:rsidTr="00DA0141">
        <w:trPr>
          <w:trHeight w:val="315"/>
          <w:del w:id="8386" w:author="Деян Димитров" w:date="2017-04-06T15:05:00Z"/>
        </w:trPr>
        <w:tc>
          <w:tcPr>
            <w:tcW w:w="531" w:type="dxa"/>
          </w:tcPr>
          <w:p w14:paraId="39D27BA7" w14:textId="0DD29A8E" w:rsidR="00DA0141" w:rsidRPr="00237ADB" w:rsidDel="0076372A" w:rsidRDefault="00DA0141" w:rsidP="00FF66A7">
            <w:pPr>
              <w:spacing w:after="0"/>
              <w:rPr>
                <w:del w:id="838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88" w:author="Деян Димитров" w:date="2017-04-06T15:13:00Z">
                  <w:rPr>
                    <w:del w:id="838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39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9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41.</w:delText>
              </w:r>
            </w:del>
          </w:p>
        </w:tc>
        <w:tc>
          <w:tcPr>
            <w:tcW w:w="3405" w:type="dxa"/>
            <w:noWrap/>
          </w:tcPr>
          <w:p w14:paraId="5ADE9833" w14:textId="637FF454" w:rsidR="00DA0141" w:rsidRPr="00237ADB" w:rsidDel="0076372A" w:rsidRDefault="00DA0141" w:rsidP="00FF66A7">
            <w:pPr>
              <w:spacing w:after="0"/>
              <w:rPr>
                <w:del w:id="839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393" w:author="Деян Димитров" w:date="2017-04-06T15:13:00Z">
                  <w:rPr>
                    <w:del w:id="839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39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39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Слънцезащитен Крем за деца и бебета  </w:delText>
              </w:r>
            </w:del>
          </w:p>
        </w:tc>
        <w:tc>
          <w:tcPr>
            <w:tcW w:w="1134" w:type="dxa"/>
            <w:noWrap/>
          </w:tcPr>
          <w:p w14:paraId="2881B0E6" w14:textId="5EE89DD4" w:rsidR="00DA0141" w:rsidRPr="00237ADB" w:rsidDel="0076372A" w:rsidRDefault="00DA0141" w:rsidP="00FF66A7">
            <w:pPr>
              <w:spacing w:after="0"/>
              <w:jc w:val="center"/>
              <w:rPr>
                <w:del w:id="839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398" w:author="Деян Димитров" w:date="2017-04-06T15:13:00Z">
                  <w:rPr>
                    <w:del w:id="839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40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126C2F44" w14:textId="1CFBC095" w:rsidR="00DA0141" w:rsidRPr="00237ADB" w:rsidDel="0076372A" w:rsidRDefault="00DA0141" w:rsidP="00FF66A7">
            <w:pPr>
              <w:spacing w:after="0"/>
              <w:jc w:val="center"/>
              <w:rPr>
                <w:del w:id="840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03" w:author="Деян Димитров" w:date="2017-04-06T15:13:00Z">
                  <w:rPr>
                    <w:del w:id="8404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40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0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100</w:delText>
              </w:r>
            </w:del>
          </w:p>
        </w:tc>
        <w:tc>
          <w:tcPr>
            <w:tcW w:w="3599" w:type="dxa"/>
            <w:noWrap/>
          </w:tcPr>
          <w:p w14:paraId="5B5DF0A9" w14:textId="0117E38F" w:rsidR="00DA0141" w:rsidRPr="00237ADB" w:rsidDel="0076372A" w:rsidRDefault="00DA0141" w:rsidP="00FF66A7">
            <w:pPr>
              <w:numPr>
                <w:ilvl w:val="0"/>
                <w:numId w:val="45"/>
              </w:numPr>
              <w:tabs>
                <w:tab w:val="left" w:pos="269"/>
                <w:tab w:val="left" w:pos="380"/>
              </w:tabs>
              <w:spacing w:after="0"/>
              <w:ind w:left="0"/>
              <w:contextualSpacing/>
              <w:jc w:val="both"/>
              <w:rPr>
                <w:del w:id="840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08" w:author="Деян Димитров" w:date="2017-04-06T15:13:00Z">
                  <w:rPr>
                    <w:del w:id="840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41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1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Описание:</w:delText>
              </w:r>
            </w:del>
          </w:p>
          <w:p w14:paraId="3DE65CA2" w14:textId="601AFDCA" w:rsidR="00DA0141" w:rsidRPr="00237ADB" w:rsidDel="0076372A" w:rsidRDefault="00DA0141" w:rsidP="00FF66A7">
            <w:pPr>
              <w:numPr>
                <w:ilvl w:val="0"/>
                <w:numId w:val="45"/>
              </w:numPr>
              <w:tabs>
                <w:tab w:val="left" w:pos="269"/>
                <w:tab w:val="left" w:pos="390"/>
              </w:tabs>
              <w:spacing w:after="0"/>
              <w:ind w:left="0" w:firstLine="40"/>
              <w:contextualSpacing/>
              <w:jc w:val="both"/>
              <w:rPr>
                <w:del w:id="841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13" w:author="Деян Димитров" w:date="2017-04-06T15:13:00Z">
                  <w:rPr>
                    <w:del w:id="841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41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1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Специални филтри за висока защита срещу вредните UVA и UVB лъчи.</w:delText>
              </w:r>
            </w:del>
          </w:p>
          <w:p w14:paraId="497C9981" w14:textId="068720C4" w:rsidR="00DA0141" w:rsidRPr="00237ADB" w:rsidDel="0076372A" w:rsidRDefault="00DA0141" w:rsidP="00FF66A7">
            <w:pPr>
              <w:numPr>
                <w:ilvl w:val="0"/>
                <w:numId w:val="45"/>
              </w:numPr>
              <w:tabs>
                <w:tab w:val="left" w:pos="269"/>
                <w:tab w:val="left" w:pos="390"/>
              </w:tabs>
              <w:spacing w:after="0"/>
              <w:ind w:left="0" w:firstLine="40"/>
              <w:contextualSpacing/>
              <w:jc w:val="both"/>
              <w:rPr>
                <w:del w:id="841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18" w:author="Деян Димитров" w:date="2017-04-06T15:13:00Z">
                  <w:rPr>
                    <w:del w:id="841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42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2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Без алергени и парабени.</w:delText>
              </w:r>
            </w:del>
          </w:p>
          <w:p w14:paraId="4C19BDDC" w14:textId="0900AA11" w:rsidR="00DA0141" w:rsidRPr="00237ADB" w:rsidDel="0076372A" w:rsidRDefault="00DA0141" w:rsidP="00FF66A7">
            <w:pPr>
              <w:numPr>
                <w:ilvl w:val="0"/>
                <w:numId w:val="45"/>
              </w:numPr>
              <w:tabs>
                <w:tab w:val="left" w:pos="269"/>
                <w:tab w:val="left" w:pos="390"/>
              </w:tabs>
              <w:spacing w:after="0"/>
              <w:ind w:left="0" w:firstLine="40"/>
              <w:contextualSpacing/>
              <w:jc w:val="both"/>
              <w:rPr>
                <w:del w:id="842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23" w:author="Деян Димитров" w:date="2017-04-06T15:13:00Z">
                  <w:rPr>
                    <w:del w:id="842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42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2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SPF50+ </w:delText>
              </w:r>
            </w:del>
          </w:p>
          <w:p w14:paraId="12956C27" w14:textId="177BBC11" w:rsidR="00DA0141" w:rsidRPr="00237ADB" w:rsidDel="0076372A" w:rsidRDefault="001704EE" w:rsidP="00FF66A7">
            <w:pPr>
              <w:numPr>
                <w:ilvl w:val="0"/>
                <w:numId w:val="45"/>
              </w:numPr>
              <w:tabs>
                <w:tab w:val="left" w:pos="269"/>
                <w:tab w:val="left" w:pos="390"/>
              </w:tabs>
              <w:spacing w:after="0"/>
              <w:ind w:left="0" w:firstLine="40"/>
              <w:contextualSpacing/>
              <w:jc w:val="both"/>
              <w:rPr>
                <w:del w:id="842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28" w:author="Деян Димитров" w:date="2017-04-06T15:13:00Z">
                  <w:rPr>
                    <w:del w:id="842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43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3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Разфасовка</w:delText>
              </w:r>
              <w:r w:rsidR="00DA0141"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3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: 75мл.</w:delText>
              </w:r>
            </w:del>
          </w:p>
        </w:tc>
        <w:tc>
          <w:tcPr>
            <w:tcW w:w="4056" w:type="dxa"/>
          </w:tcPr>
          <w:p w14:paraId="345F39F5" w14:textId="00EAA1D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43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434" w:author="Деян Димитров" w:date="2017-04-06T15:13:00Z">
                  <w:rPr>
                    <w:del w:id="843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43F4E3C" w14:textId="444F310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43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437" w:author="Деян Димитров" w:date="2017-04-06T15:13:00Z">
                  <w:rPr>
                    <w:del w:id="843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BA932A8" w14:textId="2D19EDA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43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440" w:author="Деян Димитров" w:date="2017-04-06T15:13:00Z">
                  <w:rPr>
                    <w:del w:id="844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5092F39" w14:textId="56BE355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44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443" w:author="Деян Димитров" w:date="2017-04-06T15:13:00Z">
                  <w:rPr>
                    <w:del w:id="844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C656F87" w14:textId="5A11547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44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446" w:author="Деян Димитров" w:date="2017-04-06T15:13:00Z">
                  <w:rPr>
                    <w:del w:id="844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A74755F" w14:textId="65E2883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44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449" w:author="Деян Димитров" w:date="2017-04-06T15:13:00Z">
                  <w:rPr>
                    <w:del w:id="845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56E76E7" w14:textId="1DF8314C" w:rsidR="00DA0141" w:rsidRPr="00237ADB" w:rsidDel="0076372A" w:rsidRDefault="006B3600" w:rsidP="00FF66A7">
            <w:pPr>
              <w:numPr>
                <w:ilvl w:val="0"/>
                <w:numId w:val="45"/>
              </w:numPr>
              <w:tabs>
                <w:tab w:val="left" w:pos="269"/>
                <w:tab w:val="left" w:pos="380"/>
              </w:tabs>
              <w:spacing w:after="0"/>
              <w:ind w:left="0"/>
              <w:contextualSpacing/>
              <w:jc w:val="both"/>
              <w:rPr>
                <w:del w:id="845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52" w:author="Деян Димитров" w:date="2017-04-06T15:13:00Z">
                  <w:rPr>
                    <w:del w:id="845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454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45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артикул и техническите параметри (характеристики, които той има с цел проверка на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456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5334D2F" w14:textId="7D8DDD8C" w:rsidTr="00DA0141">
        <w:trPr>
          <w:trHeight w:val="315"/>
          <w:del w:id="8457" w:author="Деян Димитров" w:date="2017-04-06T15:05:00Z"/>
        </w:trPr>
        <w:tc>
          <w:tcPr>
            <w:tcW w:w="531" w:type="dxa"/>
          </w:tcPr>
          <w:p w14:paraId="2FAE3E4D" w14:textId="5B4B5A62" w:rsidR="00DA0141" w:rsidRPr="00237ADB" w:rsidDel="0076372A" w:rsidRDefault="00DA0141" w:rsidP="00FF66A7">
            <w:pPr>
              <w:spacing w:after="0"/>
              <w:rPr>
                <w:del w:id="845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59" w:author="Деян Димитров" w:date="2017-04-06T15:13:00Z">
                  <w:rPr>
                    <w:del w:id="846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46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6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42.</w:delText>
              </w:r>
            </w:del>
          </w:p>
        </w:tc>
        <w:tc>
          <w:tcPr>
            <w:tcW w:w="3405" w:type="dxa"/>
            <w:noWrap/>
          </w:tcPr>
          <w:p w14:paraId="4A98E1DE" w14:textId="74D75477" w:rsidR="00DA0141" w:rsidRPr="00237ADB" w:rsidDel="0076372A" w:rsidRDefault="00DA0141" w:rsidP="00FF66A7">
            <w:pPr>
              <w:spacing w:after="0"/>
              <w:rPr>
                <w:del w:id="846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64" w:author="Деян Димитров" w:date="2017-04-06T15:13:00Z">
                  <w:rPr>
                    <w:del w:id="846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46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6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Силиконов сгъваем контейнер за храна </w:delText>
              </w:r>
            </w:del>
          </w:p>
        </w:tc>
        <w:tc>
          <w:tcPr>
            <w:tcW w:w="1134" w:type="dxa"/>
            <w:noWrap/>
          </w:tcPr>
          <w:p w14:paraId="661DEFF1" w14:textId="67E1CD13" w:rsidR="00DA0141" w:rsidRPr="00237ADB" w:rsidDel="0076372A" w:rsidRDefault="00DA0141" w:rsidP="00FF66A7">
            <w:pPr>
              <w:spacing w:after="0"/>
              <w:jc w:val="center"/>
              <w:rPr>
                <w:del w:id="846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469" w:author="Деян Димитров" w:date="2017-04-06T15:13:00Z">
                  <w:rPr>
                    <w:del w:id="847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47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7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258AD8C7" w14:textId="5C855088" w:rsidR="00DA0141" w:rsidRPr="00237ADB" w:rsidDel="0076372A" w:rsidRDefault="00DA0141" w:rsidP="00FF66A7">
            <w:pPr>
              <w:spacing w:after="0"/>
              <w:jc w:val="center"/>
              <w:rPr>
                <w:del w:id="847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74" w:author="Деян Димитров" w:date="2017-04-06T15:13:00Z">
                  <w:rPr>
                    <w:del w:id="8475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47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7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150</w:delText>
              </w:r>
            </w:del>
          </w:p>
        </w:tc>
        <w:tc>
          <w:tcPr>
            <w:tcW w:w="3599" w:type="dxa"/>
            <w:noWrap/>
          </w:tcPr>
          <w:p w14:paraId="5AAB172B" w14:textId="016F4A33" w:rsidR="00DA0141" w:rsidRPr="00237ADB" w:rsidDel="0076372A" w:rsidRDefault="00DA0141" w:rsidP="00FF66A7">
            <w:pPr>
              <w:numPr>
                <w:ilvl w:val="0"/>
                <w:numId w:val="46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jc w:val="both"/>
              <w:rPr>
                <w:del w:id="847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79" w:author="Деян Димитров" w:date="2017-04-06T15:13:00Z">
                  <w:rPr>
                    <w:del w:id="848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48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8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Капакът е с клик клак система;</w:delText>
              </w:r>
            </w:del>
          </w:p>
          <w:p w14:paraId="70A4B465" w14:textId="257E435F" w:rsidR="00DA0141" w:rsidRPr="00237ADB" w:rsidDel="0076372A" w:rsidRDefault="00DA0141" w:rsidP="00FF66A7">
            <w:pPr>
              <w:numPr>
                <w:ilvl w:val="0"/>
                <w:numId w:val="46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jc w:val="both"/>
              <w:rPr>
                <w:del w:id="848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484" w:author="Деян Димитров" w:date="2017-04-06T15:13:00Z">
                  <w:rPr>
                    <w:del w:id="848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48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8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Размер: 400 мл., разграфена скала.</w:delText>
              </w:r>
            </w:del>
          </w:p>
          <w:p w14:paraId="79A9767B" w14:textId="1AE3947F" w:rsidR="00DA0141" w:rsidRPr="00237ADB" w:rsidDel="0076372A" w:rsidRDefault="00DA0141" w:rsidP="00FF66A7">
            <w:pPr>
              <w:numPr>
                <w:ilvl w:val="0"/>
                <w:numId w:val="46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jc w:val="both"/>
              <w:rPr>
                <w:del w:id="8488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8489" w:author="Деян Димитров" w:date="2017-04-06T15:13:00Z">
                  <w:rPr>
                    <w:del w:id="8490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849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49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Състав: Силикон и полипропилен (PP), без Бисфенол.</w:delText>
              </w:r>
            </w:del>
          </w:p>
        </w:tc>
        <w:tc>
          <w:tcPr>
            <w:tcW w:w="4056" w:type="dxa"/>
          </w:tcPr>
          <w:p w14:paraId="010C6BA5" w14:textId="27C48B2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49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494" w:author="Деян Димитров" w:date="2017-04-06T15:13:00Z">
                  <w:rPr>
                    <w:del w:id="849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48A3783" w14:textId="3A1B27C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49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497" w:author="Деян Димитров" w:date="2017-04-06T15:13:00Z">
                  <w:rPr>
                    <w:del w:id="849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580861F" w14:textId="3ED25B4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49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00" w:author="Деян Димитров" w:date="2017-04-06T15:13:00Z">
                  <w:rPr>
                    <w:del w:id="850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EA64993" w14:textId="2705A0E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50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03" w:author="Деян Димитров" w:date="2017-04-06T15:13:00Z">
                  <w:rPr>
                    <w:del w:id="850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C615EFA" w14:textId="1DFA37B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50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06" w:author="Деян Димитров" w:date="2017-04-06T15:13:00Z">
                  <w:rPr>
                    <w:del w:id="850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E8556BE" w14:textId="2337A4F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50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09" w:author="Деян Димитров" w:date="2017-04-06T15:13:00Z">
                  <w:rPr>
                    <w:del w:id="851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3A8511B" w14:textId="44C2BB07" w:rsidR="00DA0141" w:rsidRPr="00237ADB" w:rsidDel="0076372A" w:rsidRDefault="006B3600" w:rsidP="00FF66A7">
            <w:pPr>
              <w:numPr>
                <w:ilvl w:val="0"/>
                <w:numId w:val="46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jc w:val="both"/>
              <w:rPr>
                <w:del w:id="851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512" w:author="Деян Димитров" w:date="2017-04-06T15:13:00Z">
                  <w:rPr>
                    <w:del w:id="851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514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51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53AE6C23" w14:textId="60782279" w:rsidTr="00DA0141">
        <w:trPr>
          <w:trHeight w:val="315"/>
          <w:del w:id="8516" w:author="Деян Димитров" w:date="2017-04-06T15:05:00Z"/>
        </w:trPr>
        <w:tc>
          <w:tcPr>
            <w:tcW w:w="531" w:type="dxa"/>
          </w:tcPr>
          <w:p w14:paraId="4C24F1B2" w14:textId="4679342D" w:rsidR="00DA0141" w:rsidRPr="00237ADB" w:rsidDel="0076372A" w:rsidRDefault="00DA0141" w:rsidP="00FF66A7">
            <w:pPr>
              <w:spacing w:after="0"/>
              <w:rPr>
                <w:del w:id="851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518" w:author="Деян Димитров" w:date="2017-04-06T15:13:00Z">
                  <w:rPr>
                    <w:del w:id="851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52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2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43.</w:delText>
              </w:r>
            </w:del>
          </w:p>
        </w:tc>
        <w:tc>
          <w:tcPr>
            <w:tcW w:w="3405" w:type="dxa"/>
            <w:noWrap/>
          </w:tcPr>
          <w:p w14:paraId="4059099D" w14:textId="32D386FA" w:rsidR="00DA0141" w:rsidRPr="00237ADB" w:rsidDel="0076372A" w:rsidRDefault="00DA0141" w:rsidP="00FF66A7">
            <w:pPr>
              <w:spacing w:after="0"/>
              <w:rPr>
                <w:del w:id="852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523" w:author="Деян Димитров" w:date="2017-04-06T15:13:00Z">
                  <w:rPr>
                    <w:del w:id="852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52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2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Кутия за съхранение на залъгалка</w:delText>
              </w:r>
            </w:del>
          </w:p>
        </w:tc>
        <w:tc>
          <w:tcPr>
            <w:tcW w:w="1134" w:type="dxa"/>
            <w:noWrap/>
          </w:tcPr>
          <w:p w14:paraId="32D29E9B" w14:textId="7FFC0ED0" w:rsidR="00DA0141" w:rsidRPr="00237ADB" w:rsidDel="0076372A" w:rsidRDefault="00DA0141" w:rsidP="00FF66A7">
            <w:pPr>
              <w:spacing w:after="0"/>
              <w:jc w:val="center"/>
              <w:rPr>
                <w:del w:id="852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28" w:author="Деян Димитров" w:date="2017-04-06T15:13:00Z">
                  <w:rPr>
                    <w:del w:id="852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53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3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551B8097" w14:textId="03D145D1" w:rsidR="00DA0141" w:rsidRPr="00237ADB" w:rsidDel="0076372A" w:rsidRDefault="00DA0141" w:rsidP="00FF66A7">
            <w:pPr>
              <w:spacing w:after="0"/>
              <w:jc w:val="center"/>
              <w:rPr>
                <w:del w:id="853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533" w:author="Деян Димитров" w:date="2017-04-06T15:13:00Z">
                  <w:rPr>
                    <w:del w:id="8534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53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3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1B210A5B" w14:textId="698FF944" w:rsidR="00DA0141" w:rsidRPr="00237ADB" w:rsidDel="0076372A" w:rsidRDefault="00DA0141" w:rsidP="00FF66A7">
            <w:pPr>
              <w:numPr>
                <w:ilvl w:val="0"/>
                <w:numId w:val="47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jc w:val="both"/>
              <w:rPr>
                <w:del w:id="853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538" w:author="Деян Димитров" w:date="2017-04-06T15:13:00Z">
                  <w:rPr>
                    <w:del w:id="853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54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4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Място за две </w:delText>
              </w:r>
              <w:r w:rsidR="001704EE"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4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залъгалки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4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;</w:delText>
              </w:r>
            </w:del>
          </w:p>
          <w:p w14:paraId="5D97154E" w14:textId="535A99EB" w:rsidR="00DA0141" w:rsidRPr="00237ADB" w:rsidDel="0076372A" w:rsidRDefault="00DA0141" w:rsidP="00FF66A7">
            <w:pPr>
              <w:numPr>
                <w:ilvl w:val="0"/>
                <w:numId w:val="47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jc w:val="both"/>
              <w:rPr>
                <w:del w:id="854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545" w:author="Деян Димитров" w:date="2017-04-06T15:13:00Z">
                  <w:rPr>
                    <w:del w:id="854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54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4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С капаче; </w:delText>
              </w:r>
            </w:del>
          </w:p>
          <w:p w14:paraId="08193FC9" w14:textId="1892E987" w:rsidR="00DA0141" w:rsidRPr="00237ADB" w:rsidDel="0076372A" w:rsidRDefault="00DA0141" w:rsidP="00FF66A7">
            <w:pPr>
              <w:numPr>
                <w:ilvl w:val="0"/>
                <w:numId w:val="47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jc w:val="both"/>
              <w:rPr>
                <w:del w:id="854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550" w:author="Деян Димитров" w:date="2017-04-06T15:13:00Z">
                  <w:rPr>
                    <w:del w:id="855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55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5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Лесна за употреба;</w:delText>
              </w:r>
            </w:del>
          </w:p>
          <w:p w14:paraId="4BB0AB74" w14:textId="571598B0" w:rsidR="00DA0141" w:rsidRPr="00237ADB" w:rsidDel="0076372A" w:rsidRDefault="00DA0141" w:rsidP="00FF66A7">
            <w:pPr>
              <w:numPr>
                <w:ilvl w:val="0"/>
                <w:numId w:val="47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jc w:val="both"/>
              <w:rPr>
                <w:del w:id="855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555" w:author="Деян Димитров" w:date="2017-04-06T15:13:00Z">
                  <w:rPr>
                    <w:del w:id="855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55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5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Материали: безопасни, пластмаса, без съдържание на бисфенол А.</w:delText>
              </w:r>
            </w:del>
          </w:p>
        </w:tc>
        <w:tc>
          <w:tcPr>
            <w:tcW w:w="4056" w:type="dxa"/>
          </w:tcPr>
          <w:p w14:paraId="19244725" w14:textId="728F7E1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55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60" w:author="Деян Димитров" w:date="2017-04-06T15:13:00Z">
                  <w:rPr>
                    <w:del w:id="856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FCA1E86" w14:textId="05E41BC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56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63" w:author="Деян Димитров" w:date="2017-04-06T15:13:00Z">
                  <w:rPr>
                    <w:del w:id="856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801CA7B" w14:textId="1B09A35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56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66" w:author="Деян Димитров" w:date="2017-04-06T15:13:00Z">
                  <w:rPr>
                    <w:del w:id="856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7C19551" w14:textId="5BCC0D7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56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69" w:author="Деян Димитров" w:date="2017-04-06T15:13:00Z">
                  <w:rPr>
                    <w:del w:id="857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88A2CF4" w14:textId="3E2E0F7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57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72" w:author="Деян Димитров" w:date="2017-04-06T15:13:00Z">
                  <w:rPr>
                    <w:del w:id="857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7EB4F07" w14:textId="0813EB4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57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75" w:author="Деян Димитров" w:date="2017-04-06T15:13:00Z">
                  <w:rPr>
                    <w:del w:id="857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06D07D2" w14:textId="3B1CF1E1" w:rsidR="00DA0141" w:rsidRPr="00237ADB" w:rsidDel="0076372A" w:rsidRDefault="006B3600" w:rsidP="00FF66A7">
            <w:pPr>
              <w:numPr>
                <w:ilvl w:val="0"/>
                <w:numId w:val="47"/>
              </w:numPr>
              <w:tabs>
                <w:tab w:val="left" w:pos="269"/>
                <w:tab w:val="left" w:pos="370"/>
              </w:tabs>
              <w:spacing w:after="0"/>
              <w:ind w:left="0"/>
              <w:contextualSpacing/>
              <w:jc w:val="both"/>
              <w:rPr>
                <w:del w:id="857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578" w:author="Деян Димитров" w:date="2017-04-06T15:13:00Z">
                  <w:rPr>
                    <w:del w:id="857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580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581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582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6B18BDDF" w14:textId="0CCA005B" w:rsidTr="00DA0141">
        <w:trPr>
          <w:trHeight w:val="315"/>
          <w:del w:id="8583" w:author="Деян Димитров" w:date="2017-04-06T15:05:00Z"/>
        </w:trPr>
        <w:tc>
          <w:tcPr>
            <w:tcW w:w="531" w:type="dxa"/>
          </w:tcPr>
          <w:p w14:paraId="6577633D" w14:textId="7BCF5EB6" w:rsidR="00DA0141" w:rsidRPr="00237ADB" w:rsidDel="0076372A" w:rsidRDefault="00DA0141" w:rsidP="00FF66A7">
            <w:pPr>
              <w:spacing w:after="0"/>
              <w:rPr>
                <w:del w:id="858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585" w:author="Деян Димитров" w:date="2017-04-06T15:13:00Z">
                  <w:rPr>
                    <w:del w:id="858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58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8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44.</w:delText>
              </w:r>
            </w:del>
          </w:p>
        </w:tc>
        <w:tc>
          <w:tcPr>
            <w:tcW w:w="3405" w:type="dxa"/>
            <w:noWrap/>
          </w:tcPr>
          <w:p w14:paraId="302703E9" w14:textId="5D715564" w:rsidR="00DA0141" w:rsidRPr="00237ADB" w:rsidDel="0076372A" w:rsidRDefault="00DA0141" w:rsidP="00FF66A7">
            <w:pPr>
              <w:spacing w:after="0"/>
              <w:rPr>
                <w:del w:id="858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590" w:author="Деян Димитров" w:date="2017-04-06T15:13:00Z">
                  <w:rPr>
                    <w:del w:id="859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59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9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Торбички за стерилизация в микровълнова</w:delText>
              </w:r>
            </w:del>
          </w:p>
        </w:tc>
        <w:tc>
          <w:tcPr>
            <w:tcW w:w="1134" w:type="dxa"/>
            <w:noWrap/>
          </w:tcPr>
          <w:p w14:paraId="63CDD8EF" w14:textId="0BE17097" w:rsidR="00DA0141" w:rsidRPr="00237ADB" w:rsidDel="0076372A" w:rsidRDefault="00DA0141" w:rsidP="00FF66A7">
            <w:pPr>
              <w:spacing w:after="0"/>
              <w:jc w:val="center"/>
              <w:rPr>
                <w:del w:id="859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595" w:author="Деян Димитров" w:date="2017-04-06T15:13:00Z">
                  <w:rPr>
                    <w:del w:id="859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59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59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6B083A1D" w14:textId="62A8F50B" w:rsidR="00DA0141" w:rsidRPr="00237ADB" w:rsidDel="0076372A" w:rsidRDefault="00DA0141" w:rsidP="00FF66A7">
            <w:pPr>
              <w:spacing w:after="0"/>
              <w:jc w:val="center"/>
              <w:rPr>
                <w:del w:id="859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600" w:author="Деян Димитров" w:date="2017-04-06T15:13:00Z">
                  <w:rPr>
                    <w:del w:id="8601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60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0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50</w:delText>
              </w:r>
            </w:del>
          </w:p>
        </w:tc>
        <w:tc>
          <w:tcPr>
            <w:tcW w:w="3599" w:type="dxa"/>
            <w:noWrap/>
          </w:tcPr>
          <w:p w14:paraId="35AA5CF4" w14:textId="06CD9CF0" w:rsidR="00DA0141" w:rsidRPr="00237ADB" w:rsidDel="0076372A" w:rsidRDefault="00DA0141" w:rsidP="00FF66A7">
            <w:pPr>
              <w:numPr>
                <w:ilvl w:val="0"/>
                <w:numId w:val="48"/>
              </w:numPr>
              <w:tabs>
                <w:tab w:val="left" w:pos="269"/>
                <w:tab w:val="left" w:pos="350"/>
              </w:tabs>
              <w:spacing w:after="0"/>
              <w:ind w:left="0" w:firstLine="51"/>
              <w:contextualSpacing/>
              <w:jc w:val="both"/>
              <w:rPr>
                <w:del w:id="860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605" w:author="Деян Димитров" w:date="2017-04-06T15:13:00Z">
                  <w:rPr>
                    <w:del w:id="860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60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0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Опаковка: 6 торбички;</w:delText>
              </w:r>
            </w:del>
          </w:p>
          <w:p w14:paraId="63BCBE33" w14:textId="190A52EB" w:rsidR="00DA0141" w:rsidRPr="00237ADB" w:rsidDel="0076372A" w:rsidRDefault="00DA0141" w:rsidP="00FF66A7">
            <w:pPr>
              <w:numPr>
                <w:ilvl w:val="0"/>
                <w:numId w:val="48"/>
              </w:numPr>
              <w:tabs>
                <w:tab w:val="left" w:pos="269"/>
                <w:tab w:val="left" w:pos="350"/>
              </w:tabs>
              <w:spacing w:after="0"/>
              <w:ind w:left="0" w:firstLine="51"/>
              <w:contextualSpacing/>
              <w:jc w:val="both"/>
              <w:rPr>
                <w:del w:id="860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610" w:author="Деян Димитров" w:date="2017-04-06T15:13:00Z">
                  <w:rPr>
                    <w:del w:id="861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61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Приложение: за многократна употреба;</w:delText>
              </w:r>
            </w:del>
          </w:p>
          <w:p w14:paraId="5AD9A841" w14:textId="3C1BCFE6" w:rsidR="00DA0141" w:rsidRPr="00237ADB" w:rsidDel="0076372A" w:rsidRDefault="00DA0141" w:rsidP="00FF66A7">
            <w:pPr>
              <w:numPr>
                <w:ilvl w:val="0"/>
                <w:numId w:val="48"/>
              </w:numPr>
              <w:tabs>
                <w:tab w:val="left" w:pos="269"/>
                <w:tab w:val="left" w:pos="350"/>
              </w:tabs>
              <w:spacing w:after="0"/>
              <w:ind w:left="0" w:firstLine="51"/>
              <w:contextualSpacing/>
              <w:jc w:val="both"/>
              <w:rPr>
                <w:del w:id="861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615" w:author="Деян Димитров" w:date="2017-04-06T15:13:00Z">
                  <w:rPr>
                    <w:del w:id="861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61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1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Затваряне: клик система.</w:delText>
              </w:r>
            </w:del>
          </w:p>
        </w:tc>
        <w:tc>
          <w:tcPr>
            <w:tcW w:w="4056" w:type="dxa"/>
          </w:tcPr>
          <w:p w14:paraId="10FE5AAC" w14:textId="12036BD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1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20" w:author="Деян Димитров" w:date="2017-04-06T15:13:00Z">
                  <w:rPr>
                    <w:del w:id="862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8E9448A" w14:textId="284C12C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2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23" w:author="Деян Димитров" w:date="2017-04-06T15:13:00Z">
                  <w:rPr>
                    <w:del w:id="862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7F7239E" w14:textId="0979650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2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26" w:author="Деян Димитров" w:date="2017-04-06T15:13:00Z">
                  <w:rPr>
                    <w:del w:id="862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F1E5B29" w14:textId="1125F71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2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29" w:author="Деян Димитров" w:date="2017-04-06T15:13:00Z">
                  <w:rPr>
                    <w:del w:id="863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A9C09FD" w14:textId="7884171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3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32" w:author="Деян Димитров" w:date="2017-04-06T15:13:00Z">
                  <w:rPr>
                    <w:del w:id="863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F37FD6F" w14:textId="7E77F931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3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35" w:author="Деян Димитров" w:date="2017-04-06T15:13:00Z">
                  <w:rPr>
                    <w:del w:id="863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7B0541B" w14:textId="219C85E9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ind w:left="51"/>
              <w:contextualSpacing/>
              <w:jc w:val="both"/>
              <w:rPr>
                <w:del w:id="863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638" w:author="Деян Димитров" w:date="2017-04-06T15:13:00Z">
                  <w:rPr>
                    <w:del w:id="863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640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641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9D455C3" w14:textId="77680444" w:rsidTr="00DA0141">
        <w:trPr>
          <w:trHeight w:val="315"/>
          <w:del w:id="8642" w:author="Деян Димитров" w:date="2017-04-06T15:05:00Z"/>
        </w:trPr>
        <w:tc>
          <w:tcPr>
            <w:tcW w:w="531" w:type="dxa"/>
          </w:tcPr>
          <w:p w14:paraId="2F39024F" w14:textId="3C7C6C30" w:rsidR="00DA0141" w:rsidRPr="00237ADB" w:rsidDel="0076372A" w:rsidRDefault="00DA0141" w:rsidP="00FF66A7">
            <w:pPr>
              <w:spacing w:after="0"/>
              <w:rPr>
                <w:del w:id="864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644" w:author="Деян Димитров" w:date="2017-04-06T15:13:00Z">
                  <w:rPr>
                    <w:del w:id="864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64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4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45.</w:delText>
              </w:r>
            </w:del>
          </w:p>
        </w:tc>
        <w:tc>
          <w:tcPr>
            <w:tcW w:w="3405" w:type="dxa"/>
            <w:noWrap/>
          </w:tcPr>
          <w:p w14:paraId="391A5290" w14:textId="0C4F5212" w:rsidR="00DA0141" w:rsidRPr="00237ADB" w:rsidDel="0076372A" w:rsidRDefault="00DA0141" w:rsidP="00FF66A7">
            <w:pPr>
              <w:spacing w:after="0"/>
              <w:rPr>
                <w:del w:id="864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649" w:author="Деян Димитров" w:date="2017-04-06T15:13:00Z">
                  <w:rPr>
                    <w:del w:id="865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65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5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Гризалка</w:delText>
              </w:r>
            </w:del>
          </w:p>
        </w:tc>
        <w:tc>
          <w:tcPr>
            <w:tcW w:w="1134" w:type="dxa"/>
            <w:noWrap/>
          </w:tcPr>
          <w:p w14:paraId="41DE2B30" w14:textId="20477EE1" w:rsidR="00DA0141" w:rsidRPr="00237ADB" w:rsidDel="0076372A" w:rsidRDefault="00DA0141" w:rsidP="00FF66A7">
            <w:pPr>
              <w:spacing w:after="0"/>
              <w:jc w:val="center"/>
              <w:rPr>
                <w:del w:id="865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54" w:author="Деян Димитров" w:date="2017-04-06T15:13:00Z">
                  <w:rPr>
                    <w:del w:id="865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65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5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032BB838" w14:textId="71DB352F" w:rsidR="00DA0141" w:rsidRPr="00237ADB" w:rsidDel="0076372A" w:rsidRDefault="00DA0141" w:rsidP="00FF66A7">
            <w:pPr>
              <w:spacing w:after="0"/>
              <w:jc w:val="center"/>
              <w:rPr>
                <w:del w:id="865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659" w:author="Деян Димитров" w:date="2017-04-06T15:13:00Z">
                  <w:rPr>
                    <w:del w:id="8660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66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6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3F46DF69" w14:textId="019435CD" w:rsidR="00DA0141" w:rsidRPr="00237ADB" w:rsidDel="0076372A" w:rsidRDefault="00DA0141" w:rsidP="00FF66A7">
            <w:pPr>
              <w:numPr>
                <w:ilvl w:val="0"/>
                <w:numId w:val="48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866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664" w:author="Деян Димитров" w:date="2017-04-06T15:13:00Z">
                  <w:rPr>
                    <w:del w:id="866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66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6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Материал: хипоалергенна пластмаса и гума;</w:delText>
              </w:r>
            </w:del>
          </w:p>
          <w:p w14:paraId="1CF5994A" w14:textId="2DE0B857" w:rsidR="00DA0141" w:rsidRPr="00237ADB" w:rsidDel="0076372A" w:rsidRDefault="00DA0141" w:rsidP="00FF66A7">
            <w:pPr>
              <w:numPr>
                <w:ilvl w:val="0"/>
                <w:numId w:val="48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866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669" w:author="Деян Димитров" w:date="2017-04-06T15:13:00Z">
                  <w:rPr>
                    <w:del w:id="867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67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7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Аергономична форма на животно;</w:delText>
              </w:r>
            </w:del>
          </w:p>
          <w:p w14:paraId="150663B5" w14:textId="7D07A98C" w:rsidR="00DA0141" w:rsidRPr="00237ADB" w:rsidDel="0076372A" w:rsidRDefault="00DA0141" w:rsidP="00FF66A7">
            <w:pPr>
              <w:numPr>
                <w:ilvl w:val="0"/>
                <w:numId w:val="48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8673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8674" w:author="Деян Димитров" w:date="2017-04-06T15:13:00Z">
                  <w:rPr>
                    <w:del w:id="8675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867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7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Лесен захват;</w:delText>
              </w:r>
            </w:del>
          </w:p>
          <w:p w14:paraId="312BD698" w14:textId="68EFA46D" w:rsidR="00DA0141" w:rsidRPr="00237ADB" w:rsidDel="0076372A" w:rsidRDefault="00DA0141" w:rsidP="00FF66A7">
            <w:pPr>
              <w:numPr>
                <w:ilvl w:val="0"/>
                <w:numId w:val="48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8678" w:author="Деян Димитров" w:date="2017-04-06T15:05:00Z"/>
                <w:rFonts w:ascii="Cambria" w:eastAsia="Times New Roman" w:hAnsi="Cambria"/>
                <w:b/>
                <w:bCs/>
                <w:szCs w:val="24"/>
                <w:lang w:eastAsia="bg-BG"/>
                <w:rPrChange w:id="8679" w:author="Деян Димитров" w:date="2017-04-06T15:13:00Z">
                  <w:rPr>
                    <w:del w:id="8680" w:author="Деян Димитров" w:date="2017-04-06T15:05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868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68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Възраст: над 3 месеца.</w:delText>
              </w:r>
            </w:del>
          </w:p>
        </w:tc>
        <w:tc>
          <w:tcPr>
            <w:tcW w:w="4056" w:type="dxa"/>
          </w:tcPr>
          <w:p w14:paraId="1300B623" w14:textId="4C83C6C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8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84" w:author="Деян Димитров" w:date="2017-04-06T15:13:00Z">
                  <w:rPr>
                    <w:del w:id="868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D5818BC" w14:textId="766ECB8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8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87" w:author="Деян Димитров" w:date="2017-04-06T15:13:00Z">
                  <w:rPr>
                    <w:del w:id="868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7B9AABA" w14:textId="13834CE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8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90" w:author="Деян Димитров" w:date="2017-04-06T15:13:00Z">
                  <w:rPr>
                    <w:del w:id="869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8D797E3" w14:textId="2F29A61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9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93" w:author="Деян Димитров" w:date="2017-04-06T15:13:00Z">
                  <w:rPr>
                    <w:del w:id="869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1EA8BAC" w14:textId="6BD4887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9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96" w:author="Деян Димитров" w:date="2017-04-06T15:13:00Z">
                  <w:rPr>
                    <w:del w:id="869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DFD25C5" w14:textId="5384BA43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69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699" w:author="Деян Димитров" w:date="2017-04-06T15:13:00Z">
                  <w:rPr>
                    <w:del w:id="870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44FC767" w14:textId="03268279" w:rsidR="00DA0141" w:rsidRPr="00237ADB" w:rsidDel="0076372A" w:rsidRDefault="006B3600" w:rsidP="00FF66A7">
            <w:pPr>
              <w:tabs>
                <w:tab w:val="left" w:pos="269"/>
                <w:tab w:val="left" w:pos="410"/>
              </w:tabs>
              <w:spacing w:after="0"/>
              <w:ind w:left="40"/>
              <w:contextualSpacing/>
              <w:jc w:val="both"/>
              <w:rPr>
                <w:del w:id="870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02" w:author="Деян Димитров" w:date="2017-04-06T15:13:00Z">
                  <w:rPr>
                    <w:del w:id="870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704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70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44EDF231" w14:textId="4DF4EF2A" w:rsidTr="00DA0141">
        <w:trPr>
          <w:trHeight w:val="315"/>
          <w:del w:id="8706" w:author="Деян Димитров" w:date="2017-04-06T15:05:00Z"/>
        </w:trPr>
        <w:tc>
          <w:tcPr>
            <w:tcW w:w="531" w:type="dxa"/>
          </w:tcPr>
          <w:p w14:paraId="61EB2428" w14:textId="6C789A44" w:rsidR="00DA0141" w:rsidRPr="00237ADB" w:rsidDel="0076372A" w:rsidRDefault="00DA0141" w:rsidP="00FF66A7">
            <w:pPr>
              <w:spacing w:after="0"/>
              <w:rPr>
                <w:del w:id="870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08" w:author="Деян Димитров" w:date="2017-04-06T15:13:00Z">
                  <w:rPr>
                    <w:del w:id="870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71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1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46.</w:delText>
              </w:r>
            </w:del>
          </w:p>
        </w:tc>
        <w:tc>
          <w:tcPr>
            <w:tcW w:w="3405" w:type="dxa"/>
            <w:noWrap/>
          </w:tcPr>
          <w:p w14:paraId="14D6F85D" w14:textId="69C31351" w:rsidR="00DA0141" w:rsidRPr="00237ADB" w:rsidDel="0076372A" w:rsidRDefault="00DA0141" w:rsidP="00FF66A7">
            <w:pPr>
              <w:spacing w:after="0"/>
              <w:rPr>
                <w:del w:id="871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13" w:author="Деян Димитров" w:date="2017-04-06T15:13:00Z">
                  <w:rPr>
                    <w:del w:id="871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71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1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Аспиратор за нос</w:delText>
              </w:r>
            </w:del>
          </w:p>
        </w:tc>
        <w:tc>
          <w:tcPr>
            <w:tcW w:w="1134" w:type="dxa"/>
            <w:noWrap/>
          </w:tcPr>
          <w:p w14:paraId="1602B57F" w14:textId="6AB513A4" w:rsidR="00DA0141" w:rsidRPr="00237ADB" w:rsidDel="0076372A" w:rsidRDefault="00DA0141" w:rsidP="00FF66A7">
            <w:pPr>
              <w:spacing w:after="0"/>
              <w:jc w:val="center"/>
              <w:rPr>
                <w:del w:id="871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718" w:author="Деян Димитров" w:date="2017-04-06T15:13:00Z">
                  <w:rPr>
                    <w:del w:id="871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72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2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00F974F9" w14:textId="3FBF69FF" w:rsidR="00DA0141" w:rsidRPr="00237ADB" w:rsidDel="0076372A" w:rsidRDefault="00DA0141" w:rsidP="00FF66A7">
            <w:pPr>
              <w:spacing w:after="0"/>
              <w:jc w:val="center"/>
              <w:rPr>
                <w:del w:id="872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23" w:author="Деян Димитров" w:date="2017-04-06T15:13:00Z">
                  <w:rPr>
                    <w:del w:id="8724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72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2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100</w:delText>
              </w:r>
            </w:del>
          </w:p>
        </w:tc>
        <w:tc>
          <w:tcPr>
            <w:tcW w:w="3599" w:type="dxa"/>
            <w:noWrap/>
          </w:tcPr>
          <w:p w14:paraId="7D0931E5" w14:textId="466CF465" w:rsidR="00DA0141" w:rsidRPr="00237ADB" w:rsidDel="0076372A" w:rsidRDefault="00DA0141" w:rsidP="00FF66A7">
            <w:pPr>
              <w:numPr>
                <w:ilvl w:val="0"/>
                <w:numId w:val="49"/>
              </w:numPr>
              <w:tabs>
                <w:tab w:val="left" w:pos="269"/>
                <w:tab w:val="left" w:pos="350"/>
              </w:tabs>
              <w:spacing w:after="0"/>
              <w:ind w:left="0" w:firstLine="40"/>
              <w:contextualSpacing/>
              <w:jc w:val="both"/>
              <w:rPr>
                <w:del w:id="872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28" w:author="Деян Димитров" w:date="2017-04-06T15:13:00Z">
                  <w:rPr>
                    <w:del w:id="872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73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3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Лесен за употреба;</w:delText>
              </w:r>
            </w:del>
          </w:p>
          <w:p w14:paraId="64CC1C4C" w14:textId="5CE8B416" w:rsidR="00DA0141" w:rsidRPr="00237ADB" w:rsidDel="0076372A" w:rsidRDefault="00DA0141" w:rsidP="00FF66A7">
            <w:pPr>
              <w:numPr>
                <w:ilvl w:val="0"/>
                <w:numId w:val="49"/>
              </w:numPr>
              <w:tabs>
                <w:tab w:val="left" w:pos="269"/>
                <w:tab w:val="left" w:pos="350"/>
              </w:tabs>
              <w:spacing w:after="0"/>
              <w:ind w:left="0" w:firstLine="40"/>
              <w:contextualSpacing/>
              <w:jc w:val="both"/>
              <w:rPr>
                <w:del w:id="873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33" w:author="Деян Димитров" w:date="2017-04-06T15:13:00Z">
                  <w:rPr>
                    <w:del w:id="873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73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3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Материали: гумено тяло и пластмасов накрайник.</w:delText>
              </w:r>
            </w:del>
          </w:p>
          <w:p w14:paraId="0566699A" w14:textId="66519152" w:rsidR="00DA0141" w:rsidRPr="00237ADB" w:rsidDel="0076372A" w:rsidRDefault="00DA0141" w:rsidP="00FF66A7">
            <w:pPr>
              <w:numPr>
                <w:ilvl w:val="0"/>
                <w:numId w:val="49"/>
              </w:numPr>
              <w:tabs>
                <w:tab w:val="left" w:pos="269"/>
                <w:tab w:val="left" w:pos="350"/>
              </w:tabs>
              <w:spacing w:after="0"/>
              <w:ind w:left="0" w:firstLine="40"/>
              <w:contextualSpacing/>
              <w:jc w:val="both"/>
              <w:rPr>
                <w:del w:id="873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38" w:author="Деян Димитров" w:date="2017-04-06T15:13:00Z">
                  <w:rPr>
                    <w:del w:id="873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74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4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Възраст: 0+</w:delText>
              </w:r>
            </w:del>
          </w:p>
        </w:tc>
        <w:tc>
          <w:tcPr>
            <w:tcW w:w="4056" w:type="dxa"/>
          </w:tcPr>
          <w:p w14:paraId="5B46FEA3" w14:textId="6240F51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74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743" w:author="Деян Димитров" w:date="2017-04-06T15:13:00Z">
                  <w:rPr>
                    <w:del w:id="874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DA3A1A9" w14:textId="7108632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74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746" w:author="Деян Димитров" w:date="2017-04-06T15:13:00Z">
                  <w:rPr>
                    <w:del w:id="874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97DA032" w14:textId="69D1A90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74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749" w:author="Деян Димитров" w:date="2017-04-06T15:13:00Z">
                  <w:rPr>
                    <w:del w:id="875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8227399" w14:textId="2B4EA97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75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752" w:author="Деян Димитров" w:date="2017-04-06T15:13:00Z">
                  <w:rPr>
                    <w:del w:id="875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6A23217" w14:textId="41C8C330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ind w:left="40"/>
              <w:contextualSpacing/>
              <w:jc w:val="both"/>
              <w:rPr>
                <w:del w:id="875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55" w:author="Деян Димитров" w:date="2017-04-06T15:13:00Z">
                  <w:rPr>
                    <w:del w:id="875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757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758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6CEF82DD" w14:textId="5A99DD62" w:rsidTr="00DA0141">
        <w:trPr>
          <w:trHeight w:val="315"/>
          <w:del w:id="8759" w:author="Деян Димитров" w:date="2017-04-06T15:05:00Z"/>
        </w:trPr>
        <w:tc>
          <w:tcPr>
            <w:tcW w:w="531" w:type="dxa"/>
          </w:tcPr>
          <w:p w14:paraId="777112F2" w14:textId="4887F938" w:rsidR="00DA0141" w:rsidRPr="00237ADB" w:rsidDel="0076372A" w:rsidRDefault="00DA0141" w:rsidP="00FF66A7">
            <w:pPr>
              <w:spacing w:after="0"/>
              <w:rPr>
                <w:del w:id="876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61" w:author="Деян Димитров" w:date="2017-04-06T15:13:00Z">
                  <w:rPr>
                    <w:del w:id="876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76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6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47.</w:delText>
              </w:r>
            </w:del>
          </w:p>
        </w:tc>
        <w:tc>
          <w:tcPr>
            <w:tcW w:w="3405" w:type="dxa"/>
            <w:noWrap/>
          </w:tcPr>
          <w:p w14:paraId="47F0C340" w14:textId="2370C6D1" w:rsidR="00DA0141" w:rsidRPr="00237ADB" w:rsidDel="0076372A" w:rsidRDefault="00DA0141" w:rsidP="00FF66A7">
            <w:pPr>
              <w:spacing w:after="0"/>
              <w:rPr>
                <w:del w:id="876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66" w:author="Деян Димитров" w:date="2017-04-06T15:13:00Z">
                  <w:rPr>
                    <w:del w:id="876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76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6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Течност за студена стерилизация </w:delText>
              </w:r>
            </w:del>
          </w:p>
        </w:tc>
        <w:tc>
          <w:tcPr>
            <w:tcW w:w="1134" w:type="dxa"/>
            <w:noWrap/>
          </w:tcPr>
          <w:p w14:paraId="7A7F5978" w14:textId="54BC4F21" w:rsidR="00DA0141" w:rsidRPr="00237ADB" w:rsidDel="0076372A" w:rsidRDefault="00DA0141" w:rsidP="00FF66A7">
            <w:pPr>
              <w:spacing w:after="0"/>
              <w:jc w:val="center"/>
              <w:rPr>
                <w:del w:id="877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771" w:author="Деян Димитров" w:date="2017-04-06T15:13:00Z">
                  <w:rPr>
                    <w:del w:id="877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77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7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02984E07" w14:textId="573488A4" w:rsidR="00DA0141" w:rsidRPr="00237ADB" w:rsidDel="0076372A" w:rsidRDefault="00DA0141" w:rsidP="00FF66A7">
            <w:pPr>
              <w:spacing w:after="0"/>
              <w:jc w:val="center"/>
              <w:rPr>
                <w:del w:id="877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76" w:author="Деян Димитров" w:date="2017-04-06T15:13:00Z">
                  <w:rPr>
                    <w:del w:id="8777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77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7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27F618B8" w14:textId="156AEBC0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878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81" w:author="Деян Димитров" w:date="2017-04-06T15:13:00Z">
                  <w:rPr>
                    <w:del w:id="878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78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8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Характеристики: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8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• За студена стерилизация на шишета, биберони и залъгалки;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8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8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• 99,99 % ефективна срещу бактерии;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8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• Дълготраен ефект: до 4 часа;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8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• Изцяло естествени съставки.</w:delText>
              </w:r>
            </w:del>
          </w:p>
          <w:p w14:paraId="271F0AD6" w14:textId="7A055B1C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879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791" w:author="Деян Димитров" w:date="2017-04-06T15:13:00Z">
                  <w:rPr>
                    <w:del w:id="879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79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9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Колич</w:delText>
              </w:r>
              <w:r w:rsidR="001704EE"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9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е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79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ство: 500мл.</w:delText>
              </w:r>
            </w:del>
          </w:p>
        </w:tc>
        <w:tc>
          <w:tcPr>
            <w:tcW w:w="4056" w:type="dxa"/>
          </w:tcPr>
          <w:p w14:paraId="4AF79917" w14:textId="3A854C0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79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798" w:author="Деян Димитров" w:date="2017-04-06T15:13:00Z">
                  <w:rPr>
                    <w:del w:id="879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7B8D369" w14:textId="26C1FF4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80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801" w:author="Деян Димитров" w:date="2017-04-06T15:13:00Z">
                  <w:rPr>
                    <w:del w:id="880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89324A2" w14:textId="7B6A5D9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80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804" w:author="Деян Димитров" w:date="2017-04-06T15:13:00Z">
                  <w:rPr>
                    <w:del w:id="880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FF12B40" w14:textId="3A95692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80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807" w:author="Деян Димитров" w:date="2017-04-06T15:13:00Z">
                  <w:rPr>
                    <w:del w:id="880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2150C44" w14:textId="10F014C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80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810" w:author="Деян Димитров" w:date="2017-04-06T15:13:00Z">
                  <w:rPr>
                    <w:del w:id="881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C847AA0" w14:textId="6558CED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81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813" w:author="Деян Димитров" w:date="2017-04-06T15:13:00Z">
                  <w:rPr>
                    <w:del w:id="881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F377A92" w14:textId="771E25B7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jc w:val="both"/>
              <w:rPr>
                <w:del w:id="881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16" w:author="Деян Димитров" w:date="2017-04-06T15:13:00Z">
                  <w:rPr>
                    <w:del w:id="881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18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819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36723A67" w14:textId="2E67AFCE" w:rsidTr="00DA0141">
        <w:trPr>
          <w:trHeight w:val="315"/>
          <w:del w:id="8820" w:author="Деян Димитров" w:date="2017-04-06T15:05:00Z"/>
        </w:trPr>
        <w:tc>
          <w:tcPr>
            <w:tcW w:w="531" w:type="dxa"/>
          </w:tcPr>
          <w:p w14:paraId="3B7C514C" w14:textId="5BCED4D6" w:rsidR="00DA0141" w:rsidRPr="00237ADB" w:rsidDel="0076372A" w:rsidRDefault="00DA0141" w:rsidP="00FF66A7">
            <w:pPr>
              <w:spacing w:after="0"/>
              <w:rPr>
                <w:del w:id="882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22" w:author="Деян Димитров" w:date="2017-04-06T15:13:00Z">
                  <w:rPr>
                    <w:del w:id="882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2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82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48.</w:delText>
              </w:r>
            </w:del>
          </w:p>
        </w:tc>
        <w:tc>
          <w:tcPr>
            <w:tcW w:w="3405" w:type="dxa"/>
            <w:noWrap/>
          </w:tcPr>
          <w:p w14:paraId="2B479193" w14:textId="1CB1711A" w:rsidR="00DA0141" w:rsidRPr="00237ADB" w:rsidDel="0076372A" w:rsidRDefault="00DA0141" w:rsidP="00FF66A7">
            <w:pPr>
              <w:spacing w:after="0"/>
              <w:rPr>
                <w:del w:id="882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27" w:author="Деян Димитров" w:date="2017-04-06T15:13:00Z">
                  <w:rPr>
                    <w:del w:id="882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2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83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Залъгалка със система за масаж на венците, 0-6 м.</w:delText>
              </w:r>
            </w:del>
          </w:p>
        </w:tc>
        <w:tc>
          <w:tcPr>
            <w:tcW w:w="1134" w:type="dxa"/>
            <w:noWrap/>
          </w:tcPr>
          <w:p w14:paraId="73A87A62" w14:textId="3D947FC3" w:rsidR="00DA0141" w:rsidRPr="00237ADB" w:rsidDel="0076372A" w:rsidRDefault="00DA0141" w:rsidP="00FF66A7">
            <w:pPr>
              <w:spacing w:after="0"/>
              <w:jc w:val="center"/>
              <w:rPr>
                <w:del w:id="883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832" w:author="Деян Димитров" w:date="2017-04-06T15:13:00Z">
                  <w:rPr>
                    <w:del w:id="883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83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83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216BF478" w14:textId="04F620A1" w:rsidR="00DA0141" w:rsidRPr="00237ADB" w:rsidDel="0076372A" w:rsidRDefault="00DA0141" w:rsidP="00FF66A7">
            <w:pPr>
              <w:spacing w:after="0"/>
              <w:jc w:val="center"/>
              <w:rPr>
                <w:del w:id="883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37" w:author="Деян Димитров" w:date="2017-04-06T15:13:00Z">
                  <w:rPr>
                    <w:del w:id="8838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83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84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458E649A" w14:textId="10922F06" w:rsidR="00DA0141" w:rsidRPr="00237ADB" w:rsidDel="0076372A" w:rsidRDefault="00DA0141" w:rsidP="00FF66A7">
            <w:pPr>
              <w:numPr>
                <w:ilvl w:val="0"/>
                <w:numId w:val="50"/>
              </w:numPr>
              <w:tabs>
                <w:tab w:val="left" w:pos="269"/>
                <w:tab w:val="left" w:pos="410"/>
              </w:tabs>
              <w:spacing w:after="0"/>
              <w:ind w:left="0"/>
              <w:contextualSpacing/>
              <w:jc w:val="both"/>
              <w:rPr>
                <w:del w:id="884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42" w:author="Деян Димитров" w:date="2017-04-06T15:13:00Z">
                  <w:rPr>
                    <w:del w:id="884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4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84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Материал: Силикон;</w:delText>
              </w:r>
            </w:del>
          </w:p>
          <w:p w14:paraId="02B64CF4" w14:textId="5322BD10" w:rsidR="00DA0141" w:rsidRPr="00237ADB" w:rsidDel="0076372A" w:rsidRDefault="00DA0141" w:rsidP="00FF66A7">
            <w:pPr>
              <w:numPr>
                <w:ilvl w:val="0"/>
                <w:numId w:val="50"/>
              </w:numPr>
              <w:tabs>
                <w:tab w:val="left" w:pos="269"/>
                <w:tab w:val="left" w:pos="410"/>
              </w:tabs>
              <w:spacing w:after="0"/>
              <w:ind w:left="0"/>
              <w:contextualSpacing/>
              <w:jc w:val="both"/>
              <w:rPr>
                <w:del w:id="884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47" w:author="Деян Димитров" w:date="2017-04-06T15:13:00Z">
                  <w:rPr>
                    <w:del w:id="884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4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85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Анатомична форма; </w:delText>
              </w:r>
            </w:del>
          </w:p>
          <w:p w14:paraId="26B2DA6C" w14:textId="76BBFE61" w:rsidR="00DA0141" w:rsidRPr="00237ADB" w:rsidDel="0076372A" w:rsidRDefault="00DA0141" w:rsidP="00FF66A7">
            <w:pPr>
              <w:numPr>
                <w:ilvl w:val="0"/>
                <w:numId w:val="50"/>
              </w:numPr>
              <w:tabs>
                <w:tab w:val="left" w:pos="269"/>
                <w:tab w:val="left" w:pos="410"/>
              </w:tabs>
              <w:spacing w:after="0"/>
              <w:ind w:left="0"/>
              <w:contextualSpacing/>
              <w:jc w:val="both"/>
              <w:rPr>
                <w:del w:id="885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52" w:author="Деян Димитров" w:date="2017-04-06T15:13:00Z">
                  <w:rPr>
                    <w:del w:id="885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5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85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Възраст: 0 до 6 м.</w:delText>
              </w:r>
            </w:del>
          </w:p>
        </w:tc>
        <w:tc>
          <w:tcPr>
            <w:tcW w:w="4056" w:type="dxa"/>
          </w:tcPr>
          <w:p w14:paraId="13E989B6" w14:textId="251ABAD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85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857" w:author="Деян Димитров" w:date="2017-04-06T15:13:00Z">
                  <w:rPr>
                    <w:del w:id="885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154CAA9" w14:textId="0D7E774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85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860" w:author="Деян Димитров" w:date="2017-04-06T15:13:00Z">
                  <w:rPr>
                    <w:del w:id="886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B13BF76" w14:textId="47B319A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86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863" w:author="Деян Димитров" w:date="2017-04-06T15:13:00Z">
                  <w:rPr>
                    <w:del w:id="886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62F48CB" w14:textId="51791D59" w:rsidR="00DA0141" w:rsidRPr="00237ADB" w:rsidDel="0076372A" w:rsidRDefault="006B3600" w:rsidP="00FF66A7">
            <w:pPr>
              <w:numPr>
                <w:ilvl w:val="0"/>
                <w:numId w:val="50"/>
              </w:numPr>
              <w:tabs>
                <w:tab w:val="left" w:pos="269"/>
                <w:tab w:val="left" w:pos="410"/>
              </w:tabs>
              <w:spacing w:after="0"/>
              <w:ind w:left="0"/>
              <w:contextualSpacing/>
              <w:jc w:val="both"/>
              <w:rPr>
                <w:del w:id="886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66" w:author="Деян Димитров" w:date="2017-04-06T15:13:00Z">
                  <w:rPr>
                    <w:del w:id="886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68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869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17585F75" w14:textId="6F1354ED" w:rsidTr="00DA0141">
        <w:trPr>
          <w:trHeight w:val="315"/>
          <w:del w:id="8870" w:author="Деян Димитров" w:date="2017-04-06T15:05:00Z"/>
        </w:trPr>
        <w:tc>
          <w:tcPr>
            <w:tcW w:w="531" w:type="dxa"/>
          </w:tcPr>
          <w:p w14:paraId="573751BD" w14:textId="5AD04ED2" w:rsidR="00DA0141" w:rsidRPr="00237ADB" w:rsidDel="0076372A" w:rsidRDefault="00DA0141" w:rsidP="00FF66A7">
            <w:pPr>
              <w:spacing w:after="0"/>
              <w:rPr>
                <w:del w:id="887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72" w:author="Деян Димитров" w:date="2017-04-06T15:13:00Z">
                  <w:rPr>
                    <w:del w:id="887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7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87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49.</w:delText>
              </w:r>
            </w:del>
          </w:p>
        </w:tc>
        <w:tc>
          <w:tcPr>
            <w:tcW w:w="3405" w:type="dxa"/>
            <w:noWrap/>
          </w:tcPr>
          <w:p w14:paraId="0047B514" w14:textId="046CB817" w:rsidR="00DA0141" w:rsidRPr="00237ADB" w:rsidDel="0076372A" w:rsidRDefault="00DA0141" w:rsidP="00FF66A7">
            <w:pPr>
              <w:spacing w:after="0"/>
              <w:rPr>
                <w:del w:id="887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77" w:author="Деян Димитров" w:date="2017-04-06T15:13:00Z">
                  <w:rPr>
                    <w:del w:id="887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7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88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Масло за тяло за бременни </w:delText>
              </w:r>
            </w:del>
          </w:p>
        </w:tc>
        <w:tc>
          <w:tcPr>
            <w:tcW w:w="1134" w:type="dxa"/>
            <w:noWrap/>
          </w:tcPr>
          <w:p w14:paraId="59FA6594" w14:textId="59DF101D" w:rsidR="00DA0141" w:rsidRPr="00237ADB" w:rsidDel="0076372A" w:rsidRDefault="00DA0141" w:rsidP="00FF66A7">
            <w:pPr>
              <w:spacing w:after="0"/>
              <w:jc w:val="center"/>
              <w:rPr>
                <w:del w:id="888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882" w:author="Деян Димитров" w:date="2017-04-06T15:13:00Z">
                  <w:rPr>
                    <w:del w:id="888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884" w:author="Деян Димитров" w:date="2017-04-06T15:05:00Z">
              <w:r w:rsidRPr="00237ADB" w:rsidDel="0076372A">
                <w:rPr>
                  <w:rFonts w:ascii="Cambria" w:eastAsia="Times New Roman" w:hAnsi="Cambria"/>
                  <w:szCs w:val="24"/>
                  <w:lang w:eastAsia="bg-BG"/>
                  <w:rPrChange w:id="888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7617CA23" w14:textId="5D7A067E" w:rsidR="00DA0141" w:rsidRPr="00237ADB" w:rsidDel="0076372A" w:rsidRDefault="00DA0141" w:rsidP="00FF66A7">
            <w:pPr>
              <w:spacing w:after="0"/>
              <w:jc w:val="center"/>
              <w:rPr>
                <w:del w:id="888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87" w:author="Деян Димитров" w:date="2017-04-06T15:13:00Z">
                  <w:rPr>
                    <w:del w:id="888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8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89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15</w:delText>
              </w:r>
            </w:del>
          </w:p>
        </w:tc>
        <w:tc>
          <w:tcPr>
            <w:tcW w:w="3599" w:type="dxa"/>
            <w:noWrap/>
          </w:tcPr>
          <w:p w14:paraId="09B2941C" w14:textId="2D58076F" w:rsidR="00DA0141" w:rsidRPr="00237ADB" w:rsidDel="0076372A" w:rsidRDefault="00DA0141" w:rsidP="00FF66A7">
            <w:pPr>
              <w:numPr>
                <w:ilvl w:val="0"/>
                <w:numId w:val="51"/>
              </w:numPr>
              <w:tabs>
                <w:tab w:val="left" w:pos="269"/>
                <w:tab w:val="left" w:pos="360"/>
              </w:tabs>
              <w:spacing w:after="0"/>
              <w:ind w:left="0" w:firstLine="51"/>
              <w:contextualSpacing/>
              <w:jc w:val="both"/>
              <w:rPr>
                <w:del w:id="889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92" w:author="Деян Димитров" w:date="2017-04-06T15:13:00Z">
                  <w:rPr>
                    <w:del w:id="889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9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89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Съдържание: бадемово, маслиново, кокосово масло и масло от авокадо. </w:delText>
              </w:r>
            </w:del>
          </w:p>
          <w:p w14:paraId="22E89F29" w14:textId="25220A3D" w:rsidR="00DA0141" w:rsidRPr="00237ADB" w:rsidDel="0076372A" w:rsidRDefault="00DA0141" w:rsidP="00FF66A7">
            <w:pPr>
              <w:numPr>
                <w:ilvl w:val="0"/>
                <w:numId w:val="51"/>
              </w:numPr>
              <w:tabs>
                <w:tab w:val="left" w:pos="269"/>
                <w:tab w:val="left" w:pos="360"/>
              </w:tabs>
              <w:spacing w:after="0"/>
              <w:ind w:left="0" w:firstLine="51"/>
              <w:contextualSpacing/>
              <w:jc w:val="both"/>
              <w:rPr>
                <w:del w:id="889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897" w:author="Деян Димитров" w:date="2017-04-06T15:13:00Z">
                  <w:rPr>
                    <w:del w:id="889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89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0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Опаковка: пластмасова 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кутия;</w:delText>
              </w:r>
            </w:del>
          </w:p>
          <w:p w14:paraId="512EA915" w14:textId="25EF82A1" w:rsidR="00DA0141" w:rsidRPr="00237ADB" w:rsidDel="0076372A" w:rsidRDefault="00DA0141" w:rsidP="00FF66A7">
            <w:pPr>
              <w:numPr>
                <w:ilvl w:val="0"/>
                <w:numId w:val="51"/>
              </w:numPr>
              <w:tabs>
                <w:tab w:val="left" w:pos="269"/>
                <w:tab w:val="left" w:pos="360"/>
              </w:tabs>
              <w:spacing w:after="0"/>
              <w:ind w:left="0" w:firstLine="51"/>
              <w:contextualSpacing/>
              <w:jc w:val="both"/>
              <w:rPr>
                <w:del w:id="890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03" w:author="Деян Димитров" w:date="2017-04-06T15:13:00Z">
                  <w:rPr>
                    <w:del w:id="890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90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0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Количество: 150 ml.</w:delText>
              </w:r>
            </w:del>
          </w:p>
          <w:p w14:paraId="06196585" w14:textId="7073245D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890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08" w:author="Деян Димитров" w:date="2017-04-06T15:13:00Z">
                  <w:rPr>
                    <w:del w:id="890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4056" w:type="dxa"/>
          </w:tcPr>
          <w:p w14:paraId="14A5B3EC" w14:textId="0C4707B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91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911" w:author="Деян Димитров" w:date="2017-04-06T15:13:00Z">
                  <w:rPr>
                    <w:del w:id="891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3F413F1" w14:textId="1C008C31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91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914" w:author="Деян Димитров" w:date="2017-04-06T15:13:00Z">
                  <w:rPr>
                    <w:del w:id="891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5ADC8A9" w14:textId="5C0F05E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91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917" w:author="Деян Димитров" w:date="2017-04-06T15:13:00Z">
                  <w:rPr>
                    <w:del w:id="891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6F7D981" w14:textId="47630B9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91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920" w:author="Деян Димитров" w:date="2017-04-06T15:13:00Z">
                  <w:rPr>
                    <w:del w:id="892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D600919" w14:textId="3DBFBBE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92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923" w:author="Деян Димитров" w:date="2017-04-06T15:13:00Z">
                  <w:rPr>
                    <w:del w:id="892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849D8BF" w14:textId="7F985AE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92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926" w:author="Деян Димитров" w:date="2017-04-06T15:13:00Z">
                  <w:rPr>
                    <w:del w:id="892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B5F0A5A" w14:textId="253B4D5B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ind w:left="51"/>
              <w:contextualSpacing/>
              <w:jc w:val="both"/>
              <w:rPr>
                <w:del w:id="892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29" w:author="Деян Димитров" w:date="2017-04-06T15:13:00Z">
                  <w:rPr>
                    <w:del w:id="893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931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932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155E91AB" w14:textId="2E365D9B" w:rsidTr="00DA0141">
        <w:trPr>
          <w:trHeight w:val="315"/>
          <w:del w:id="8933" w:author="Деян Димитров" w:date="2017-04-06T15:05:00Z"/>
        </w:trPr>
        <w:tc>
          <w:tcPr>
            <w:tcW w:w="531" w:type="dxa"/>
          </w:tcPr>
          <w:p w14:paraId="3452D190" w14:textId="53AE0321" w:rsidR="00DA0141" w:rsidRPr="00237ADB" w:rsidDel="0076372A" w:rsidRDefault="00DA0141" w:rsidP="00FF66A7">
            <w:pPr>
              <w:spacing w:after="0"/>
              <w:rPr>
                <w:del w:id="893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35" w:author="Деян Димитров" w:date="2017-04-06T15:13:00Z">
                  <w:rPr>
                    <w:del w:id="893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93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3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50.</w:delText>
              </w:r>
            </w:del>
          </w:p>
        </w:tc>
        <w:tc>
          <w:tcPr>
            <w:tcW w:w="3405" w:type="dxa"/>
            <w:noWrap/>
          </w:tcPr>
          <w:p w14:paraId="683E54C8" w14:textId="7F181F9D" w:rsidR="00DA0141" w:rsidRPr="00237ADB" w:rsidDel="0076372A" w:rsidRDefault="00DA0141" w:rsidP="00FF66A7">
            <w:pPr>
              <w:spacing w:after="0"/>
              <w:rPr>
                <w:del w:id="893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40" w:author="Деян Димитров" w:date="2017-04-06T15:13:00Z">
                  <w:rPr>
                    <w:del w:id="8941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94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4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Клипс за залъгалки</w:delText>
              </w:r>
            </w:del>
          </w:p>
        </w:tc>
        <w:tc>
          <w:tcPr>
            <w:tcW w:w="1134" w:type="dxa"/>
            <w:noWrap/>
          </w:tcPr>
          <w:p w14:paraId="3A4763D5" w14:textId="1C1EA495" w:rsidR="00DA0141" w:rsidRPr="00237ADB" w:rsidDel="0076372A" w:rsidRDefault="00DA0141" w:rsidP="00FF66A7">
            <w:pPr>
              <w:spacing w:after="0"/>
              <w:jc w:val="center"/>
              <w:rPr>
                <w:del w:id="894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945" w:author="Деян Димитров" w:date="2017-04-06T15:13:00Z">
                  <w:rPr>
                    <w:del w:id="894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94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4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5FCDC0C9" w14:textId="5E9CB65A" w:rsidR="00DA0141" w:rsidRPr="00237ADB" w:rsidDel="0076372A" w:rsidRDefault="00DA0141" w:rsidP="00FF66A7">
            <w:pPr>
              <w:spacing w:after="0"/>
              <w:jc w:val="center"/>
              <w:rPr>
                <w:del w:id="894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50" w:author="Деян Димитров" w:date="2017-04-06T15:13:00Z">
                  <w:rPr>
                    <w:del w:id="8951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895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5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50</w:delText>
              </w:r>
            </w:del>
          </w:p>
        </w:tc>
        <w:tc>
          <w:tcPr>
            <w:tcW w:w="3599" w:type="dxa"/>
            <w:noWrap/>
          </w:tcPr>
          <w:p w14:paraId="7369DA20" w14:textId="3D0C8CD0" w:rsidR="00DA0141" w:rsidRPr="00237ADB" w:rsidDel="0076372A" w:rsidRDefault="00DA0141" w:rsidP="00FF66A7">
            <w:pPr>
              <w:numPr>
                <w:ilvl w:val="0"/>
                <w:numId w:val="52"/>
              </w:numPr>
              <w:tabs>
                <w:tab w:val="left" w:pos="269"/>
                <w:tab w:val="left" w:pos="340"/>
              </w:tabs>
              <w:spacing w:after="0"/>
              <w:ind w:left="0" w:firstLine="40"/>
              <w:contextualSpacing/>
              <w:jc w:val="both"/>
              <w:rPr>
                <w:del w:id="895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55" w:author="Деян Димитров" w:date="2017-04-06T15:13:00Z">
                  <w:rPr>
                    <w:del w:id="895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95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5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Материал: пластмаса;</w:delText>
              </w:r>
            </w:del>
          </w:p>
          <w:p w14:paraId="3EE1E82C" w14:textId="2582D38B" w:rsidR="00DA0141" w:rsidRPr="00237ADB" w:rsidDel="0076372A" w:rsidRDefault="00DA0141" w:rsidP="00FF66A7">
            <w:pPr>
              <w:numPr>
                <w:ilvl w:val="0"/>
                <w:numId w:val="52"/>
              </w:numPr>
              <w:tabs>
                <w:tab w:val="left" w:pos="269"/>
                <w:tab w:val="left" w:pos="340"/>
              </w:tabs>
              <w:spacing w:after="0"/>
              <w:ind w:left="0" w:firstLine="40"/>
              <w:contextualSpacing/>
              <w:jc w:val="both"/>
              <w:rPr>
                <w:del w:id="895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60" w:author="Деян Димитров" w:date="2017-04-06T15:13:00Z">
                  <w:rPr>
                    <w:del w:id="896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96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6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Заоблените ръбове;</w:delText>
              </w:r>
            </w:del>
          </w:p>
          <w:p w14:paraId="7B94C536" w14:textId="26FA3604" w:rsidR="00DA0141" w:rsidRPr="00237ADB" w:rsidDel="0076372A" w:rsidRDefault="00DA0141" w:rsidP="00FF66A7">
            <w:pPr>
              <w:numPr>
                <w:ilvl w:val="0"/>
                <w:numId w:val="52"/>
              </w:numPr>
              <w:tabs>
                <w:tab w:val="left" w:pos="269"/>
                <w:tab w:val="left" w:pos="340"/>
              </w:tabs>
              <w:spacing w:after="0"/>
              <w:ind w:left="0" w:firstLine="40"/>
              <w:contextualSpacing/>
              <w:jc w:val="both"/>
              <w:rPr>
                <w:del w:id="896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65" w:author="Деян Димитров" w:date="2017-04-06T15:13:00Z">
                  <w:rPr>
                    <w:del w:id="896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96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6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Опаковката съдържа 1 брой.</w:delText>
              </w:r>
            </w:del>
          </w:p>
        </w:tc>
        <w:tc>
          <w:tcPr>
            <w:tcW w:w="4056" w:type="dxa"/>
          </w:tcPr>
          <w:p w14:paraId="46C47CCA" w14:textId="67F70BF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96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970" w:author="Деян Димитров" w:date="2017-04-06T15:13:00Z">
                  <w:rPr>
                    <w:del w:id="897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AF43316" w14:textId="0B93251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97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973" w:author="Деян Димитров" w:date="2017-04-06T15:13:00Z">
                  <w:rPr>
                    <w:del w:id="897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0EE46DE" w14:textId="2703218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897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976" w:author="Деян Димитров" w:date="2017-04-06T15:13:00Z">
                  <w:rPr>
                    <w:del w:id="897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D1AF30D" w14:textId="45677D15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ind w:left="40"/>
              <w:contextualSpacing/>
              <w:jc w:val="both"/>
              <w:rPr>
                <w:del w:id="897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79" w:author="Деян Димитров" w:date="2017-04-06T15:13:00Z">
                  <w:rPr>
                    <w:del w:id="898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981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8982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22EBB2D1" w14:textId="3C0F6173" w:rsidTr="00DA0141">
        <w:trPr>
          <w:trHeight w:val="2823"/>
          <w:del w:id="8983" w:author="Деян Димитров" w:date="2017-04-06T15:05:00Z"/>
        </w:trPr>
        <w:tc>
          <w:tcPr>
            <w:tcW w:w="531" w:type="dxa"/>
          </w:tcPr>
          <w:p w14:paraId="68071A12" w14:textId="76B1C804" w:rsidR="00DA0141" w:rsidRPr="00237ADB" w:rsidDel="0076372A" w:rsidRDefault="00DA0141" w:rsidP="00FF66A7">
            <w:pPr>
              <w:spacing w:after="0"/>
              <w:rPr>
                <w:del w:id="898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85" w:author="Деян Димитров" w:date="2017-04-06T15:13:00Z">
                  <w:rPr>
                    <w:del w:id="898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98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8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51.</w:delText>
              </w:r>
            </w:del>
          </w:p>
        </w:tc>
        <w:tc>
          <w:tcPr>
            <w:tcW w:w="3405" w:type="dxa"/>
            <w:noWrap/>
          </w:tcPr>
          <w:p w14:paraId="73801348" w14:textId="1D5330F3" w:rsidR="00DA0141" w:rsidRPr="00237ADB" w:rsidDel="0076372A" w:rsidRDefault="00DA0141" w:rsidP="00FF66A7">
            <w:pPr>
              <w:spacing w:after="0"/>
              <w:rPr>
                <w:del w:id="898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8990" w:author="Деян Димитров" w:date="2017-04-06T15:13:00Z">
                  <w:rPr>
                    <w:del w:id="899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899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9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Термо-опаковка за стандартно шише</w:delText>
              </w:r>
            </w:del>
          </w:p>
        </w:tc>
        <w:tc>
          <w:tcPr>
            <w:tcW w:w="1134" w:type="dxa"/>
            <w:noWrap/>
          </w:tcPr>
          <w:p w14:paraId="13709CD5" w14:textId="08ADE42A" w:rsidR="00DA0141" w:rsidRPr="00237ADB" w:rsidDel="0076372A" w:rsidRDefault="00DA0141" w:rsidP="00FF66A7">
            <w:pPr>
              <w:spacing w:after="0"/>
              <w:jc w:val="center"/>
              <w:rPr>
                <w:del w:id="899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8995" w:author="Деян Димитров" w:date="2017-04-06T15:13:00Z">
                  <w:rPr>
                    <w:del w:id="899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899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899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623D4B9A" w14:textId="1216E6AB" w:rsidR="00DA0141" w:rsidRPr="00237ADB" w:rsidDel="0076372A" w:rsidRDefault="00DA0141" w:rsidP="00FF66A7">
            <w:pPr>
              <w:spacing w:after="0"/>
              <w:jc w:val="center"/>
              <w:rPr>
                <w:del w:id="899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00" w:author="Деян Димитров" w:date="2017-04-06T15:13:00Z">
                  <w:rPr>
                    <w:del w:id="9001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00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0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648A43EF" w14:textId="5EC2D566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900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05" w:author="Деян Димитров" w:date="2017-04-06T15:13:00Z">
                  <w:rPr>
                    <w:del w:id="900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00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0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Единична термоопаковка;</w:delText>
              </w:r>
            </w:del>
          </w:p>
          <w:p w14:paraId="275D24BB" w14:textId="73818F34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900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10" w:author="Деян Димитров" w:date="2017-04-06T15:13:00Z">
                  <w:rPr>
                    <w:del w:id="901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01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Външната част - лесно почистваща се материя. </w:delText>
              </w:r>
            </w:del>
          </w:p>
          <w:p w14:paraId="3B56EBE8" w14:textId="4C5FC656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901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15" w:author="Деян Димитров" w:date="2017-04-06T15:13:00Z">
                  <w:rPr>
                    <w:del w:id="901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01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1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Дръжка за по-удобно пренасяне. </w:delText>
              </w:r>
            </w:del>
          </w:p>
          <w:p w14:paraId="10A4F22F" w14:textId="1148A23E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901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20" w:author="Деян Димитров" w:date="2017-04-06T15:13:00Z">
                  <w:rPr>
                    <w:del w:id="902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02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2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Размери: вътрешен диаметър - 6 см, външен диаметър – 9 см и височина - 26 см;</w:delText>
              </w:r>
            </w:del>
          </w:p>
        </w:tc>
        <w:tc>
          <w:tcPr>
            <w:tcW w:w="4056" w:type="dxa"/>
          </w:tcPr>
          <w:p w14:paraId="01A15B72" w14:textId="2A84E59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02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025" w:author="Деян Димитров" w:date="2017-04-06T15:13:00Z">
                  <w:rPr>
                    <w:del w:id="902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63DC4C9" w14:textId="4767924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02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028" w:author="Деян Димитров" w:date="2017-04-06T15:13:00Z">
                  <w:rPr>
                    <w:del w:id="902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AB3187B" w14:textId="6B63031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03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031" w:author="Деян Димитров" w:date="2017-04-06T15:13:00Z">
                  <w:rPr>
                    <w:del w:id="903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3BEF446" w14:textId="507A284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03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034" w:author="Деян Димитров" w:date="2017-04-06T15:13:00Z">
                  <w:rPr>
                    <w:del w:id="903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FADEB7F" w14:textId="7968EC8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03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037" w:author="Деян Димитров" w:date="2017-04-06T15:13:00Z">
                  <w:rPr>
                    <w:del w:id="903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E3042F7" w14:textId="49481AF1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03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040" w:author="Деян Димитров" w:date="2017-04-06T15:13:00Z">
                  <w:rPr>
                    <w:del w:id="904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CE1BDED" w14:textId="1A25ED5A" w:rsidR="00DA0141" w:rsidRPr="00237ADB" w:rsidDel="0076372A" w:rsidRDefault="006B3600" w:rsidP="00FF66A7">
            <w:pPr>
              <w:tabs>
                <w:tab w:val="left" w:pos="269"/>
                <w:tab w:val="left" w:pos="410"/>
              </w:tabs>
              <w:spacing w:after="0"/>
              <w:ind w:left="40"/>
              <w:contextualSpacing/>
              <w:jc w:val="both"/>
              <w:rPr>
                <w:del w:id="904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43" w:author="Деян Димитров" w:date="2017-04-06T15:13:00Z">
                  <w:rPr>
                    <w:del w:id="904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045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046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032B766" w14:textId="687CAA10" w:rsidTr="00DA0141">
        <w:trPr>
          <w:trHeight w:val="315"/>
          <w:del w:id="9047" w:author="Деян Димитров" w:date="2017-04-06T15:05:00Z"/>
        </w:trPr>
        <w:tc>
          <w:tcPr>
            <w:tcW w:w="531" w:type="dxa"/>
          </w:tcPr>
          <w:p w14:paraId="4737C92D" w14:textId="351A44C1" w:rsidR="00DA0141" w:rsidRPr="00237ADB" w:rsidDel="0076372A" w:rsidRDefault="00DA0141" w:rsidP="00FF66A7">
            <w:pPr>
              <w:spacing w:after="0"/>
              <w:rPr>
                <w:del w:id="904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49" w:author="Деян Димитров" w:date="2017-04-06T15:13:00Z">
                  <w:rPr>
                    <w:del w:id="905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05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5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52.</w:delText>
              </w:r>
            </w:del>
          </w:p>
        </w:tc>
        <w:tc>
          <w:tcPr>
            <w:tcW w:w="3405" w:type="dxa"/>
            <w:noWrap/>
          </w:tcPr>
          <w:p w14:paraId="422DA79A" w14:textId="7F7D8B27" w:rsidR="00DA0141" w:rsidRPr="00237ADB" w:rsidDel="0076372A" w:rsidRDefault="00DA0141" w:rsidP="00FF66A7">
            <w:pPr>
              <w:spacing w:after="0"/>
              <w:rPr>
                <w:del w:id="905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54" w:author="Деян Димитров" w:date="2017-04-06T15:13:00Z">
                  <w:rPr>
                    <w:del w:id="9055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05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5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Комплект термосензорни лъжички </w:delText>
              </w:r>
            </w:del>
          </w:p>
        </w:tc>
        <w:tc>
          <w:tcPr>
            <w:tcW w:w="1134" w:type="dxa"/>
            <w:noWrap/>
          </w:tcPr>
          <w:p w14:paraId="6C839A21" w14:textId="3A93B080" w:rsidR="00DA0141" w:rsidRPr="00237ADB" w:rsidDel="0076372A" w:rsidRDefault="00DA0141" w:rsidP="00FF66A7">
            <w:pPr>
              <w:spacing w:after="0"/>
              <w:jc w:val="center"/>
              <w:rPr>
                <w:del w:id="905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059" w:author="Деян Димитров" w:date="2017-04-06T15:13:00Z">
                  <w:rPr>
                    <w:del w:id="906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06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6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0FBCE65E" w14:textId="4EE6FF75" w:rsidR="00DA0141" w:rsidRPr="00237ADB" w:rsidDel="0076372A" w:rsidRDefault="00DA0141" w:rsidP="00FF66A7">
            <w:pPr>
              <w:spacing w:after="0"/>
              <w:jc w:val="center"/>
              <w:rPr>
                <w:del w:id="906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64" w:author="Деян Димитров" w:date="2017-04-06T15:13:00Z">
                  <w:rPr>
                    <w:del w:id="9065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06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6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5CDE59B9" w14:textId="0EE306FF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310"/>
              </w:tabs>
              <w:spacing w:after="0"/>
              <w:ind w:left="0"/>
              <w:contextualSpacing/>
              <w:jc w:val="both"/>
              <w:rPr>
                <w:del w:id="906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69" w:author="Деян Димитров" w:date="2017-04-06T15:13:00Z">
                  <w:rPr>
                    <w:del w:id="907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07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7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Лесни за почистване;</w:delText>
              </w:r>
            </w:del>
          </w:p>
          <w:p w14:paraId="5924E32D" w14:textId="36900FCC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310"/>
              </w:tabs>
              <w:spacing w:after="0"/>
              <w:ind w:left="0"/>
              <w:contextualSpacing/>
              <w:jc w:val="both"/>
              <w:rPr>
                <w:del w:id="907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74" w:author="Деян Димитров" w:date="2017-04-06T15:13:00Z">
                  <w:rPr>
                    <w:del w:id="907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07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7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Материал: безвреден силикон и пластмаса;</w:delText>
              </w:r>
            </w:del>
          </w:p>
          <w:p w14:paraId="772C0E6F" w14:textId="4CDFFAC7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310"/>
              </w:tabs>
              <w:spacing w:after="0"/>
              <w:ind w:left="0"/>
              <w:contextualSpacing/>
              <w:jc w:val="both"/>
              <w:rPr>
                <w:del w:id="907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79" w:author="Деян Димитров" w:date="2017-04-06T15:13:00Z">
                  <w:rPr>
                    <w:del w:id="908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08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08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Три броя лъжици. 0м+</w:delText>
              </w:r>
            </w:del>
          </w:p>
        </w:tc>
        <w:tc>
          <w:tcPr>
            <w:tcW w:w="4056" w:type="dxa"/>
          </w:tcPr>
          <w:p w14:paraId="607EA954" w14:textId="47A495A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08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084" w:author="Деян Димитров" w:date="2017-04-06T15:13:00Z">
                  <w:rPr>
                    <w:del w:id="908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632E8FC" w14:textId="100E476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08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087" w:author="Деян Димитров" w:date="2017-04-06T15:13:00Z">
                  <w:rPr>
                    <w:del w:id="908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A20F3DA" w14:textId="0ED6913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08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090" w:author="Деян Димитров" w:date="2017-04-06T15:13:00Z">
                  <w:rPr>
                    <w:del w:id="909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D2885D1" w14:textId="588EA1E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09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093" w:author="Деян Димитров" w:date="2017-04-06T15:13:00Z">
                  <w:rPr>
                    <w:del w:id="909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2B012DA" w14:textId="27CFC31B" w:rsidR="00DA0141" w:rsidRPr="00237ADB" w:rsidDel="0076372A" w:rsidRDefault="006B3600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310"/>
              </w:tabs>
              <w:spacing w:after="0"/>
              <w:ind w:left="0"/>
              <w:contextualSpacing/>
              <w:jc w:val="both"/>
              <w:rPr>
                <w:del w:id="909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096" w:author="Деян Димитров" w:date="2017-04-06T15:13:00Z">
                  <w:rPr>
                    <w:del w:id="909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098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099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100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Възложителя</w:delText>
              </w:r>
            </w:del>
          </w:p>
        </w:tc>
      </w:tr>
      <w:tr w:rsidR="00DA0141" w:rsidRPr="00237ADB" w:rsidDel="0076372A" w14:paraId="676DDDDB" w14:textId="380B9D71" w:rsidTr="00DA0141">
        <w:trPr>
          <w:trHeight w:val="315"/>
          <w:del w:id="9101" w:author="Деян Димитров" w:date="2017-04-06T15:05:00Z"/>
        </w:trPr>
        <w:tc>
          <w:tcPr>
            <w:tcW w:w="531" w:type="dxa"/>
          </w:tcPr>
          <w:p w14:paraId="64B2C6A7" w14:textId="11951E0D" w:rsidR="00DA0141" w:rsidRPr="00237ADB" w:rsidDel="0076372A" w:rsidRDefault="00DA0141" w:rsidP="00FF66A7">
            <w:pPr>
              <w:spacing w:after="0"/>
              <w:rPr>
                <w:del w:id="910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03" w:author="Деян Димитров" w:date="2017-04-06T15:13:00Z">
                  <w:rPr>
                    <w:del w:id="910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10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0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53.</w:delText>
              </w:r>
            </w:del>
          </w:p>
        </w:tc>
        <w:tc>
          <w:tcPr>
            <w:tcW w:w="3405" w:type="dxa"/>
            <w:noWrap/>
          </w:tcPr>
          <w:p w14:paraId="397BE596" w14:textId="6F23B1E2" w:rsidR="00DA0141" w:rsidRPr="00237ADB" w:rsidDel="0076372A" w:rsidRDefault="00DA0141" w:rsidP="00FF66A7">
            <w:pPr>
              <w:spacing w:after="0"/>
              <w:rPr>
                <w:del w:id="910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08" w:author="Деян Димитров" w:date="2017-04-06T15:13:00Z">
                  <w:rPr>
                    <w:del w:id="9109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11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1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Не позволяваща разливане на течност </w:delText>
              </w:r>
              <w:commentRangeStart w:id="9112"/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чаша </w:delText>
              </w:r>
              <w:commentRangeEnd w:id="9112"/>
              <w:r w:rsidRPr="00237ADB" w:rsidDel="0076372A">
                <w:rPr>
                  <w:rFonts w:ascii="Calibri" w:hAnsi="Calibri"/>
                  <w:sz w:val="16"/>
                  <w:szCs w:val="20"/>
                  <w:rPrChange w:id="9114" w:author="Деян Димитров" w:date="2017-04-06T15:13:00Z">
                    <w:rPr>
                      <w:rFonts w:ascii="Calibri" w:hAnsi="Calibri"/>
                      <w:sz w:val="16"/>
                      <w:szCs w:val="20"/>
                    </w:rPr>
                  </w:rPrChange>
                </w:rPr>
                <w:commentReference w:id="9112"/>
              </w:r>
            </w:del>
          </w:p>
        </w:tc>
        <w:tc>
          <w:tcPr>
            <w:tcW w:w="1134" w:type="dxa"/>
            <w:noWrap/>
          </w:tcPr>
          <w:p w14:paraId="61237B10" w14:textId="1C335C2C" w:rsidR="00DA0141" w:rsidRPr="00237ADB" w:rsidDel="0076372A" w:rsidRDefault="00DA0141" w:rsidP="00FF66A7">
            <w:pPr>
              <w:spacing w:after="0"/>
              <w:jc w:val="center"/>
              <w:rPr>
                <w:del w:id="911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116" w:author="Деян Димитров" w:date="2017-04-06T15:13:00Z">
                  <w:rPr>
                    <w:del w:id="911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11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1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29351145" w14:textId="7963BAD4" w:rsidR="00DA0141" w:rsidRPr="00237ADB" w:rsidDel="0076372A" w:rsidRDefault="00DA0141" w:rsidP="00FF66A7">
            <w:pPr>
              <w:spacing w:after="0"/>
              <w:jc w:val="center"/>
              <w:rPr>
                <w:del w:id="912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21" w:author="Деян Димитров" w:date="2017-04-06T15:13:00Z">
                  <w:rPr>
                    <w:del w:id="9122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12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2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50</w:delText>
              </w:r>
            </w:del>
          </w:p>
        </w:tc>
        <w:tc>
          <w:tcPr>
            <w:tcW w:w="3599" w:type="dxa"/>
            <w:noWrap/>
          </w:tcPr>
          <w:p w14:paraId="73E45297" w14:textId="020355B9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360"/>
              </w:tabs>
              <w:spacing w:after="0"/>
              <w:ind w:left="0" w:firstLine="2"/>
              <w:contextualSpacing/>
              <w:jc w:val="both"/>
              <w:rPr>
                <w:del w:id="912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26" w:author="Деян Димитров" w:date="2017-04-06T15:13:00Z">
                  <w:rPr>
                    <w:del w:id="912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12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2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Характеристики: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3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Лесна за употреба;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3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Без отделни клапи;</w:delText>
              </w:r>
            </w:del>
          </w:p>
          <w:p w14:paraId="1941527C" w14:textId="54FC53AD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360"/>
              </w:tabs>
              <w:spacing w:after="0"/>
              <w:ind w:left="0" w:firstLine="2"/>
              <w:contextualSpacing/>
              <w:jc w:val="both"/>
              <w:rPr>
                <w:del w:id="913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33" w:author="Деян Димитров" w:date="2017-04-06T15:13:00Z">
                  <w:rPr>
                    <w:del w:id="913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13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3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Хигиенична капачка;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3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Механизъм за заключване;</w:delText>
              </w:r>
            </w:del>
          </w:p>
          <w:p w14:paraId="7A061A9D" w14:textId="6F22F9E6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360"/>
              </w:tabs>
              <w:spacing w:after="0"/>
              <w:ind w:left="0" w:firstLine="2"/>
              <w:contextualSpacing/>
              <w:jc w:val="both"/>
              <w:rPr>
                <w:del w:id="913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39" w:author="Деян Димитров" w:date="2017-04-06T15:13:00Z">
                  <w:rPr>
                    <w:del w:id="914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14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4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Две дръжки и сламка;</w:delText>
              </w:r>
            </w:del>
          </w:p>
          <w:p w14:paraId="5737E262" w14:textId="2BD9EC89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360"/>
              </w:tabs>
              <w:spacing w:after="0"/>
              <w:ind w:left="0" w:firstLine="2"/>
              <w:contextualSpacing/>
              <w:jc w:val="both"/>
              <w:rPr>
                <w:del w:id="914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44" w:author="Деян Димитров" w:date="2017-04-06T15:13:00Z">
                  <w:rPr>
                    <w:del w:id="914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14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4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Възраст 9м.+</w:delText>
              </w:r>
            </w:del>
          </w:p>
          <w:p w14:paraId="15F4B26E" w14:textId="62540089" w:rsidR="00DA0141" w:rsidRPr="00237ADB" w:rsidDel="0076372A" w:rsidRDefault="00DA0141" w:rsidP="00FF66A7">
            <w:pPr>
              <w:numPr>
                <w:ilvl w:val="0"/>
                <w:numId w:val="53"/>
              </w:numPr>
              <w:tabs>
                <w:tab w:val="left" w:pos="269"/>
                <w:tab w:val="left" w:pos="360"/>
              </w:tabs>
              <w:spacing w:after="0"/>
              <w:ind w:left="0" w:firstLine="2"/>
              <w:contextualSpacing/>
              <w:jc w:val="both"/>
              <w:rPr>
                <w:del w:id="914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49" w:author="Деян Димитров" w:date="2017-04-06T15:13:00Z">
                  <w:rPr>
                    <w:del w:id="915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15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5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Обем:240 мл.</w:delText>
              </w:r>
            </w:del>
          </w:p>
        </w:tc>
        <w:tc>
          <w:tcPr>
            <w:tcW w:w="4056" w:type="dxa"/>
          </w:tcPr>
          <w:p w14:paraId="34344A62" w14:textId="4BA56D8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15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154" w:author="Деян Димитров" w:date="2017-04-06T15:13:00Z">
                  <w:rPr>
                    <w:del w:id="915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5165D21" w14:textId="24677AC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15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157" w:author="Деян Димитров" w:date="2017-04-06T15:13:00Z">
                  <w:rPr>
                    <w:del w:id="915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5FF986C" w14:textId="30DE20F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15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160" w:author="Деян Димитров" w:date="2017-04-06T15:13:00Z">
                  <w:rPr>
                    <w:del w:id="916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987547B" w14:textId="54A3D3E3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16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163" w:author="Деян Димитров" w:date="2017-04-06T15:13:00Z">
                  <w:rPr>
                    <w:del w:id="916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7C0C614" w14:textId="2C0486B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16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166" w:author="Деян Димитров" w:date="2017-04-06T15:13:00Z">
                  <w:rPr>
                    <w:del w:id="916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97BCD79" w14:textId="44B1708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16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169" w:author="Деян Димитров" w:date="2017-04-06T15:13:00Z">
                  <w:rPr>
                    <w:del w:id="917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1E69492" w14:textId="00578165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ind w:left="2"/>
              <w:contextualSpacing/>
              <w:jc w:val="both"/>
              <w:rPr>
                <w:del w:id="917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72" w:author="Деян Димитров" w:date="2017-04-06T15:13:00Z">
                  <w:rPr>
                    <w:del w:id="917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174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17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590D14D" w14:textId="0006B524" w:rsidTr="00DA0141">
        <w:trPr>
          <w:trHeight w:val="315"/>
          <w:del w:id="9176" w:author="Деян Димитров" w:date="2017-04-06T15:05:00Z"/>
        </w:trPr>
        <w:tc>
          <w:tcPr>
            <w:tcW w:w="531" w:type="dxa"/>
          </w:tcPr>
          <w:p w14:paraId="7CE507BA" w14:textId="30A3BE2C" w:rsidR="00DA0141" w:rsidRPr="00237ADB" w:rsidDel="0076372A" w:rsidRDefault="00DA0141" w:rsidP="00FF66A7">
            <w:pPr>
              <w:spacing w:after="0"/>
              <w:rPr>
                <w:del w:id="917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78" w:author="Деян Димитров" w:date="2017-04-06T15:13:00Z">
                  <w:rPr>
                    <w:del w:id="917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18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8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54.</w:delText>
              </w:r>
            </w:del>
          </w:p>
        </w:tc>
        <w:tc>
          <w:tcPr>
            <w:tcW w:w="3405" w:type="dxa"/>
            <w:noWrap/>
          </w:tcPr>
          <w:p w14:paraId="79665D5B" w14:textId="291813FE" w:rsidR="00DA0141" w:rsidRPr="00237ADB" w:rsidDel="0076372A" w:rsidRDefault="00DA0141" w:rsidP="00FF66A7">
            <w:pPr>
              <w:spacing w:after="0"/>
              <w:rPr>
                <w:del w:id="918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83" w:author="Деян Димитров" w:date="2017-04-06T15:13:00Z">
                  <w:rPr>
                    <w:del w:id="9184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18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8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Контейнери с капак за съхранение на храна във фризер и поднос </w:delText>
              </w:r>
            </w:del>
          </w:p>
        </w:tc>
        <w:tc>
          <w:tcPr>
            <w:tcW w:w="1134" w:type="dxa"/>
            <w:noWrap/>
          </w:tcPr>
          <w:p w14:paraId="671876C0" w14:textId="3D8B6D23" w:rsidR="00DA0141" w:rsidRPr="00237ADB" w:rsidDel="0076372A" w:rsidRDefault="00DA0141" w:rsidP="00FF66A7">
            <w:pPr>
              <w:spacing w:after="0"/>
              <w:jc w:val="center"/>
              <w:rPr>
                <w:del w:id="918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188" w:author="Деян Димитров" w:date="2017-04-06T15:13:00Z">
                  <w:rPr>
                    <w:del w:id="918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19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9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309085FB" w14:textId="28E6A93D" w:rsidR="00DA0141" w:rsidRPr="00237ADB" w:rsidDel="0076372A" w:rsidRDefault="00DA0141" w:rsidP="00FF66A7">
            <w:pPr>
              <w:spacing w:after="0"/>
              <w:jc w:val="center"/>
              <w:rPr>
                <w:del w:id="919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93" w:author="Деян Димитров" w:date="2017-04-06T15:13:00Z">
                  <w:rPr>
                    <w:del w:id="9194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19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19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50</w:delText>
              </w:r>
            </w:del>
          </w:p>
        </w:tc>
        <w:tc>
          <w:tcPr>
            <w:tcW w:w="3599" w:type="dxa"/>
            <w:noWrap/>
          </w:tcPr>
          <w:p w14:paraId="3370CD0B" w14:textId="33F7549D" w:rsidR="00DA0141" w:rsidRPr="00237ADB" w:rsidDel="0076372A" w:rsidRDefault="00DA0141" w:rsidP="00FF66A7">
            <w:pPr>
              <w:numPr>
                <w:ilvl w:val="0"/>
                <w:numId w:val="54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19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198" w:author="Деян Димитров" w:date="2017-04-06T15:13:00Z">
                  <w:rPr>
                    <w:del w:id="919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20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Материал: силикон и пластмаса; Без BPA;</w:delText>
              </w:r>
            </w:del>
          </w:p>
          <w:p w14:paraId="0976F731" w14:textId="6F58DCDD" w:rsidR="00DA0141" w:rsidRPr="00237ADB" w:rsidDel="0076372A" w:rsidRDefault="00DA0141" w:rsidP="00FF66A7">
            <w:pPr>
              <w:numPr>
                <w:ilvl w:val="0"/>
                <w:numId w:val="54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20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203" w:author="Деян Димитров" w:date="2017-04-06T15:13:00Z">
                  <w:rPr>
                    <w:del w:id="920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20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0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Съдържание: 4 x 60 ml Контейнери за фризер с меко дъно и капак, 1 x Поднос </w:delText>
              </w:r>
            </w:del>
          </w:p>
          <w:p w14:paraId="33F5BE43" w14:textId="3F1E03AB" w:rsidR="00DA0141" w:rsidRPr="00237ADB" w:rsidDel="0076372A" w:rsidRDefault="00DA0141" w:rsidP="00FF66A7">
            <w:pPr>
              <w:numPr>
                <w:ilvl w:val="0"/>
                <w:numId w:val="54"/>
              </w:numPr>
              <w:tabs>
                <w:tab w:val="left" w:pos="269"/>
                <w:tab w:val="left" w:pos="360"/>
              </w:tabs>
              <w:spacing w:after="0"/>
              <w:ind w:left="0"/>
              <w:contextualSpacing/>
              <w:jc w:val="both"/>
              <w:rPr>
                <w:del w:id="920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208" w:author="Деян Димитров" w:date="2017-04-06T15:13:00Z">
                  <w:rPr>
                    <w:del w:id="920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21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1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Възраст 4 месеца +</w:delText>
              </w:r>
            </w:del>
          </w:p>
        </w:tc>
        <w:tc>
          <w:tcPr>
            <w:tcW w:w="4056" w:type="dxa"/>
          </w:tcPr>
          <w:p w14:paraId="3B88F8C8" w14:textId="7D7F9AD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1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13" w:author="Деян Димитров" w:date="2017-04-06T15:13:00Z">
                  <w:rPr>
                    <w:del w:id="921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0BCD85E" w14:textId="23646DF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1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16" w:author="Деян Димитров" w:date="2017-04-06T15:13:00Z">
                  <w:rPr>
                    <w:del w:id="921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7C53B1B" w14:textId="5EDB95B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1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19" w:author="Деян Димитров" w:date="2017-04-06T15:13:00Z">
                  <w:rPr>
                    <w:del w:id="922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479540D" w14:textId="290C5AE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2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22" w:author="Деян Димитров" w:date="2017-04-06T15:13:00Z">
                  <w:rPr>
                    <w:del w:id="922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D9A3702" w14:textId="5A08820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2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25" w:author="Деян Димитров" w:date="2017-04-06T15:13:00Z">
                  <w:rPr>
                    <w:del w:id="922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03D4217" w14:textId="1370F0C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2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28" w:author="Деян Димитров" w:date="2017-04-06T15:13:00Z">
                  <w:rPr>
                    <w:del w:id="922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83CBB71" w14:textId="332A7CE9" w:rsidR="00DA0141" w:rsidRPr="00237ADB" w:rsidDel="0076372A" w:rsidRDefault="006B3600" w:rsidP="00FF66A7">
            <w:pPr>
              <w:numPr>
                <w:ilvl w:val="0"/>
                <w:numId w:val="54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23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231" w:author="Деян Димитров" w:date="2017-04-06T15:13:00Z">
                  <w:rPr>
                    <w:del w:id="923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233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234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артикул и техническите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23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6ACF5F42" w14:textId="1F9DE5B9" w:rsidTr="00DA0141">
        <w:trPr>
          <w:trHeight w:val="315"/>
          <w:del w:id="9236" w:author="Деян Димитров" w:date="2017-04-06T15:05:00Z"/>
        </w:trPr>
        <w:tc>
          <w:tcPr>
            <w:tcW w:w="531" w:type="dxa"/>
          </w:tcPr>
          <w:p w14:paraId="4FBA6351" w14:textId="1C5FC5ED" w:rsidR="00DA0141" w:rsidRPr="00237ADB" w:rsidDel="0076372A" w:rsidRDefault="00DA0141" w:rsidP="00FF66A7">
            <w:pPr>
              <w:spacing w:after="0"/>
              <w:rPr>
                <w:del w:id="923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238" w:author="Деян Димитров" w:date="2017-04-06T15:13:00Z">
                  <w:rPr>
                    <w:del w:id="923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24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4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55.</w:delText>
              </w:r>
            </w:del>
          </w:p>
        </w:tc>
        <w:tc>
          <w:tcPr>
            <w:tcW w:w="3405" w:type="dxa"/>
            <w:noWrap/>
          </w:tcPr>
          <w:p w14:paraId="3C810D71" w14:textId="1B95E1A7" w:rsidR="00DA0141" w:rsidRPr="00237ADB" w:rsidDel="0076372A" w:rsidRDefault="00DA0141" w:rsidP="00FF66A7">
            <w:pPr>
              <w:spacing w:after="0"/>
              <w:rPr>
                <w:del w:id="924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243" w:author="Деян Димитров" w:date="2017-04-06T15:13:00Z">
                  <w:rPr>
                    <w:del w:id="9244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24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4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Мека лъжичка </w:delText>
              </w:r>
            </w:del>
          </w:p>
        </w:tc>
        <w:tc>
          <w:tcPr>
            <w:tcW w:w="1134" w:type="dxa"/>
            <w:noWrap/>
          </w:tcPr>
          <w:p w14:paraId="3DED7AEC" w14:textId="414FEB0D" w:rsidR="00DA0141" w:rsidRPr="00237ADB" w:rsidDel="0076372A" w:rsidRDefault="00DA0141" w:rsidP="00FF66A7">
            <w:pPr>
              <w:spacing w:after="0"/>
              <w:jc w:val="center"/>
              <w:rPr>
                <w:del w:id="924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48" w:author="Деян Димитров" w:date="2017-04-06T15:13:00Z">
                  <w:rPr>
                    <w:del w:id="924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25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5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5A918587" w14:textId="31F930E2" w:rsidR="00DA0141" w:rsidRPr="00237ADB" w:rsidDel="0076372A" w:rsidRDefault="00DA0141" w:rsidP="00FF66A7">
            <w:pPr>
              <w:spacing w:after="0"/>
              <w:jc w:val="center"/>
              <w:rPr>
                <w:del w:id="925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253" w:author="Деян Димитров" w:date="2017-04-06T15:13:00Z">
                  <w:rPr>
                    <w:del w:id="9254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25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5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50</w:delText>
              </w:r>
            </w:del>
          </w:p>
        </w:tc>
        <w:tc>
          <w:tcPr>
            <w:tcW w:w="3599" w:type="dxa"/>
            <w:noWrap/>
          </w:tcPr>
          <w:p w14:paraId="1BBC650F" w14:textId="3FD51BCD" w:rsidR="00DA0141" w:rsidRPr="00237ADB" w:rsidDel="0076372A" w:rsidRDefault="00DA0141" w:rsidP="00FF66A7">
            <w:pPr>
              <w:numPr>
                <w:ilvl w:val="0"/>
                <w:numId w:val="55"/>
              </w:numPr>
              <w:tabs>
                <w:tab w:val="left" w:pos="269"/>
                <w:tab w:val="left" w:pos="420"/>
              </w:tabs>
              <w:spacing w:after="0"/>
              <w:ind w:left="0" w:firstLine="40"/>
              <w:contextualSpacing/>
              <w:jc w:val="both"/>
              <w:rPr>
                <w:del w:id="925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258" w:author="Деян Димитров" w:date="2017-04-06T15:13:00Z">
                  <w:rPr>
                    <w:del w:id="925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26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6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Мек извит връх;</w:delText>
              </w:r>
            </w:del>
          </w:p>
          <w:p w14:paraId="257DC233" w14:textId="6D986F2C" w:rsidR="00DA0141" w:rsidRPr="00237ADB" w:rsidDel="0076372A" w:rsidRDefault="00DA0141" w:rsidP="00FF66A7">
            <w:pPr>
              <w:numPr>
                <w:ilvl w:val="0"/>
                <w:numId w:val="55"/>
              </w:numPr>
              <w:tabs>
                <w:tab w:val="left" w:pos="269"/>
                <w:tab w:val="left" w:pos="420"/>
              </w:tabs>
              <w:spacing w:after="0"/>
              <w:ind w:left="0" w:firstLine="40"/>
              <w:contextualSpacing/>
              <w:jc w:val="both"/>
              <w:rPr>
                <w:del w:id="926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263" w:author="Деян Димитров" w:date="2017-04-06T15:13:00Z">
                  <w:rPr>
                    <w:del w:id="926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26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6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Ергономичната дръжка; </w:delText>
              </w:r>
            </w:del>
          </w:p>
          <w:p w14:paraId="648FD885" w14:textId="0BEDD3D0" w:rsidR="00DA0141" w:rsidRPr="00237ADB" w:rsidDel="0076372A" w:rsidRDefault="00DA0141" w:rsidP="00FF66A7">
            <w:pPr>
              <w:numPr>
                <w:ilvl w:val="0"/>
                <w:numId w:val="55"/>
              </w:numPr>
              <w:tabs>
                <w:tab w:val="left" w:pos="269"/>
                <w:tab w:val="left" w:pos="420"/>
              </w:tabs>
              <w:spacing w:after="0"/>
              <w:ind w:left="0" w:firstLine="40"/>
              <w:contextualSpacing/>
              <w:jc w:val="both"/>
              <w:rPr>
                <w:del w:id="926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268" w:author="Деян Димитров" w:date="2017-04-06T15:13:00Z">
                  <w:rPr>
                    <w:del w:id="926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27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7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Материал: висококачествени материали; </w:delText>
              </w:r>
            </w:del>
          </w:p>
          <w:p w14:paraId="7D7256C8" w14:textId="3DE38A89" w:rsidR="00DA0141" w:rsidRPr="00237ADB" w:rsidDel="0076372A" w:rsidRDefault="00DA0141" w:rsidP="00FF66A7">
            <w:pPr>
              <w:numPr>
                <w:ilvl w:val="0"/>
                <w:numId w:val="55"/>
              </w:numPr>
              <w:tabs>
                <w:tab w:val="left" w:pos="269"/>
                <w:tab w:val="left" w:pos="420"/>
              </w:tabs>
              <w:spacing w:after="0"/>
              <w:ind w:left="0" w:firstLine="40"/>
              <w:contextualSpacing/>
              <w:jc w:val="both"/>
              <w:rPr>
                <w:del w:id="927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273" w:author="Деян Димитров" w:date="2017-04-06T15:13:00Z">
                  <w:rPr>
                    <w:del w:id="927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27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7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Без съдържание на Бисфенол А.;</w:delText>
              </w:r>
            </w:del>
          </w:p>
          <w:p w14:paraId="26782926" w14:textId="5D46778B" w:rsidR="00DA0141" w:rsidRPr="00237ADB" w:rsidDel="0076372A" w:rsidRDefault="00DA0141" w:rsidP="00FF66A7">
            <w:pPr>
              <w:numPr>
                <w:ilvl w:val="0"/>
                <w:numId w:val="55"/>
              </w:numPr>
              <w:tabs>
                <w:tab w:val="left" w:pos="269"/>
                <w:tab w:val="left" w:pos="420"/>
              </w:tabs>
              <w:spacing w:after="0"/>
              <w:ind w:left="0" w:firstLine="40"/>
              <w:contextualSpacing/>
              <w:jc w:val="both"/>
              <w:rPr>
                <w:del w:id="927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278" w:author="Деян Димитров" w:date="2017-04-06T15:13:00Z">
                  <w:rPr>
                    <w:del w:id="927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28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28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Възраст: 8м+</w:delText>
              </w:r>
            </w:del>
          </w:p>
        </w:tc>
        <w:tc>
          <w:tcPr>
            <w:tcW w:w="4056" w:type="dxa"/>
          </w:tcPr>
          <w:p w14:paraId="7B2A7944" w14:textId="7364FE2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8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83" w:author="Деян Димитров" w:date="2017-04-06T15:13:00Z">
                  <w:rPr>
                    <w:del w:id="928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77B31D2" w14:textId="047775F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8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86" w:author="Деян Димитров" w:date="2017-04-06T15:13:00Z">
                  <w:rPr>
                    <w:del w:id="928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C33128A" w14:textId="75F53D0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8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89" w:author="Деян Димитров" w:date="2017-04-06T15:13:00Z">
                  <w:rPr>
                    <w:del w:id="929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E5B1C64" w14:textId="5C3212A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9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92" w:author="Деян Димитров" w:date="2017-04-06T15:13:00Z">
                  <w:rPr>
                    <w:del w:id="929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85CDD27" w14:textId="080248A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9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95" w:author="Деян Димитров" w:date="2017-04-06T15:13:00Z">
                  <w:rPr>
                    <w:del w:id="929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D9CFD2D" w14:textId="5AA9895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29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298" w:author="Деян Димитров" w:date="2017-04-06T15:13:00Z">
                  <w:rPr>
                    <w:del w:id="929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3C7937D" w14:textId="306B4E0C" w:rsidR="00DA0141" w:rsidRPr="00237ADB" w:rsidDel="0076372A" w:rsidRDefault="006B3600" w:rsidP="00FF66A7">
            <w:pPr>
              <w:tabs>
                <w:tab w:val="left" w:pos="269"/>
                <w:tab w:val="left" w:pos="420"/>
              </w:tabs>
              <w:spacing w:after="0"/>
              <w:ind w:left="40"/>
              <w:contextualSpacing/>
              <w:jc w:val="both"/>
              <w:rPr>
                <w:del w:id="930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01" w:author="Деян Димитров" w:date="2017-04-06T15:13:00Z">
                  <w:rPr>
                    <w:del w:id="930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303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304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6ACF25AB" w14:textId="10D2CAE7" w:rsidTr="00DA0141">
        <w:trPr>
          <w:trHeight w:val="315"/>
          <w:del w:id="9305" w:author="Деян Димитров" w:date="2017-04-06T15:05:00Z"/>
        </w:trPr>
        <w:tc>
          <w:tcPr>
            <w:tcW w:w="531" w:type="dxa"/>
          </w:tcPr>
          <w:p w14:paraId="3086599E" w14:textId="0782A900" w:rsidR="00DA0141" w:rsidRPr="00237ADB" w:rsidDel="0076372A" w:rsidRDefault="00DA0141" w:rsidP="00FF66A7">
            <w:pPr>
              <w:spacing w:after="0"/>
              <w:rPr>
                <w:del w:id="930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07" w:author="Деян Димитров" w:date="2017-04-06T15:13:00Z">
                  <w:rPr>
                    <w:del w:id="930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30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1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56.</w:delText>
              </w:r>
            </w:del>
          </w:p>
        </w:tc>
        <w:tc>
          <w:tcPr>
            <w:tcW w:w="3405" w:type="dxa"/>
            <w:noWrap/>
          </w:tcPr>
          <w:p w14:paraId="2D28D8F1" w14:textId="45E603C4" w:rsidR="00DA0141" w:rsidRPr="00237ADB" w:rsidDel="0076372A" w:rsidRDefault="00DA0141" w:rsidP="00FF66A7">
            <w:pPr>
              <w:spacing w:after="0"/>
              <w:rPr>
                <w:del w:id="931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12" w:author="Деян Димитров" w:date="2017-04-06T15:13:00Z">
                  <w:rPr>
                    <w:del w:id="9313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31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1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Дозатор за съхранение на сухо мляко</w:delText>
              </w:r>
            </w:del>
          </w:p>
        </w:tc>
        <w:tc>
          <w:tcPr>
            <w:tcW w:w="1134" w:type="dxa"/>
            <w:noWrap/>
          </w:tcPr>
          <w:p w14:paraId="13176787" w14:textId="2DA77C4A" w:rsidR="00DA0141" w:rsidRPr="00237ADB" w:rsidDel="0076372A" w:rsidRDefault="00DA0141" w:rsidP="00FF66A7">
            <w:pPr>
              <w:spacing w:after="0"/>
              <w:jc w:val="center"/>
              <w:rPr>
                <w:del w:id="931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317" w:author="Деян Димитров" w:date="2017-04-06T15:13:00Z">
                  <w:rPr>
                    <w:del w:id="931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31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2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03EB4E95" w14:textId="0D57EAE4" w:rsidR="00DA0141" w:rsidRPr="00237ADB" w:rsidDel="0076372A" w:rsidRDefault="00DA0141" w:rsidP="00FF66A7">
            <w:pPr>
              <w:spacing w:after="0"/>
              <w:jc w:val="center"/>
              <w:rPr>
                <w:del w:id="932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22" w:author="Деян Димитров" w:date="2017-04-06T15:13:00Z">
                  <w:rPr>
                    <w:del w:id="9323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32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2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599" w:type="dxa"/>
            <w:noWrap/>
          </w:tcPr>
          <w:p w14:paraId="753267DE" w14:textId="6B0F1D26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932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27" w:author="Деян Димитров" w:date="2017-04-06T15:13:00Z">
                  <w:rPr>
                    <w:del w:id="932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32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3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Характеристики: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3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>• състоящ се от три подвижни и лесно монтиращи се контейнери;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3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br/>
                <w:delText xml:space="preserve">• Произведен от безвреден полипропилен - без бисфенол 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3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 xml:space="preserve">А; </w:delText>
              </w:r>
            </w:del>
          </w:p>
          <w:p w14:paraId="29C7A344" w14:textId="3DDE22F5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933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35" w:author="Деян Димитров" w:date="2017-04-06T15:13:00Z">
                  <w:rPr>
                    <w:del w:id="933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33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3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Материал: пластмаса</w:delText>
              </w:r>
            </w:del>
          </w:p>
        </w:tc>
        <w:tc>
          <w:tcPr>
            <w:tcW w:w="4056" w:type="dxa"/>
          </w:tcPr>
          <w:p w14:paraId="29DE1A5A" w14:textId="0DEFE27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33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340" w:author="Деян Димитров" w:date="2017-04-06T15:13:00Z">
                  <w:rPr>
                    <w:del w:id="934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8A5A864" w14:textId="46CF40A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34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343" w:author="Деян Димитров" w:date="2017-04-06T15:13:00Z">
                  <w:rPr>
                    <w:del w:id="934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639D8ED" w14:textId="17EF14B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34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346" w:author="Деян Димитров" w:date="2017-04-06T15:13:00Z">
                  <w:rPr>
                    <w:del w:id="934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443B259" w14:textId="49FA7B1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34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349" w:author="Деян Димитров" w:date="2017-04-06T15:13:00Z">
                  <w:rPr>
                    <w:del w:id="935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41DC749" w14:textId="2951B7B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35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352" w:author="Деян Димитров" w:date="2017-04-06T15:13:00Z">
                  <w:rPr>
                    <w:del w:id="935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5733C3F" w14:textId="3F01B97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35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355" w:author="Деян Димитров" w:date="2017-04-06T15:13:00Z">
                  <w:rPr>
                    <w:del w:id="935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5AFA958" w14:textId="44872CE9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jc w:val="both"/>
              <w:rPr>
                <w:del w:id="935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58" w:author="Деян Димитров" w:date="2017-04-06T15:13:00Z">
                  <w:rPr>
                    <w:del w:id="935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360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361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67D65F22" w14:textId="5F306CBF" w:rsidTr="00DA0141">
        <w:trPr>
          <w:trHeight w:val="315"/>
          <w:del w:id="9362" w:author="Деян Димитров" w:date="2017-04-06T15:05:00Z"/>
        </w:trPr>
        <w:tc>
          <w:tcPr>
            <w:tcW w:w="531" w:type="dxa"/>
          </w:tcPr>
          <w:p w14:paraId="27E4F347" w14:textId="01BEB4BF" w:rsidR="00DA0141" w:rsidRPr="00237ADB" w:rsidDel="0076372A" w:rsidRDefault="00DA0141" w:rsidP="00FF66A7">
            <w:pPr>
              <w:spacing w:after="0"/>
              <w:rPr>
                <w:del w:id="936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64" w:author="Деян Димитров" w:date="2017-04-06T15:13:00Z">
                  <w:rPr>
                    <w:del w:id="936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36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6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57.</w:delText>
              </w:r>
            </w:del>
          </w:p>
        </w:tc>
        <w:tc>
          <w:tcPr>
            <w:tcW w:w="3405" w:type="dxa"/>
            <w:noWrap/>
          </w:tcPr>
          <w:p w14:paraId="1555C2D6" w14:textId="114F6A36" w:rsidR="00DA0141" w:rsidRPr="00237ADB" w:rsidDel="0076372A" w:rsidRDefault="00DA0141" w:rsidP="00FF66A7">
            <w:pPr>
              <w:spacing w:after="0"/>
              <w:rPr>
                <w:del w:id="936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69" w:author="Деян Димитров" w:date="2017-04-06T15:13:00Z">
                  <w:rPr>
                    <w:del w:id="9370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37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7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Гел след ухапване от насекоми </w:delText>
              </w:r>
            </w:del>
          </w:p>
        </w:tc>
        <w:tc>
          <w:tcPr>
            <w:tcW w:w="1134" w:type="dxa"/>
            <w:noWrap/>
          </w:tcPr>
          <w:p w14:paraId="16204FA1" w14:textId="5913A81E" w:rsidR="00DA0141" w:rsidRPr="00237ADB" w:rsidDel="0076372A" w:rsidRDefault="00DA0141" w:rsidP="00FF66A7">
            <w:pPr>
              <w:spacing w:after="0"/>
              <w:jc w:val="center"/>
              <w:rPr>
                <w:del w:id="937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374" w:author="Деян Димитров" w:date="2017-04-06T15:13:00Z">
                  <w:rPr>
                    <w:del w:id="937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37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7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709B9CB1" w14:textId="62257501" w:rsidR="00DA0141" w:rsidRPr="00237ADB" w:rsidDel="0076372A" w:rsidRDefault="00DA0141" w:rsidP="00FF66A7">
            <w:pPr>
              <w:spacing w:after="0"/>
              <w:jc w:val="center"/>
              <w:rPr>
                <w:del w:id="937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79" w:author="Деян Димитров" w:date="2017-04-06T15:13:00Z">
                  <w:rPr>
                    <w:del w:id="9380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38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8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250</w:delText>
              </w:r>
            </w:del>
          </w:p>
        </w:tc>
        <w:tc>
          <w:tcPr>
            <w:tcW w:w="3599" w:type="dxa"/>
            <w:noWrap/>
          </w:tcPr>
          <w:p w14:paraId="1CD71DE6" w14:textId="52069150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jc w:val="both"/>
              <w:rPr>
                <w:del w:id="938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84" w:author="Деян Димитров" w:date="2017-04-06T15:13:00Z">
                  <w:rPr>
                    <w:del w:id="938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38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8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Дерматологично тестван.</w:delText>
              </w:r>
            </w:del>
          </w:p>
          <w:p w14:paraId="03A2D41B" w14:textId="61017DC1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jc w:val="both"/>
              <w:rPr>
                <w:del w:id="938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89" w:author="Деян Димитров" w:date="2017-04-06T15:13:00Z">
                  <w:rPr>
                    <w:del w:id="939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39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9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Екстракт от невен.</w:delText>
              </w:r>
            </w:del>
          </w:p>
          <w:p w14:paraId="18AFB13B" w14:textId="11425133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jc w:val="both"/>
              <w:rPr>
                <w:del w:id="939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94" w:author="Деян Димитров" w:date="2017-04-06T15:13:00Z">
                  <w:rPr>
                    <w:del w:id="939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39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39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Масло от лавандула.</w:delText>
              </w:r>
            </w:del>
          </w:p>
          <w:p w14:paraId="272ED85C" w14:textId="3831BD36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jc w:val="both"/>
              <w:rPr>
                <w:del w:id="939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399" w:author="Деян Димитров" w:date="2017-04-06T15:13:00Z">
                  <w:rPr>
                    <w:del w:id="940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40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40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Екстракт от хамамелис.</w:delText>
              </w:r>
            </w:del>
          </w:p>
          <w:p w14:paraId="4B2F168A" w14:textId="6734967C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jc w:val="both"/>
              <w:rPr>
                <w:del w:id="940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04" w:author="Деян Димитров" w:date="2017-04-06T15:13:00Z">
                  <w:rPr>
                    <w:del w:id="940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40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40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Успокояващо действие.</w:delText>
              </w:r>
            </w:del>
          </w:p>
          <w:p w14:paraId="68809328" w14:textId="677DF307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jc w:val="both"/>
              <w:rPr>
                <w:del w:id="940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09" w:author="Деян Димитров" w:date="2017-04-06T15:13:00Z">
                  <w:rPr>
                    <w:del w:id="941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41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41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Без парабени.</w:delText>
              </w:r>
            </w:del>
          </w:p>
          <w:p w14:paraId="279A5C5F" w14:textId="65E14788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12"/>
              <w:contextualSpacing/>
              <w:jc w:val="both"/>
              <w:rPr>
                <w:del w:id="941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14" w:author="Деян Димитров" w:date="2017-04-06T15:13:00Z">
                  <w:rPr>
                    <w:del w:id="941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41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41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Количество: 20 мл</w:delText>
              </w:r>
            </w:del>
          </w:p>
        </w:tc>
        <w:tc>
          <w:tcPr>
            <w:tcW w:w="4056" w:type="dxa"/>
          </w:tcPr>
          <w:p w14:paraId="105FAB1B" w14:textId="0E820D2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41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19" w:author="Деян Димитров" w:date="2017-04-06T15:13:00Z">
                  <w:rPr>
                    <w:del w:id="942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133F36A" w14:textId="2E3EE4A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42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22" w:author="Деян Димитров" w:date="2017-04-06T15:13:00Z">
                  <w:rPr>
                    <w:del w:id="942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10E03BA" w14:textId="3DD7054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42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25" w:author="Деян Димитров" w:date="2017-04-06T15:13:00Z">
                  <w:rPr>
                    <w:del w:id="942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1B19E5C" w14:textId="7CF2657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42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28" w:author="Деян Димитров" w:date="2017-04-06T15:13:00Z">
                  <w:rPr>
                    <w:del w:id="942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614F435" w14:textId="7A2C2713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43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31" w:author="Деян Димитров" w:date="2017-04-06T15:13:00Z">
                  <w:rPr>
                    <w:del w:id="943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CE970DA" w14:textId="0AE40CC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43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34" w:author="Деян Димитров" w:date="2017-04-06T15:13:00Z">
                  <w:rPr>
                    <w:del w:id="943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7B19D0F" w14:textId="42F2298A" w:rsidR="00DA0141" w:rsidRPr="00237ADB" w:rsidDel="0076372A" w:rsidRDefault="006B3600" w:rsidP="00FF66A7">
            <w:pPr>
              <w:tabs>
                <w:tab w:val="left" w:pos="269"/>
                <w:tab w:val="left" w:pos="410"/>
              </w:tabs>
              <w:spacing w:after="0"/>
              <w:ind w:left="12"/>
              <w:contextualSpacing/>
              <w:jc w:val="both"/>
              <w:rPr>
                <w:del w:id="943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37" w:author="Деян Димитров" w:date="2017-04-06T15:13:00Z">
                  <w:rPr>
                    <w:del w:id="943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439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440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36AACA0C" w14:textId="0D3CD08C" w:rsidTr="00DA0141">
        <w:trPr>
          <w:trHeight w:val="315"/>
          <w:del w:id="9441" w:author="Деян Димитров" w:date="2017-04-06T15:05:00Z"/>
        </w:trPr>
        <w:tc>
          <w:tcPr>
            <w:tcW w:w="531" w:type="dxa"/>
          </w:tcPr>
          <w:p w14:paraId="260C8527" w14:textId="5FC8BE84" w:rsidR="00DA0141" w:rsidRPr="00237ADB" w:rsidDel="0076372A" w:rsidRDefault="00DA0141" w:rsidP="00FF66A7">
            <w:pPr>
              <w:spacing w:after="0"/>
              <w:rPr>
                <w:del w:id="944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43" w:author="Деян Димитров" w:date="2017-04-06T15:13:00Z">
                  <w:rPr>
                    <w:del w:id="944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44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44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58.</w:delText>
              </w:r>
            </w:del>
          </w:p>
        </w:tc>
        <w:tc>
          <w:tcPr>
            <w:tcW w:w="3405" w:type="dxa"/>
            <w:noWrap/>
          </w:tcPr>
          <w:p w14:paraId="495CEEED" w14:textId="3341B3B5" w:rsidR="00DA0141" w:rsidRPr="00237ADB" w:rsidDel="0076372A" w:rsidRDefault="00DA0141" w:rsidP="00FF66A7">
            <w:pPr>
              <w:spacing w:after="0"/>
              <w:rPr>
                <w:del w:id="944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48" w:author="Деян Димитров" w:date="2017-04-06T15:13:00Z">
                  <w:rPr>
                    <w:del w:id="944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45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45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Лосион защитен бебешки репелентен (против комари)</w:delText>
              </w:r>
            </w:del>
          </w:p>
        </w:tc>
        <w:tc>
          <w:tcPr>
            <w:tcW w:w="1134" w:type="dxa"/>
            <w:noWrap/>
          </w:tcPr>
          <w:p w14:paraId="0D46D810" w14:textId="3272EEE1" w:rsidR="00DA0141" w:rsidRPr="00237ADB" w:rsidDel="0076372A" w:rsidRDefault="00DA0141" w:rsidP="00FF66A7">
            <w:pPr>
              <w:spacing w:after="0"/>
              <w:jc w:val="center"/>
              <w:rPr>
                <w:del w:id="945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53" w:author="Деян Димитров" w:date="2017-04-06T15:13:00Z">
                  <w:rPr>
                    <w:del w:id="945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45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45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71DB88BE" w14:textId="7E42EACD" w:rsidR="00DA0141" w:rsidRPr="00237ADB" w:rsidDel="0076372A" w:rsidRDefault="00DA0141" w:rsidP="00FF66A7">
            <w:pPr>
              <w:spacing w:after="0"/>
              <w:jc w:val="center"/>
              <w:rPr>
                <w:del w:id="945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58" w:author="Деян Димитров" w:date="2017-04-06T15:13:00Z">
                  <w:rPr>
                    <w:del w:id="9459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46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46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50</w:delText>
              </w:r>
            </w:del>
          </w:p>
        </w:tc>
        <w:tc>
          <w:tcPr>
            <w:tcW w:w="3599" w:type="dxa"/>
            <w:noWrap/>
          </w:tcPr>
          <w:p w14:paraId="0E19E44D" w14:textId="16DAEE37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946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63" w:author="Деян Димитров" w:date="2017-04-06T15:13:00Z">
                  <w:rPr>
                    <w:del w:id="946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46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46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Съдържание: натурално етерично масло от лимонена трева;</w:delText>
              </w:r>
            </w:del>
          </w:p>
          <w:p w14:paraId="12581A71" w14:textId="67F1735E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946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68" w:author="Деян Димитров" w:date="2017-04-06T15:13:00Z">
                  <w:rPr>
                    <w:del w:id="946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47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47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Количество: 150мл;</w:delText>
              </w:r>
            </w:del>
          </w:p>
          <w:p w14:paraId="58FB2AEE" w14:textId="34E3D09D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947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73" w:author="Деян Димитров" w:date="2017-04-06T15:13:00Z">
                  <w:rPr>
                    <w:del w:id="947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47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47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Възраст: 0м+</w:delText>
              </w:r>
            </w:del>
          </w:p>
        </w:tc>
        <w:tc>
          <w:tcPr>
            <w:tcW w:w="4056" w:type="dxa"/>
          </w:tcPr>
          <w:p w14:paraId="0A81A716" w14:textId="22C6ED5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47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78" w:author="Деян Димитров" w:date="2017-04-06T15:13:00Z">
                  <w:rPr>
                    <w:del w:id="947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AF3B8C8" w14:textId="448C792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48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81" w:author="Деян Димитров" w:date="2017-04-06T15:13:00Z">
                  <w:rPr>
                    <w:del w:id="948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3049690" w14:textId="5C0F9BE3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48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84" w:author="Деян Димитров" w:date="2017-04-06T15:13:00Z">
                  <w:rPr>
                    <w:del w:id="948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210FE36" w14:textId="5DDC367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48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87" w:author="Деян Димитров" w:date="2017-04-06T15:13:00Z">
                  <w:rPr>
                    <w:del w:id="948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7D97224" w14:textId="64218B3A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48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490" w:author="Деян Димитров" w:date="2017-04-06T15:13:00Z">
                  <w:rPr>
                    <w:del w:id="949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38BDFED" w14:textId="20B6508C" w:rsidR="00DA0141" w:rsidRPr="00237ADB" w:rsidDel="0076372A" w:rsidRDefault="006B3600" w:rsidP="00FF66A7">
            <w:pPr>
              <w:tabs>
                <w:tab w:val="left" w:pos="269"/>
                <w:tab w:val="left" w:pos="410"/>
              </w:tabs>
              <w:spacing w:after="0"/>
              <w:ind w:left="40"/>
              <w:contextualSpacing/>
              <w:jc w:val="both"/>
              <w:rPr>
                <w:del w:id="949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93" w:author="Деян Димитров" w:date="2017-04-06T15:13:00Z">
                  <w:rPr>
                    <w:del w:id="949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495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496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2A3BD00C" w14:textId="169B0D0B" w:rsidTr="00DA0141">
        <w:trPr>
          <w:trHeight w:val="315"/>
          <w:del w:id="9497" w:author="Деян Димитров" w:date="2017-04-06T15:05:00Z"/>
        </w:trPr>
        <w:tc>
          <w:tcPr>
            <w:tcW w:w="531" w:type="dxa"/>
          </w:tcPr>
          <w:p w14:paraId="5116032D" w14:textId="71193B7C" w:rsidR="00DA0141" w:rsidRPr="00237ADB" w:rsidDel="0076372A" w:rsidRDefault="00DA0141" w:rsidP="00FF66A7">
            <w:pPr>
              <w:spacing w:after="0"/>
              <w:rPr>
                <w:del w:id="949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499" w:author="Деян Димитров" w:date="2017-04-06T15:13:00Z">
                  <w:rPr>
                    <w:del w:id="950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0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0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59.</w:delText>
              </w:r>
            </w:del>
          </w:p>
        </w:tc>
        <w:tc>
          <w:tcPr>
            <w:tcW w:w="3405" w:type="dxa"/>
            <w:noWrap/>
          </w:tcPr>
          <w:p w14:paraId="5484C6DD" w14:textId="700BFFD3" w:rsidR="00DA0141" w:rsidRPr="00237ADB" w:rsidDel="0076372A" w:rsidRDefault="00DA0141" w:rsidP="00FF66A7">
            <w:pPr>
              <w:spacing w:after="0"/>
              <w:rPr>
                <w:del w:id="950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04" w:author="Деян Димитров" w:date="2017-04-06T15:13:00Z">
                  <w:rPr>
                    <w:del w:id="950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0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0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Гривна против комари</w:delText>
              </w:r>
            </w:del>
          </w:p>
        </w:tc>
        <w:tc>
          <w:tcPr>
            <w:tcW w:w="1134" w:type="dxa"/>
            <w:noWrap/>
          </w:tcPr>
          <w:p w14:paraId="04CDED3F" w14:textId="2FECBBA7" w:rsidR="00DA0141" w:rsidRPr="00237ADB" w:rsidDel="0076372A" w:rsidRDefault="00DA0141" w:rsidP="00FF66A7">
            <w:pPr>
              <w:spacing w:after="0"/>
              <w:jc w:val="center"/>
              <w:rPr>
                <w:del w:id="950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509" w:author="Деян Димитров" w:date="2017-04-06T15:13:00Z">
                  <w:rPr>
                    <w:del w:id="951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51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1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6B133F02" w14:textId="27E7B4C2" w:rsidR="00DA0141" w:rsidRPr="00237ADB" w:rsidDel="0076372A" w:rsidRDefault="00DA0141" w:rsidP="00FF66A7">
            <w:pPr>
              <w:spacing w:after="0"/>
              <w:jc w:val="center"/>
              <w:rPr>
                <w:del w:id="951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14" w:author="Деян Димитров" w:date="2017-04-06T15:13:00Z">
                  <w:rPr>
                    <w:del w:id="9515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51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1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200</w:delText>
              </w:r>
            </w:del>
          </w:p>
        </w:tc>
        <w:tc>
          <w:tcPr>
            <w:tcW w:w="3599" w:type="dxa"/>
            <w:noWrap/>
          </w:tcPr>
          <w:p w14:paraId="5C65279C" w14:textId="7F0E4E10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951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19" w:author="Деян Димитров" w:date="2017-04-06T15:13:00Z">
                  <w:rPr>
                    <w:del w:id="952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2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2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Натурален продукт;</w:delText>
              </w:r>
            </w:del>
          </w:p>
          <w:p w14:paraId="2FAD7D7D" w14:textId="62D5C8FA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952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24" w:author="Деян Димитров" w:date="2017-04-06T15:13:00Z">
                  <w:rPr>
                    <w:del w:id="952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2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2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Безопасен за употреба. </w:delText>
              </w:r>
            </w:del>
          </w:p>
          <w:p w14:paraId="2DB3FAE1" w14:textId="3E8C00C1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952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29" w:author="Деян Димитров" w:date="2017-04-06T15:13:00Z">
                  <w:rPr>
                    <w:del w:id="953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31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32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Съдържание: Натурално етерично масло, не съдържа DEET. </w:delText>
              </w:r>
            </w:del>
          </w:p>
          <w:p w14:paraId="6CAC54BD" w14:textId="1C05AF1A" w:rsidR="00DA0141" w:rsidRPr="00237ADB" w:rsidDel="0076372A" w:rsidRDefault="00DA0141" w:rsidP="00FF66A7">
            <w:pPr>
              <w:numPr>
                <w:ilvl w:val="0"/>
                <w:numId w:val="56"/>
              </w:numPr>
              <w:tabs>
                <w:tab w:val="left" w:pos="269"/>
                <w:tab w:val="left" w:pos="410"/>
              </w:tabs>
              <w:spacing w:after="0"/>
              <w:ind w:left="0" w:firstLine="40"/>
              <w:contextualSpacing/>
              <w:jc w:val="both"/>
              <w:rPr>
                <w:del w:id="953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34" w:author="Деян Димитров" w:date="2017-04-06T15:13:00Z">
                  <w:rPr>
                    <w:del w:id="953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36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37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Употреба на открити и закрити места</w:delText>
              </w:r>
            </w:del>
          </w:p>
        </w:tc>
        <w:tc>
          <w:tcPr>
            <w:tcW w:w="4056" w:type="dxa"/>
          </w:tcPr>
          <w:p w14:paraId="5CF38B8A" w14:textId="211B3AC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53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539" w:author="Деян Димитров" w:date="2017-04-06T15:13:00Z">
                  <w:rPr>
                    <w:del w:id="954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63D1583" w14:textId="2CA9F4C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54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542" w:author="Деян Димитров" w:date="2017-04-06T15:13:00Z">
                  <w:rPr>
                    <w:del w:id="954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06EF709" w14:textId="0F212B86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54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545" w:author="Деян Димитров" w:date="2017-04-06T15:13:00Z">
                  <w:rPr>
                    <w:del w:id="954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C081A2A" w14:textId="068F7F5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54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548" w:author="Деян Димитров" w:date="2017-04-06T15:13:00Z">
                  <w:rPr>
                    <w:del w:id="954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DE0ADE1" w14:textId="4A15B16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55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551" w:author="Деян Димитров" w:date="2017-04-06T15:13:00Z">
                  <w:rPr>
                    <w:del w:id="955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F7B4483" w14:textId="3D44ADF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55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554" w:author="Деян Димитров" w:date="2017-04-06T15:13:00Z">
                  <w:rPr>
                    <w:del w:id="955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A2A84BA" w14:textId="5E163FD1" w:rsidR="00DA0141" w:rsidRPr="00237ADB" w:rsidDel="0076372A" w:rsidRDefault="006B3600" w:rsidP="00FF66A7">
            <w:pPr>
              <w:tabs>
                <w:tab w:val="left" w:pos="269"/>
                <w:tab w:val="left" w:pos="410"/>
              </w:tabs>
              <w:spacing w:after="0"/>
              <w:ind w:left="40"/>
              <w:contextualSpacing/>
              <w:jc w:val="both"/>
              <w:rPr>
                <w:del w:id="955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57" w:author="Деян Димитров" w:date="2017-04-06T15:13:00Z">
                  <w:rPr>
                    <w:del w:id="955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59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560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2C06C753" w14:textId="30717C12" w:rsidTr="00DA0141">
        <w:trPr>
          <w:trHeight w:val="315"/>
          <w:del w:id="9561" w:author="Деян Димитров" w:date="2017-04-06T15:05:00Z"/>
        </w:trPr>
        <w:tc>
          <w:tcPr>
            <w:tcW w:w="531" w:type="dxa"/>
          </w:tcPr>
          <w:p w14:paraId="53A919BA" w14:textId="555029D9" w:rsidR="00DA0141" w:rsidRPr="00237ADB" w:rsidDel="0076372A" w:rsidRDefault="00DA0141" w:rsidP="00FF66A7">
            <w:pPr>
              <w:spacing w:after="0"/>
              <w:rPr>
                <w:del w:id="956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63" w:author="Деян Димитров" w:date="2017-04-06T15:13:00Z">
                  <w:rPr>
                    <w:del w:id="956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6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6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60.</w:delText>
              </w:r>
            </w:del>
          </w:p>
        </w:tc>
        <w:tc>
          <w:tcPr>
            <w:tcW w:w="3405" w:type="dxa"/>
            <w:noWrap/>
          </w:tcPr>
          <w:p w14:paraId="194CC558" w14:textId="7F625547" w:rsidR="00DA0141" w:rsidRPr="00237ADB" w:rsidDel="0076372A" w:rsidRDefault="00DA0141" w:rsidP="00FF66A7">
            <w:pPr>
              <w:spacing w:after="0"/>
              <w:rPr>
                <w:del w:id="956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68" w:author="Деян Димитров" w:date="2017-04-06T15:13:00Z">
                  <w:rPr>
                    <w:del w:id="956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7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7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Непромокаем протектор за матрак бебешки</w:delText>
              </w:r>
            </w:del>
          </w:p>
        </w:tc>
        <w:tc>
          <w:tcPr>
            <w:tcW w:w="1134" w:type="dxa"/>
            <w:noWrap/>
          </w:tcPr>
          <w:p w14:paraId="313B9377" w14:textId="79E8DF4C" w:rsidR="00DA0141" w:rsidRPr="00237ADB" w:rsidDel="0076372A" w:rsidRDefault="00DA0141" w:rsidP="00FF66A7">
            <w:pPr>
              <w:spacing w:after="0"/>
              <w:jc w:val="center"/>
              <w:rPr>
                <w:del w:id="957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573" w:author="Деян Димитров" w:date="2017-04-06T15:13:00Z">
                  <w:rPr>
                    <w:del w:id="957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57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7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5595158B" w14:textId="75CB6D8D" w:rsidR="00DA0141" w:rsidRPr="00237ADB" w:rsidDel="0076372A" w:rsidRDefault="00DA0141" w:rsidP="00FF66A7">
            <w:pPr>
              <w:spacing w:after="0"/>
              <w:jc w:val="center"/>
              <w:rPr>
                <w:del w:id="957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78" w:author="Деян Димитров" w:date="2017-04-06T15:13:00Z">
                  <w:rPr>
                    <w:del w:id="9579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58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8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50</w:delText>
              </w:r>
            </w:del>
          </w:p>
        </w:tc>
        <w:tc>
          <w:tcPr>
            <w:tcW w:w="3599" w:type="dxa"/>
            <w:noWrap/>
          </w:tcPr>
          <w:p w14:paraId="5368631E" w14:textId="0763F04C" w:rsidR="00DA0141" w:rsidRPr="00237ADB" w:rsidDel="0076372A" w:rsidRDefault="00DA0141" w:rsidP="00FF66A7">
            <w:pPr>
              <w:numPr>
                <w:ilvl w:val="0"/>
                <w:numId w:val="57"/>
              </w:numPr>
              <w:tabs>
                <w:tab w:val="left" w:pos="269"/>
                <w:tab w:val="left" w:pos="334"/>
              </w:tabs>
              <w:spacing w:after="0"/>
              <w:ind w:left="0" w:firstLine="40"/>
              <w:contextualSpacing/>
              <w:jc w:val="both"/>
              <w:rPr>
                <w:del w:id="958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83" w:author="Деян Димитров" w:date="2017-04-06T15:13:00Z">
                  <w:rPr>
                    <w:del w:id="958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8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8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Лицев плат: 100 % памучна хавлия - мека и абсорбираща;</w:delText>
              </w:r>
            </w:del>
          </w:p>
          <w:p w14:paraId="66AF45C5" w14:textId="200639AD" w:rsidR="00DA0141" w:rsidRPr="00237ADB" w:rsidDel="0076372A" w:rsidRDefault="00DA0141" w:rsidP="00FF66A7">
            <w:pPr>
              <w:numPr>
                <w:ilvl w:val="0"/>
                <w:numId w:val="57"/>
              </w:numPr>
              <w:tabs>
                <w:tab w:val="left" w:pos="269"/>
                <w:tab w:val="left" w:pos="334"/>
              </w:tabs>
              <w:spacing w:after="0"/>
              <w:ind w:left="0" w:firstLine="40"/>
              <w:contextualSpacing/>
              <w:jc w:val="both"/>
              <w:rPr>
                <w:del w:id="958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88" w:author="Деян Димитров" w:date="2017-04-06T15:13:00Z">
                  <w:rPr>
                    <w:del w:id="958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9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9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Непромокаема мембрана; </w:delText>
              </w:r>
            </w:del>
          </w:p>
          <w:p w14:paraId="6D148888" w14:textId="29DF5FD1" w:rsidR="00DA0141" w:rsidRPr="00237ADB" w:rsidDel="0076372A" w:rsidRDefault="00DA0141" w:rsidP="00FF66A7">
            <w:pPr>
              <w:numPr>
                <w:ilvl w:val="0"/>
                <w:numId w:val="57"/>
              </w:numPr>
              <w:tabs>
                <w:tab w:val="left" w:pos="269"/>
                <w:tab w:val="left" w:pos="334"/>
              </w:tabs>
              <w:spacing w:after="0"/>
              <w:ind w:left="0" w:firstLine="40"/>
              <w:contextualSpacing/>
              <w:jc w:val="both"/>
              <w:rPr>
                <w:del w:id="959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93" w:author="Деян Димитров" w:date="2017-04-06T15:13:00Z">
                  <w:rPr>
                    <w:del w:id="959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59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59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Антиакарна обработка на тъканите. Възможност за пране в перални машини при 90°;</w:delText>
              </w:r>
            </w:del>
          </w:p>
          <w:p w14:paraId="47C6ADCF" w14:textId="796B90B7" w:rsidR="00DA0141" w:rsidRPr="00237ADB" w:rsidDel="0076372A" w:rsidRDefault="00DA0141" w:rsidP="00FF66A7">
            <w:pPr>
              <w:numPr>
                <w:ilvl w:val="0"/>
                <w:numId w:val="57"/>
              </w:numPr>
              <w:tabs>
                <w:tab w:val="left" w:pos="269"/>
                <w:tab w:val="left" w:pos="430"/>
              </w:tabs>
              <w:spacing w:after="0"/>
              <w:ind w:left="0" w:firstLine="40"/>
              <w:contextualSpacing/>
              <w:jc w:val="both"/>
              <w:rPr>
                <w:del w:id="959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598" w:author="Деян Димитров" w:date="2017-04-06T15:13:00Z">
                  <w:rPr>
                    <w:del w:id="959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0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Подходящ за различни размери матраци;</w:delText>
              </w:r>
            </w:del>
          </w:p>
        </w:tc>
        <w:tc>
          <w:tcPr>
            <w:tcW w:w="4056" w:type="dxa"/>
          </w:tcPr>
          <w:p w14:paraId="201C5EC6" w14:textId="2E9BBAB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60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603" w:author="Деян Димитров" w:date="2017-04-06T15:13:00Z">
                  <w:rPr>
                    <w:del w:id="960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B6C8939" w14:textId="27579AA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60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606" w:author="Деян Димитров" w:date="2017-04-06T15:13:00Z">
                  <w:rPr>
                    <w:del w:id="960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DD951DC" w14:textId="66D603FD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60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609" w:author="Деян Димитров" w:date="2017-04-06T15:13:00Z">
                  <w:rPr>
                    <w:del w:id="961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5262C07" w14:textId="3B63E7A3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61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612" w:author="Деян Димитров" w:date="2017-04-06T15:13:00Z">
                  <w:rPr>
                    <w:del w:id="961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473F0D9" w14:textId="02BA332F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61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615" w:author="Деян Димитров" w:date="2017-04-06T15:13:00Z">
                  <w:rPr>
                    <w:del w:id="961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EEB6250" w14:textId="3C4A32D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61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618" w:author="Деян Димитров" w:date="2017-04-06T15:13:00Z">
                  <w:rPr>
                    <w:del w:id="961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9FAC2F4" w14:textId="4419E4F6" w:rsidR="00DA0141" w:rsidRPr="00237ADB" w:rsidDel="0076372A" w:rsidRDefault="006B3600" w:rsidP="00FF66A7">
            <w:pPr>
              <w:tabs>
                <w:tab w:val="left" w:pos="269"/>
                <w:tab w:val="left" w:pos="334"/>
              </w:tabs>
              <w:spacing w:after="0"/>
              <w:ind w:left="40"/>
              <w:contextualSpacing/>
              <w:jc w:val="both"/>
              <w:rPr>
                <w:del w:id="962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21" w:author="Деян Димитров" w:date="2017-04-06T15:13:00Z">
                  <w:rPr>
                    <w:del w:id="962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23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624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2C4C37CB" w14:textId="1DBCF274" w:rsidTr="00DA0141">
        <w:trPr>
          <w:trHeight w:val="315"/>
          <w:del w:id="9625" w:author="Деян Димитров" w:date="2017-04-06T15:05:00Z"/>
        </w:trPr>
        <w:tc>
          <w:tcPr>
            <w:tcW w:w="531" w:type="dxa"/>
          </w:tcPr>
          <w:p w14:paraId="1B198EED" w14:textId="0CB19C0E" w:rsidR="00DA0141" w:rsidRPr="00237ADB" w:rsidDel="0076372A" w:rsidRDefault="00DA0141" w:rsidP="00FF66A7">
            <w:pPr>
              <w:spacing w:after="0"/>
              <w:rPr>
                <w:del w:id="962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27" w:author="Деян Димитров" w:date="2017-04-06T15:13:00Z">
                  <w:rPr>
                    <w:del w:id="962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2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3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61.</w:delText>
              </w:r>
            </w:del>
          </w:p>
        </w:tc>
        <w:tc>
          <w:tcPr>
            <w:tcW w:w="3405" w:type="dxa"/>
            <w:noWrap/>
          </w:tcPr>
          <w:p w14:paraId="3E8CD06C" w14:textId="14BC6C93" w:rsidR="00DA0141" w:rsidRPr="00237ADB" w:rsidDel="0076372A" w:rsidRDefault="00DA0141" w:rsidP="00FF66A7">
            <w:pPr>
              <w:spacing w:after="0"/>
              <w:rPr>
                <w:del w:id="963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32" w:author="Деян Димитров" w:date="2017-04-06T15:13:00Z">
                  <w:rPr>
                    <w:del w:id="963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3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3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Аптечка Първа помощ при слънце</w:delText>
              </w:r>
            </w:del>
          </w:p>
        </w:tc>
        <w:tc>
          <w:tcPr>
            <w:tcW w:w="1134" w:type="dxa"/>
            <w:noWrap/>
          </w:tcPr>
          <w:p w14:paraId="3B248D29" w14:textId="1A3F576F" w:rsidR="00DA0141" w:rsidRPr="00237ADB" w:rsidDel="0076372A" w:rsidRDefault="00DA0141" w:rsidP="00FF66A7">
            <w:pPr>
              <w:spacing w:after="0"/>
              <w:jc w:val="center"/>
              <w:rPr>
                <w:del w:id="963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637" w:author="Деян Димитров" w:date="2017-04-06T15:13:00Z">
                  <w:rPr>
                    <w:del w:id="963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63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4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noWrap/>
          </w:tcPr>
          <w:p w14:paraId="04483424" w14:textId="0B09F5F9" w:rsidR="00DA0141" w:rsidRPr="00237ADB" w:rsidDel="0076372A" w:rsidRDefault="00DA0141" w:rsidP="00FF66A7">
            <w:pPr>
              <w:spacing w:after="0"/>
              <w:jc w:val="center"/>
              <w:rPr>
                <w:del w:id="964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42" w:author="Деян Димитров" w:date="2017-04-06T15:13:00Z">
                  <w:rPr>
                    <w:del w:id="9643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64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4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250</w:delText>
              </w:r>
            </w:del>
          </w:p>
        </w:tc>
        <w:tc>
          <w:tcPr>
            <w:tcW w:w="3599" w:type="dxa"/>
            <w:noWrap/>
          </w:tcPr>
          <w:p w14:paraId="6104FF2D" w14:textId="182E1139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64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47" w:author="Деян Димитров" w:date="2017-04-06T15:13:00Z">
                  <w:rPr>
                    <w:del w:id="964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4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5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Съдържа 28 артикула:</w:delText>
              </w:r>
            </w:del>
          </w:p>
          <w:p w14:paraId="17BE40BC" w14:textId="3A57814A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65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52" w:author="Деян Димитров" w:date="2017-04-06T15:13:00Z">
                  <w:rPr>
                    <w:del w:id="965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5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5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слънцезащитен лосион 25 фактор;</w:delText>
              </w:r>
            </w:del>
          </w:p>
          <w:p w14:paraId="78C62889" w14:textId="4A07B598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65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57" w:author="Деян Димитров" w:date="2017-04-06T15:13:00Z">
                  <w:rPr>
                    <w:del w:id="965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5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6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охлаждащ гел;</w:delText>
              </w:r>
            </w:del>
          </w:p>
          <w:p w14:paraId="650E1178" w14:textId="1E4C7756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66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62" w:author="Деян Димитров" w:date="2017-04-06T15:13:00Z">
                  <w:rPr>
                    <w:del w:id="966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6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6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12 хипоалергични лепенки цитопласт;</w:delText>
              </w:r>
            </w:del>
          </w:p>
          <w:p w14:paraId="67C1129D" w14:textId="768AE6EB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66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67" w:author="Деян Димитров" w:date="2017-04-06T15:13:00Z">
                  <w:rPr>
                    <w:del w:id="966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6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7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5 детски лепенки цитопласт;</w:delText>
              </w:r>
            </w:del>
          </w:p>
          <w:p w14:paraId="74F4120F" w14:textId="49C9CCEB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671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72" w:author="Деян Димитров" w:date="2017-04-06T15:13:00Z">
                  <w:rPr>
                    <w:del w:id="9673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74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75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4 мокри кърпички, алкохол free;</w:delText>
              </w:r>
            </w:del>
          </w:p>
          <w:p w14:paraId="5265C169" w14:textId="5DC71D79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676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77" w:author="Деян Димитров" w:date="2017-04-06T15:13:00Z">
                  <w:rPr>
                    <w:del w:id="9678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79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80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2 бр. компреси за изгаряния 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8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/ рани;</w:delText>
              </w:r>
            </w:del>
          </w:p>
          <w:p w14:paraId="24B9ABA4" w14:textId="3AC29D73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68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83" w:author="Деян Димитров" w:date="2017-04-06T15:13:00Z">
                  <w:rPr>
                    <w:del w:id="968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8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8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2 бр. марля;</w:delText>
              </w:r>
            </w:del>
          </w:p>
          <w:p w14:paraId="01FA8BE6" w14:textId="571F0D3B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68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88" w:author="Деян Димитров" w:date="2017-04-06T15:13:00Z">
                  <w:rPr>
                    <w:del w:id="968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9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9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1 охлаждащ компрес за изгаряне;</w:delText>
              </w:r>
            </w:del>
          </w:p>
          <w:p w14:paraId="03D59774" w14:textId="5D4B8313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69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93" w:author="Деян Димитров" w:date="2017-04-06T15:13:00Z">
                  <w:rPr>
                    <w:del w:id="969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69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69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почистващи и успокояващи кърпички;</w:delText>
              </w:r>
            </w:del>
          </w:p>
          <w:p w14:paraId="341FE6A7" w14:textId="34F0464C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69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698" w:author="Деян Димитров" w:date="2017-04-06T15:13:00Z">
                  <w:rPr>
                    <w:del w:id="969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70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70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Слънцезащитен крем.</w:delText>
              </w:r>
            </w:del>
          </w:p>
          <w:p w14:paraId="46E07744" w14:textId="00C595A6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40"/>
              <w:contextualSpacing/>
              <w:jc w:val="both"/>
              <w:rPr>
                <w:del w:id="970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03" w:author="Деян Димитров" w:date="2017-04-06T15:13:00Z">
                  <w:rPr>
                    <w:del w:id="970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70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70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Подходящ за всички възрасти</w:delText>
              </w:r>
            </w:del>
          </w:p>
        </w:tc>
        <w:tc>
          <w:tcPr>
            <w:tcW w:w="4056" w:type="dxa"/>
          </w:tcPr>
          <w:p w14:paraId="209BAECD" w14:textId="370AB21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0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08" w:author="Деян Димитров" w:date="2017-04-06T15:13:00Z">
                  <w:rPr>
                    <w:del w:id="970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F8DACAB" w14:textId="305EB2F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1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11" w:author="Деян Димитров" w:date="2017-04-06T15:13:00Z">
                  <w:rPr>
                    <w:del w:id="971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925C675" w14:textId="3C054D4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1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14" w:author="Деян Димитров" w:date="2017-04-06T15:13:00Z">
                  <w:rPr>
                    <w:del w:id="971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93B4208" w14:textId="3273886C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1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17" w:author="Деян Димитров" w:date="2017-04-06T15:13:00Z">
                  <w:rPr>
                    <w:del w:id="971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1610A59" w14:textId="15455DF8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1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20" w:author="Деян Димитров" w:date="2017-04-06T15:13:00Z">
                  <w:rPr>
                    <w:del w:id="972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2D698DB" w14:textId="2132B88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2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23" w:author="Деян Димитров" w:date="2017-04-06T15:13:00Z">
                  <w:rPr>
                    <w:del w:id="972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691F85D" w14:textId="482DBD1E" w:rsidR="00DA0141" w:rsidRPr="00237ADB" w:rsidDel="0076372A" w:rsidRDefault="006B3600" w:rsidP="00FF66A7">
            <w:pPr>
              <w:tabs>
                <w:tab w:val="left" w:pos="269"/>
                <w:tab w:val="left" w:pos="400"/>
              </w:tabs>
              <w:spacing w:after="0"/>
              <w:ind w:left="40"/>
              <w:contextualSpacing/>
              <w:jc w:val="both"/>
              <w:rPr>
                <w:del w:id="972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26" w:author="Деян Димитров" w:date="2017-04-06T15:13:00Z">
                  <w:rPr>
                    <w:del w:id="972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728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729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артикул и техническите параметри (характеристики, които той има с цел проверка на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730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72683788" w14:textId="77C4192E" w:rsidTr="00DA0141">
        <w:trPr>
          <w:trHeight w:val="315"/>
          <w:del w:id="9731" w:author="Деян Димитров" w:date="2017-04-06T15:05:00Z"/>
        </w:trPr>
        <w:tc>
          <w:tcPr>
            <w:tcW w:w="531" w:type="dxa"/>
          </w:tcPr>
          <w:p w14:paraId="03053EDE" w14:textId="566A1192" w:rsidR="00DA0141" w:rsidRPr="00237ADB" w:rsidDel="0076372A" w:rsidRDefault="00DA0141" w:rsidP="00FF66A7">
            <w:pPr>
              <w:spacing w:after="0"/>
              <w:rPr>
                <w:del w:id="973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33" w:author="Деян Димитров" w:date="2017-04-06T15:13:00Z">
                  <w:rPr>
                    <w:del w:id="973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73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73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lastRenderedPageBreak/>
                <w:delText>62.</w:delText>
              </w:r>
            </w:del>
          </w:p>
        </w:tc>
        <w:tc>
          <w:tcPr>
            <w:tcW w:w="3405" w:type="dxa"/>
            <w:noWrap/>
          </w:tcPr>
          <w:p w14:paraId="7B496F23" w14:textId="3E310301" w:rsidR="00DA0141" w:rsidRPr="00237ADB" w:rsidDel="0076372A" w:rsidRDefault="00DA0141" w:rsidP="00FF66A7">
            <w:pPr>
              <w:spacing w:after="0"/>
              <w:rPr>
                <w:del w:id="973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38" w:author="Деян Димитров" w:date="2017-04-06T15:13:00Z">
                  <w:rPr>
                    <w:del w:id="973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74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74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Охлаждащ гел за крака 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B397D2A" w14:textId="1ADC75F5" w:rsidR="00DA0141" w:rsidRPr="00237ADB" w:rsidDel="0076372A" w:rsidRDefault="00DA0141" w:rsidP="00FF66A7">
            <w:pPr>
              <w:spacing w:after="0"/>
              <w:jc w:val="center"/>
              <w:rPr>
                <w:del w:id="974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43" w:author="Деян Димитров" w:date="2017-04-06T15:13:00Z">
                  <w:rPr>
                    <w:del w:id="974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74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74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778390F1" w14:textId="16A5F479" w:rsidR="00DA0141" w:rsidRPr="00237ADB" w:rsidDel="0076372A" w:rsidRDefault="00DA0141" w:rsidP="00FF66A7">
            <w:pPr>
              <w:spacing w:after="0"/>
              <w:jc w:val="center"/>
              <w:rPr>
                <w:del w:id="974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48" w:author="Деян Димитров" w:date="2017-04-06T15:13:00Z">
                  <w:rPr>
                    <w:del w:id="974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75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75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15</w:delText>
              </w:r>
            </w:del>
          </w:p>
        </w:tc>
        <w:tc>
          <w:tcPr>
            <w:tcW w:w="3599" w:type="dxa"/>
            <w:tcBorders>
              <w:bottom w:val="single" w:sz="4" w:space="0" w:color="auto"/>
            </w:tcBorders>
            <w:noWrap/>
          </w:tcPr>
          <w:p w14:paraId="0D5C61D8" w14:textId="65BAE253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75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53" w:author="Деян Димитров" w:date="2017-04-06T15:13:00Z">
                  <w:rPr>
                    <w:del w:id="975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75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75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Съдържание: активни съставки с натурален произход ;</w:delText>
              </w:r>
            </w:del>
          </w:p>
          <w:p w14:paraId="2C224B59" w14:textId="4D898569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75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58" w:author="Деян Димитров" w:date="2017-04-06T15:13:00Z">
                  <w:rPr>
                    <w:del w:id="975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76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76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Успокояващ и хидратиращ;</w:delText>
              </w:r>
            </w:del>
          </w:p>
          <w:p w14:paraId="3AB171CB" w14:textId="2FCFDF44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76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63" w:author="Деян Димитров" w:date="2017-04-06T15:13:00Z">
                  <w:rPr>
                    <w:del w:id="976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76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76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Облекчава уморените крака;</w:delText>
              </w:r>
            </w:del>
          </w:p>
          <w:p w14:paraId="44675821" w14:textId="54B5108A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76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68" w:author="Деян Димитров" w:date="2017-04-06T15:13:00Z">
                  <w:rPr>
                    <w:del w:id="976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770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771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Опаковка: туба;</w:delText>
              </w:r>
            </w:del>
          </w:p>
          <w:p w14:paraId="4BACCC98" w14:textId="414859FF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77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73" w:author="Деян Димитров" w:date="2017-04-06T15:13:00Z">
                  <w:rPr>
                    <w:del w:id="977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775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776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Количество: 100 ml</w:delText>
              </w:r>
            </w:del>
          </w:p>
          <w:p w14:paraId="3F31BE8F" w14:textId="0FB159A4" w:rsidR="00DA0141" w:rsidRPr="00237ADB" w:rsidDel="0076372A" w:rsidRDefault="00DA0141" w:rsidP="00FF66A7">
            <w:pPr>
              <w:tabs>
                <w:tab w:val="left" w:pos="269"/>
              </w:tabs>
              <w:spacing w:after="0"/>
              <w:jc w:val="both"/>
              <w:rPr>
                <w:del w:id="9777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78" w:author="Деян Димитров" w:date="2017-04-06T15:13:00Z">
                  <w:rPr>
                    <w:del w:id="9779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4C13AA90" w14:textId="21C89F6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8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81" w:author="Деян Димитров" w:date="2017-04-06T15:13:00Z">
                  <w:rPr>
                    <w:del w:id="978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983309A" w14:textId="2898F0F1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8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84" w:author="Деян Димитров" w:date="2017-04-06T15:13:00Z">
                  <w:rPr>
                    <w:del w:id="978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8EC5911" w14:textId="0E6006F3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8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87" w:author="Деян Димитров" w:date="2017-04-06T15:13:00Z">
                  <w:rPr>
                    <w:del w:id="978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E21A1D8" w14:textId="14F7510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8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90" w:author="Деян Димитров" w:date="2017-04-06T15:13:00Z">
                  <w:rPr>
                    <w:del w:id="979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B4A8594" w14:textId="6EEB33BB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92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93" w:author="Деян Димитров" w:date="2017-04-06T15:13:00Z">
                  <w:rPr>
                    <w:del w:id="9794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4F35BC1" w14:textId="502C78C1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79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796" w:author="Деян Димитров" w:date="2017-04-06T15:13:00Z">
                  <w:rPr>
                    <w:del w:id="979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43E13B8" w14:textId="1A598806" w:rsidR="00DA0141" w:rsidRPr="00237ADB" w:rsidDel="0076372A" w:rsidRDefault="006B3600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798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799" w:author="Деян Димитров" w:date="2017-04-06T15:13:00Z">
                  <w:rPr>
                    <w:del w:id="9800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01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802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5379B409" w14:textId="1B2F13DA" w:rsidTr="00DA0141">
        <w:trPr>
          <w:trHeight w:val="315"/>
          <w:del w:id="9803" w:author="Деян Димитров" w:date="2017-04-06T15:05:00Z"/>
        </w:trPr>
        <w:tc>
          <w:tcPr>
            <w:tcW w:w="531" w:type="dxa"/>
          </w:tcPr>
          <w:p w14:paraId="23275677" w14:textId="3906F318" w:rsidR="00DA0141" w:rsidRPr="00237ADB" w:rsidDel="0076372A" w:rsidRDefault="00DA0141" w:rsidP="00FF66A7">
            <w:pPr>
              <w:spacing w:after="0"/>
              <w:rPr>
                <w:del w:id="980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05" w:author="Деян Димитров" w:date="2017-04-06T15:13:00Z">
                  <w:rPr>
                    <w:del w:id="980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0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0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63.</w:delText>
              </w:r>
            </w:del>
          </w:p>
        </w:tc>
        <w:tc>
          <w:tcPr>
            <w:tcW w:w="3405" w:type="dxa"/>
            <w:noWrap/>
          </w:tcPr>
          <w:p w14:paraId="372CE906" w14:textId="5AA8C372" w:rsidR="00DA0141" w:rsidRPr="00237ADB" w:rsidDel="0076372A" w:rsidRDefault="00DA0141" w:rsidP="00FF66A7">
            <w:pPr>
              <w:spacing w:after="0"/>
              <w:rPr>
                <w:del w:id="980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10" w:author="Деян Димитров" w:date="2017-04-06T15:13:00Z">
                  <w:rPr>
                    <w:del w:id="981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1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Детски шампоан и душ-гел  с витамин В3 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0F46432" w14:textId="2E4C6AB8" w:rsidR="00DA0141" w:rsidRPr="00237ADB" w:rsidDel="0076372A" w:rsidRDefault="00DA0141" w:rsidP="00FF66A7">
            <w:pPr>
              <w:spacing w:after="0"/>
              <w:jc w:val="center"/>
              <w:rPr>
                <w:del w:id="981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815" w:author="Деян Димитров" w:date="2017-04-06T15:13:00Z">
                  <w:rPr>
                    <w:del w:id="981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81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1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4AB4A3E9" w14:textId="44A6EE29" w:rsidR="00DA0141" w:rsidRPr="00237ADB" w:rsidDel="0076372A" w:rsidRDefault="00DA0141" w:rsidP="00FF66A7">
            <w:pPr>
              <w:spacing w:after="0"/>
              <w:jc w:val="center"/>
              <w:rPr>
                <w:del w:id="981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20" w:author="Деян Димитров" w:date="2017-04-06T15:13:00Z">
                  <w:rPr>
                    <w:del w:id="9821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82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2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200</w:delText>
              </w:r>
            </w:del>
          </w:p>
        </w:tc>
        <w:tc>
          <w:tcPr>
            <w:tcW w:w="3599" w:type="dxa"/>
            <w:tcBorders>
              <w:bottom w:val="single" w:sz="4" w:space="0" w:color="auto"/>
            </w:tcBorders>
            <w:noWrap/>
          </w:tcPr>
          <w:p w14:paraId="0F010201" w14:textId="530B6227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51"/>
              <w:contextualSpacing/>
              <w:jc w:val="both"/>
              <w:rPr>
                <w:del w:id="982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25" w:author="Деян Димитров" w:date="2017-04-06T15:13:00Z">
                  <w:rPr>
                    <w:del w:id="982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2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2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Свежата измиваща формула; Добавени витамин </w:delText>
              </w:r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2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В3 и глицерин;</w:delText>
              </w:r>
            </w:del>
          </w:p>
          <w:p w14:paraId="34B6AA78" w14:textId="76C1420A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51"/>
              <w:contextualSpacing/>
              <w:jc w:val="both"/>
              <w:rPr>
                <w:del w:id="983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31" w:author="Деян Димитров" w:date="2017-04-06T15:13:00Z">
                  <w:rPr>
                    <w:del w:id="983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3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3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С алантоин; </w:delText>
              </w:r>
            </w:del>
          </w:p>
          <w:p w14:paraId="5EB689B8" w14:textId="6F0F6B99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51"/>
              <w:contextualSpacing/>
              <w:jc w:val="both"/>
              <w:rPr>
                <w:del w:id="9835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36" w:author="Деян Димитров" w:date="2017-04-06T15:13:00Z">
                  <w:rPr>
                    <w:del w:id="9837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38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39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Формула: 2 в 1;</w:delText>
              </w:r>
            </w:del>
          </w:p>
          <w:p w14:paraId="1BCE46AA" w14:textId="3D9FB110" w:rsidR="00DA0141" w:rsidRPr="00237ADB" w:rsidDel="0076372A" w:rsidRDefault="00DA0141" w:rsidP="00FF66A7">
            <w:pPr>
              <w:numPr>
                <w:ilvl w:val="0"/>
                <w:numId w:val="58"/>
              </w:numPr>
              <w:tabs>
                <w:tab w:val="left" w:pos="269"/>
                <w:tab w:val="left" w:pos="400"/>
              </w:tabs>
              <w:spacing w:after="0"/>
              <w:ind w:left="0" w:firstLine="51"/>
              <w:contextualSpacing/>
              <w:jc w:val="both"/>
              <w:rPr>
                <w:del w:id="9840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41" w:author="Деян Димитров" w:date="2017-04-06T15:13:00Z">
                  <w:rPr>
                    <w:del w:id="9842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43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44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Възраст: 3+</w:delText>
              </w:r>
            </w:del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4B81ECFB" w14:textId="32587C9E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845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846" w:author="Деян Димитров" w:date="2017-04-06T15:13:00Z">
                  <w:rPr>
                    <w:del w:id="9847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26D3738" w14:textId="07B1900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848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849" w:author="Деян Димитров" w:date="2017-04-06T15:13:00Z">
                  <w:rPr>
                    <w:del w:id="9850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2EC379C" w14:textId="41EEC265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851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852" w:author="Деян Димитров" w:date="2017-04-06T15:13:00Z">
                  <w:rPr>
                    <w:del w:id="9853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B1E3475" w14:textId="7FA4677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85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855" w:author="Деян Димитров" w:date="2017-04-06T15:13:00Z">
                  <w:rPr>
                    <w:del w:id="985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0CF7612" w14:textId="61224B1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85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858" w:author="Деян Димитров" w:date="2017-04-06T15:13:00Z">
                  <w:rPr>
                    <w:del w:id="985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1F17D43" w14:textId="7BA6E1B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86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861" w:author="Деян Димитров" w:date="2017-04-06T15:13:00Z">
                  <w:rPr>
                    <w:del w:id="986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BA2B4C6" w14:textId="131B58EC" w:rsidR="00DA0141" w:rsidRPr="00237ADB" w:rsidDel="0076372A" w:rsidRDefault="006B3600" w:rsidP="00FF66A7">
            <w:pPr>
              <w:tabs>
                <w:tab w:val="left" w:pos="269"/>
                <w:tab w:val="left" w:pos="400"/>
              </w:tabs>
              <w:spacing w:after="0"/>
              <w:ind w:left="51"/>
              <w:contextualSpacing/>
              <w:jc w:val="both"/>
              <w:rPr>
                <w:del w:id="9863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64" w:author="Деян Димитров" w:date="2017-04-06T15:13:00Z">
                  <w:rPr>
                    <w:del w:id="9865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66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86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DA0141" w:rsidRPr="00237ADB" w:rsidDel="0076372A" w14:paraId="5E4F5CA9" w14:textId="38DE708E" w:rsidTr="00DA0141">
        <w:trPr>
          <w:trHeight w:val="315"/>
          <w:del w:id="9868" w:author="Деян Димитров" w:date="2017-04-06T15:05:00Z"/>
        </w:trPr>
        <w:tc>
          <w:tcPr>
            <w:tcW w:w="531" w:type="dxa"/>
          </w:tcPr>
          <w:p w14:paraId="7EFC93A9" w14:textId="78195BEC" w:rsidR="00DA0141" w:rsidRPr="00237ADB" w:rsidDel="0076372A" w:rsidRDefault="00DA0141" w:rsidP="00FF66A7">
            <w:pPr>
              <w:spacing w:after="0"/>
              <w:rPr>
                <w:del w:id="986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70" w:author="Деян Димитров" w:date="2017-04-06T15:13:00Z">
                  <w:rPr>
                    <w:del w:id="987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7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7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lastRenderedPageBreak/>
                <w:delText>64.</w:delText>
              </w:r>
            </w:del>
          </w:p>
        </w:tc>
        <w:tc>
          <w:tcPr>
            <w:tcW w:w="3405" w:type="dxa"/>
            <w:noWrap/>
          </w:tcPr>
          <w:p w14:paraId="3AB9A4CB" w14:textId="7FE862BE" w:rsidR="00DA0141" w:rsidRPr="00237ADB" w:rsidDel="0076372A" w:rsidRDefault="00DA0141" w:rsidP="00FF66A7">
            <w:pPr>
              <w:spacing w:after="0"/>
              <w:rPr>
                <w:del w:id="987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75" w:author="Деян Димитров" w:date="2017-04-06T15:13:00Z">
                  <w:rPr>
                    <w:del w:id="987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7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7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Вода за уста за деца с флуор, ксилитол и лайка 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EF3D6E2" w14:textId="3D69E421" w:rsidR="00DA0141" w:rsidRPr="00237ADB" w:rsidDel="0076372A" w:rsidRDefault="00DA0141" w:rsidP="00FF66A7">
            <w:pPr>
              <w:spacing w:after="0"/>
              <w:jc w:val="center"/>
              <w:rPr>
                <w:del w:id="987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880" w:author="Деян Димитров" w:date="2017-04-06T15:13:00Z">
                  <w:rPr>
                    <w:del w:id="988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988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8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6B87A5D1" w14:textId="22618A7A" w:rsidR="00DA0141" w:rsidRPr="00237ADB" w:rsidDel="0076372A" w:rsidRDefault="00DA0141" w:rsidP="00FF66A7">
            <w:pPr>
              <w:spacing w:after="0"/>
              <w:jc w:val="center"/>
              <w:rPr>
                <w:del w:id="988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85" w:author="Деян Димитров" w:date="2017-04-06T15:13:00Z">
                  <w:rPr>
                    <w:del w:id="9886" w:author="Деян Димитров" w:date="2017-04-06T15:05:00Z"/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del w:id="988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8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val="en-US" w:eastAsia="bg-BG"/>
                    </w:rPr>
                  </w:rPrChange>
                </w:rPr>
                <w:delText>200</w:delText>
              </w:r>
            </w:del>
          </w:p>
        </w:tc>
        <w:tc>
          <w:tcPr>
            <w:tcW w:w="3599" w:type="dxa"/>
            <w:tcBorders>
              <w:bottom w:val="single" w:sz="4" w:space="0" w:color="auto"/>
            </w:tcBorders>
            <w:noWrap/>
          </w:tcPr>
          <w:p w14:paraId="4DF13DBC" w14:textId="0642AB7E" w:rsidR="00DA0141" w:rsidRPr="00237ADB" w:rsidDel="0076372A" w:rsidRDefault="00DA0141" w:rsidP="00FF66A7">
            <w:pPr>
              <w:numPr>
                <w:ilvl w:val="0"/>
                <w:numId w:val="59"/>
              </w:numPr>
              <w:tabs>
                <w:tab w:val="left" w:pos="269"/>
                <w:tab w:val="left" w:pos="360"/>
              </w:tabs>
              <w:spacing w:after="0"/>
              <w:ind w:left="0" w:firstLine="40"/>
              <w:contextualSpacing/>
              <w:jc w:val="both"/>
              <w:rPr>
                <w:del w:id="988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90" w:author="Деян Димитров" w:date="2017-04-06T15:13:00Z">
                  <w:rPr>
                    <w:del w:id="989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9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9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Съдържа 0,05 % Натриев флуорид (0,023 % флуор), Ксилитол и екстракт от Лайка, плодов аромат и вкус; </w:delText>
              </w:r>
            </w:del>
          </w:p>
          <w:p w14:paraId="3ADA240C" w14:textId="46B9B0F4" w:rsidR="00DA0141" w:rsidRPr="00237ADB" w:rsidDel="0076372A" w:rsidRDefault="00DA0141" w:rsidP="00FF66A7">
            <w:pPr>
              <w:numPr>
                <w:ilvl w:val="0"/>
                <w:numId w:val="59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89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895" w:author="Деян Димитров" w:date="2017-04-06T15:13:00Z">
                  <w:rPr>
                    <w:del w:id="989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89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89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 xml:space="preserve">Не съдържа алкохол и захарин. </w:delText>
              </w:r>
            </w:del>
          </w:p>
          <w:p w14:paraId="5DA5B687" w14:textId="5CC6529C" w:rsidR="00DA0141" w:rsidRPr="00237ADB" w:rsidDel="0076372A" w:rsidRDefault="00DA0141" w:rsidP="00FF66A7">
            <w:pPr>
              <w:numPr>
                <w:ilvl w:val="0"/>
                <w:numId w:val="59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89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900" w:author="Деян Димитров" w:date="2017-04-06T15:13:00Z">
                  <w:rPr>
                    <w:del w:id="990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90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90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Не се гълта.</w:delText>
              </w:r>
            </w:del>
          </w:p>
          <w:p w14:paraId="39582E89" w14:textId="3F5C1FEF" w:rsidR="00DA0141" w:rsidRPr="00237ADB" w:rsidDel="0076372A" w:rsidRDefault="00DA0141" w:rsidP="00FF66A7">
            <w:pPr>
              <w:numPr>
                <w:ilvl w:val="0"/>
                <w:numId w:val="59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904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905" w:author="Деян Димитров" w:date="2017-04-06T15:13:00Z">
                  <w:rPr>
                    <w:del w:id="9906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907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908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Количество: 300 мл.</w:delText>
              </w:r>
            </w:del>
          </w:p>
          <w:p w14:paraId="06FE2147" w14:textId="4C41F7EE" w:rsidR="00DA0141" w:rsidRPr="00237ADB" w:rsidDel="0076372A" w:rsidRDefault="00DA0141" w:rsidP="00FF66A7">
            <w:pPr>
              <w:numPr>
                <w:ilvl w:val="0"/>
                <w:numId w:val="59"/>
              </w:numPr>
              <w:tabs>
                <w:tab w:val="left" w:pos="269"/>
                <w:tab w:val="left" w:pos="400"/>
              </w:tabs>
              <w:spacing w:after="0"/>
              <w:ind w:left="0"/>
              <w:contextualSpacing/>
              <w:jc w:val="both"/>
              <w:rPr>
                <w:del w:id="9909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910" w:author="Деян Димитров" w:date="2017-04-06T15:13:00Z">
                  <w:rPr>
                    <w:del w:id="9911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912" w:author="Деян Димитров" w:date="2017-04-06T15:05:00Z">
              <w:r w:rsidRPr="00237ADB" w:rsidDel="0076372A">
                <w:rPr>
                  <w:rFonts w:ascii="Cambria" w:eastAsia="Times New Roman" w:hAnsi="Cambria"/>
                  <w:bCs/>
                  <w:szCs w:val="24"/>
                  <w:lang w:eastAsia="bg-BG"/>
                  <w:rPrChange w:id="9913" w:author="Деян Димитров" w:date="2017-04-06T15:13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Възраст: 4+</w:delText>
              </w:r>
            </w:del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2899EC7C" w14:textId="19D132B7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914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915" w:author="Деян Димитров" w:date="2017-04-06T15:13:00Z">
                  <w:rPr>
                    <w:del w:id="9916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4120A98" w14:textId="09935460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917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918" w:author="Деян Димитров" w:date="2017-04-06T15:13:00Z">
                  <w:rPr>
                    <w:del w:id="9919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32D2FE1" w14:textId="74189BB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920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921" w:author="Деян Димитров" w:date="2017-04-06T15:13:00Z">
                  <w:rPr>
                    <w:del w:id="9922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792893A" w14:textId="6F19FE09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923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924" w:author="Деян Димитров" w:date="2017-04-06T15:13:00Z">
                  <w:rPr>
                    <w:del w:id="9925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BA762A3" w14:textId="5333A192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926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927" w:author="Деян Димитров" w:date="2017-04-06T15:13:00Z">
                  <w:rPr>
                    <w:del w:id="9928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F800EFC" w14:textId="7ECA3314" w:rsidR="006B3600" w:rsidRPr="00237ADB" w:rsidDel="0076372A" w:rsidRDefault="006B3600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del w:id="9929" w:author="Деян Димитров" w:date="2017-04-06T15:05:00Z"/>
                <w:rFonts w:ascii="Cambria" w:eastAsia="Times New Roman" w:hAnsi="Cambria"/>
                <w:szCs w:val="24"/>
                <w:lang w:eastAsia="bg-BG"/>
                <w:rPrChange w:id="9930" w:author="Деян Димитров" w:date="2017-04-06T15:13:00Z">
                  <w:rPr>
                    <w:del w:id="9931" w:author="Деян Димитров" w:date="2017-04-06T15:05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AD7F007" w14:textId="132CCDC3" w:rsidR="00DA0141" w:rsidRPr="00237ADB" w:rsidDel="0076372A" w:rsidRDefault="006B3600" w:rsidP="00FF66A7">
            <w:pPr>
              <w:tabs>
                <w:tab w:val="left" w:pos="269"/>
              </w:tabs>
              <w:spacing w:after="0"/>
              <w:ind w:left="40"/>
              <w:contextualSpacing/>
              <w:jc w:val="both"/>
              <w:rPr>
                <w:del w:id="9932" w:author="Деян Димитров" w:date="2017-04-06T15:05:00Z"/>
                <w:rFonts w:ascii="Cambria" w:eastAsia="Times New Roman" w:hAnsi="Cambria"/>
                <w:bCs/>
                <w:szCs w:val="24"/>
                <w:lang w:eastAsia="bg-BG"/>
                <w:rPrChange w:id="9933" w:author="Деян Димитров" w:date="2017-04-06T15:13:00Z">
                  <w:rPr>
                    <w:del w:id="9934" w:author="Деян Димитров" w:date="2017-04-06T15:05:00Z"/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del w:id="9935" w:author="Деян Димитров" w:date="2017-04-06T15:05:00Z"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936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търговското наименование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</w:delText>
              </w:r>
              <w:r w:rsidRPr="00237ADB" w:rsidDel="0076372A">
                <w:rPr>
                  <w:rFonts w:ascii="Cambria" w:eastAsia="Times New Roman" w:hAnsi="Cambria"/>
                  <w:i/>
                  <w:szCs w:val="24"/>
                  <w:lang w:eastAsia="bg-BG"/>
                  <w:rPrChange w:id="993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Възложителя</w:delText>
              </w:r>
            </w:del>
          </w:p>
        </w:tc>
      </w:tr>
    </w:tbl>
    <w:p w14:paraId="6A9DFBCD" w14:textId="3700D8D0" w:rsidR="00E853E6" w:rsidRPr="00237ADB" w:rsidDel="0076372A" w:rsidRDefault="00E853E6" w:rsidP="0076372A">
      <w:pPr>
        <w:spacing w:after="0"/>
        <w:jc w:val="both"/>
        <w:rPr>
          <w:del w:id="9938" w:author="Деян Димитров" w:date="2017-04-06T15:05:00Z"/>
          <w:rFonts w:eastAsia="Times New Roman"/>
          <w:rPrChange w:id="9939" w:author="Деян Димитров" w:date="2017-04-06T15:13:00Z">
            <w:rPr>
              <w:del w:id="9940" w:author="Деян Димитров" w:date="2017-04-06T15:05:00Z"/>
              <w:rFonts w:eastAsia="Times New Roman"/>
            </w:rPr>
          </w:rPrChange>
        </w:rPr>
        <w:pPrChange w:id="9941" w:author="Деян Димитров" w:date="2017-04-06T15:05:00Z">
          <w:pPr>
            <w:pStyle w:val="a6"/>
            <w:spacing w:after="0"/>
            <w:ind w:left="568"/>
            <w:jc w:val="both"/>
          </w:pPr>
        </w:pPrChange>
      </w:pPr>
    </w:p>
    <w:p w14:paraId="72F76448" w14:textId="0FF79C9D" w:rsidR="00FF1B70" w:rsidRPr="00237ADB" w:rsidRDefault="006B3600" w:rsidP="00FF66A7">
      <w:pPr>
        <w:pStyle w:val="a6"/>
        <w:numPr>
          <w:ilvl w:val="0"/>
          <w:numId w:val="13"/>
        </w:numPr>
        <w:spacing w:after="0"/>
        <w:ind w:left="0" w:firstLine="568"/>
        <w:jc w:val="both"/>
        <w:rPr>
          <w:rFonts w:eastAsia="Times New Roman"/>
          <w:rPrChange w:id="9942" w:author="Деян Димитров" w:date="2017-04-06T15:13:00Z">
            <w:rPr>
              <w:rFonts w:eastAsia="Times New Roman"/>
            </w:rPr>
          </w:rPrChange>
        </w:rPr>
      </w:pPr>
      <w:r w:rsidRPr="00237ADB">
        <w:rPr>
          <w:rFonts w:eastAsia="Times New Roman"/>
          <w:szCs w:val="24"/>
          <w:lang w:eastAsia="bg-BG"/>
          <w:rPrChange w:id="9943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>Д</w:t>
      </w:r>
      <w:r w:rsidR="006918BD" w:rsidRPr="00237ADB">
        <w:rPr>
          <w:rFonts w:eastAsia="Times New Roman"/>
          <w:szCs w:val="24"/>
          <w:lang w:eastAsia="bg-BG"/>
          <w:rPrChange w:id="9944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 xml:space="preserve">екларирам, че </w:t>
      </w:r>
      <w:r w:rsidR="006918BD" w:rsidRPr="00237ADB">
        <w:rPr>
          <w:szCs w:val="24"/>
          <w:rPrChange w:id="9945" w:author="Деян Димитров" w:date="2017-04-06T15:13:00Z">
            <w:rPr>
              <w:szCs w:val="24"/>
            </w:rPr>
          </w:rPrChange>
        </w:rPr>
        <w:t xml:space="preserve">валидността на нашата оферта е …………. (не по-малко от </w:t>
      </w:r>
      <w:r w:rsidR="002A00F0" w:rsidRPr="00237ADB">
        <w:rPr>
          <w:szCs w:val="24"/>
          <w:rPrChange w:id="9946" w:author="Деян Димитров" w:date="2017-04-06T15:13:00Z">
            <w:rPr>
              <w:szCs w:val="24"/>
            </w:rPr>
          </w:rPrChange>
        </w:rPr>
        <w:t>90</w:t>
      </w:r>
      <w:r w:rsidR="006918BD" w:rsidRPr="00237ADB">
        <w:rPr>
          <w:szCs w:val="24"/>
          <w:rPrChange w:id="9947" w:author="Деян Димитров" w:date="2017-04-06T15:13:00Z">
            <w:rPr>
              <w:szCs w:val="24"/>
            </w:rPr>
          </w:rPrChange>
        </w:rPr>
        <w:t xml:space="preserve"> (</w:t>
      </w:r>
      <w:r w:rsidR="002A00F0" w:rsidRPr="00237ADB">
        <w:rPr>
          <w:szCs w:val="24"/>
          <w:rPrChange w:id="9948" w:author="Деян Димитров" w:date="2017-04-06T15:13:00Z">
            <w:rPr>
              <w:szCs w:val="24"/>
            </w:rPr>
          </w:rPrChange>
        </w:rPr>
        <w:t>деветдесет</w:t>
      </w:r>
      <w:r w:rsidR="006918BD" w:rsidRPr="00237ADB">
        <w:rPr>
          <w:szCs w:val="24"/>
          <w:rPrChange w:id="9949" w:author="Деян Димитров" w:date="2017-04-06T15:13:00Z">
            <w:rPr>
              <w:szCs w:val="24"/>
            </w:rPr>
          </w:rPrChange>
        </w:rPr>
        <w:t xml:space="preserve">)) </w:t>
      </w:r>
      <w:r w:rsidR="002A00F0" w:rsidRPr="00237ADB">
        <w:rPr>
          <w:szCs w:val="24"/>
          <w:rPrChange w:id="9950" w:author="Деян Димитров" w:date="2017-04-06T15:13:00Z">
            <w:rPr>
              <w:szCs w:val="24"/>
            </w:rPr>
          </w:rPrChange>
        </w:rPr>
        <w:t>дни</w:t>
      </w:r>
      <w:r w:rsidR="006918BD" w:rsidRPr="00237ADB">
        <w:rPr>
          <w:szCs w:val="24"/>
          <w:rPrChange w:id="9951" w:author="Деян Димитров" w:date="2017-04-06T15:13:00Z">
            <w:rPr>
              <w:szCs w:val="24"/>
            </w:rPr>
          </w:rPrChange>
        </w:rPr>
        <w:t>, считано от датата, която е посочена за дата за получаване на офертата.</w:t>
      </w:r>
    </w:p>
    <w:p w14:paraId="34C3E79D" w14:textId="77777777" w:rsidR="00730EB8" w:rsidRPr="00237ADB" w:rsidRDefault="00FF1B70" w:rsidP="00FF66A7">
      <w:pPr>
        <w:pStyle w:val="a6"/>
        <w:numPr>
          <w:ilvl w:val="0"/>
          <w:numId w:val="13"/>
        </w:numPr>
        <w:tabs>
          <w:tab w:val="clear" w:pos="850"/>
          <w:tab w:val="num" w:pos="993"/>
        </w:tabs>
        <w:spacing w:after="0"/>
        <w:ind w:left="0" w:firstLine="568"/>
        <w:jc w:val="both"/>
        <w:rPr>
          <w:rFonts w:eastAsia="Times New Roman"/>
          <w:rPrChange w:id="9952" w:author="Деян Димитров" w:date="2017-04-06T15:13:00Z">
            <w:rPr>
              <w:rFonts w:eastAsia="Times New Roman"/>
            </w:rPr>
          </w:rPrChange>
        </w:rPr>
      </w:pPr>
      <w:r w:rsidRPr="00237ADB">
        <w:rPr>
          <w:szCs w:val="24"/>
          <w:rPrChange w:id="9953" w:author="Деян Димитров" w:date="2017-04-06T15:13:00Z">
            <w:rPr>
              <w:szCs w:val="24"/>
            </w:rPr>
          </w:rPrChange>
        </w:rPr>
        <w:t>Декларираме, че посочената информация по т. …, т. …. (попълват се толкова точки, за колкото е приложимо) от настоящото Техническо предложение има конфиденциален характер, поради което на основание чл. 102, ал. 1 от ЗОП, Възложителят не следва да я разкрива.</w:t>
      </w:r>
    </w:p>
    <w:p w14:paraId="5A994AF9" w14:textId="77777777" w:rsidR="006918BD" w:rsidRPr="00237ADB" w:rsidRDefault="006918BD" w:rsidP="00FF66A7">
      <w:pPr>
        <w:spacing w:after="0"/>
        <w:ind w:firstLine="709"/>
        <w:jc w:val="both"/>
        <w:rPr>
          <w:rFonts w:eastAsia="Times New Roman"/>
          <w:b/>
          <w:szCs w:val="24"/>
          <w:lang w:eastAsia="bg-BG"/>
          <w:rPrChange w:id="9954" w:author="Деян Димитров" w:date="2017-04-06T15:13:00Z">
            <w:rPr>
              <w:rFonts w:eastAsia="Times New Roman"/>
              <w:b/>
              <w:szCs w:val="24"/>
              <w:lang w:eastAsia="bg-BG"/>
            </w:rPr>
          </w:rPrChange>
        </w:rPr>
      </w:pPr>
    </w:p>
    <w:p w14:paraId="45DE2399" w14:textId="77777777" w:rsidR="006918BD" w:rsidRPr="00237ADB" w:rsidRDefault="006918BD" w:rsidP="00FF66A7">
      <w:pPr>
        <w:spacing w:after="0"/>
        <w:jc w:val="both"/>
        <w:rPr>
          <w:rFonts w:eastAsia="Times New Roman"/>
          <w:szCs w:val="24"/>
          <w:lang w:eastAsia="bg-BG"/>
          <w:rPrChange w:id="9955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  <w:r w:rsidRPr="00237ADB">
        <w:rPr>
          <w:rFonts w:eastAsia="Times New Roman"/>
          <w:szCs w:val="24"/>
          <w:lang w:eastAsia="bg-BG"/>
          <w:rPrChange w:id="9956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>Приложение:</w:t>
      </w:r>
    </w:p>
    <w:p w14:paraId="7608890F" w14:textId="77777777" w:rsidR="006918BD" w:rsidRPr="00237ADB" w:rsidRDefault="006918BD" w:rsidP="00FF66A7">
      <w:pPr>
        <w:numPr>
          <w:ilvl w:val="6"/>
          <w:numId w:val="11"/>
        </w:numPr>
        <w:tabs>
          <w:tab w:val="left" w:pos="426"/>
        </w:tabs>
        <w:spacing w:after="0"/>
        <w:contextualSpacing/>
        <w:jc w:val="both"/>
        <w:rPr>
          <w:rFonts w:eastAsia="Times New Roman"/>
          <w:szCs w:val="24"/>
          <w:rPrChange w:id="9957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bCs/>
          <w:szCs w:val="24"/>
          <w:rPrChange w:id="9958" w:author="Деян Димитров" w:date="2017-04-06T15:13:00Z">
            <w:rPr>
              <w:rFonts w:eastAsia="Times New Roman"/>
              <w:bCs/>
              <w:szCs w:val="24"/>
            </w:rPr>
          </w:rPrChange>
        </w:rPr>
        <w:t>Документ за упълномощаване, когато лицето, което подава офертата не е законния представител на Участника – когато е приложимо</w:t>
      </w:r>
      <w:r w:rsidRPr="00237ADB">
        <w:rPr>
          <w:rFonts w:eastAsia="Times New Roman"/>
          <w:szCs w:val="24"/>
          <w:rPrChange w:id="9959" w:author="Деян Димитров" w:date="2017-04-06T15:13:00Z">
            <w:rPr>
              <w:rFonts w:eastAsia="Times New Roman"/>
              <w:szCs w:val="24"/>
            </w:rPr>
          </w:rPrChange>
        </w:rPr>
        <w:t>;</w:t>
      </w:r>
    </w:p>
    <w:p w14:paraId="407EF48B" w14:textId="77777777" w:rsidR="006918BD" w:rsidRPr="00237ADB" w:rsidRDefault="006918BD" w:rsidP="00FF66A7">
      <w:pPr>
        <w:numPr>
          <w:ilvl w:val="0"/>
          <w:numId w:val="11"/>
        </w:numPr>
        <w:spacing w:after="0"/>
        <w:contextualSpacing/>
        <w:jc w:val="both"/>
        <w:outlineLvl w:val="0"/>
        <w:rPr>
          <w:rFonts w:eastAsia="Batang"/>
          <w:color w:val="000000"/>
          <w:szCs w:val="24"/>
          <w:rPrChange w:id="9960" w:author="Деян Димитров" w:date="2017-04-06T15:13:00Z">
            <w:rPr>
              <w:rFonts w:eastAsia="Batang"/>
              <w:color w:val="000000"/>
              <w:szCs w:val="24"/>
            </w:rPr>
          </w:rPrChange>
        </w:rPr>
      </w:pPr>
      <w:r w:rsidRPr="00237ADB">
        <w:rPr>
          <w:szCs w:val="24"/>
          <w:rPrChange w:id="9961" w:author="Деян Димитров" w:date="2017-04-06T15:13:00Z">
            <w:rPr>
              <w:szCs w:val="24"/>
            </w:rPr>
          </w:rPrChange>
        </w:rPr>
        <w:t>Друга информация, по преценка на Участника</w:t>
      </w:r>
      <w:r w:rsidRPr="00237ADB">
        <w:rPr>
          <w:rFonts w:eastAsia="Times New Roman"/>
          <w:szCs w:val="24"/>
          <w:rPrChange w:id="9962" w:author="Деян Димитров" w:date="2017-04-06T15:13:00Z">
            <w:rPr>
              <w:rFonts w:eastAsia="Times New Roman"/>
              <w:szCs w:val="24"/>
            </w:rPr>
          </w:rPrChange>
        </w:rPr>
        <w:t>.</w:t>
      </w:r>
    </w:p>
    <w:p w14:paraId="61784825" w14:textId="77777777" w:rsidR="006918BD" w:rsidRPr="00237ADB" w:rsidRDefault="006918BD" w:rsidP="00FF66A7">
      <w:pPr>
        <w:spacing w:after="0"/>
        <w:ind w:firstLine="709"/>
        <w:jc w:val="both"/>
        <w:rPr>
          <w:rFonts w:eastAsia="Times New Roman"/>
          <w:szCs w:val="24"/>
          <w:lang w:eastAsia="bg-BG"/>
          <w:rPrChange w:id="9963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  <w:r w:rsidRPr="00237ADB">
        <w:rPr>
          <w:rFonts w:eastAsia="Times New Roman"/>
          <w:szCs w:val="24"/>
          <w:lang w:eastAsia="bg-BG"/>
          <w:rPrChange w:id="9964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>* Проектът на договор не следва да се прилага към настоящото техническо предложение.</w:t>
      </w:r>
    </w:p>
    <w:tbl>
      <w:tblPr>
        <w:tblW w:w="5650" w:type="pct"/>
        <w:tblInd w:w="-318" w:type="dxa"/>
        <w:tblLook w:val="04A0" w:firstRow="1" w:lastRow="0" w:firstColumn="1" w:lastColumn="0" w:noHBand="0" w:noVBand="1"/>
      </w:tblPr>
      <w:tblGrid>
        <w:gridCol w:w="10255"/>
        <w:gridCol w:w="6453"/>
      </w:tblGrid>
      <w:tr w:rsidR="006918BD" w:rsidRPr="00237ADB" w14:paraId="62316BB4" w14:textId="77777777" w:rsidTr="006918BD">
        <w:tc>
          <w:tcPr>
            <w:tcW w:w="3069" w:type="pct"/>
            <w:hideMark/>
          </w:tcPr>
          <w:p w14:paraId="5E749080" w14:textId="77777777" w:rsidR="006918BD" w:rsidRPr="00237ADB" w:rsidRDefault="006918BD" w:rsidP="00FF66A7">
            <w:pPr>
              <w:spacing w:after="0"/>
              <w:jc w:val="right"/>
              <w:rPr>
                <w:rFonts w:eastAsia="Times New Roman"/>
                <w:b/>
                <w:szCs w:val="24"/>
                <w:lang w:eastAsia="bg-BG"/>
                <w:rPrChange w:id="9965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9966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 xml:space="preserve">Наименование на Участника: </w:t>
            </w:r>
          </w:p>
        </w:tc>
        <w:tc>
          <w:tcPr>
            <w:tcW w:w="1931" w:type="pct"/>
            <w:hideMark/>
          </w:tcPr>
          <w:p w14:paraId="38D86F45" w14:textId="77777777" w:rsidR="006918BD" w:rsidRPr="00237ADB" w:rsidRDefault="006918BD" w:rsidP="00FF66A7">
            <w:pPr>
              <w:spacing w:after="0"/>
              <w:jc w:val="both"/>
              <w:rPr>
                <w:rFonts w:eastAsia="Times New Roman"/>
                <w:b/>
                <w:szCs w:val="24"/>
                <w:lang w:eastAsia="bg-BG"/>
                <w:rPrChange w:id="9967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9968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__________________________</w:t>
            </w:r>
          </w:p>
        </w:tc>
      </w:tr>
      <w:tr w:rsidR="006918BD" w:rsidRPr="00237ADB" w14:paraId="5F20DDA3" w14:textId="77777777" w:rsidTr="006918BD">
        <w:tc>
          <w:tcPr>
            <w:tcW w:w="3069" w:type="pct"/>
            <w:hideMark/>
          </w:tcPr>
          <w:p w14:paraId="1CFDB6BA" w14:textId="77777777" w:rsidR="006918BD" w:rsidRPr="00237ADB" w:rsidRDefault="006918BD" w:rsidP="00FF66A7">
            <w:pPr>
              <w:spacing w:after="0"/>
              <w:jc w:val="right"/>
              <w:rPr>
                <w:rFonts w:eastAsia="Times New Roman"/>
                <w:b/>
                <w:szCs w:val="24"/>
                <w:lang w:eastAsia="bg-BG"/>
                <w:rPrChange w:id="9969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9970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Дата:</w:t>
            </w:r>
          </w:p>
        </w:tc>
        <w:tc>
          <w:tcPr>
            <w:tcW w:w="1931" w:type="pct"/>
            <w:hideMark/>
          </w:tcPr>
          <w:p w14:paraId="4C57CB58" w14:textId="77777777" w:rsidR="006918BD" w:rsidRPr="00237ADB" w:rsidRDefault="006918BD" w:rsidP="00FF66A7">
            <w:pPr>
              <w:spacing w:after="0"/>
              <w:jc w:val="both"/>
              <w:rPr>
                <w:rFonts w:eastAsia="Times New Roman"/>
                <w:b/>
                <w:szCs w:val="24"/>
                <w:lang w:eastAsia="bg-BG"/>
                <w:rPrChange w:id="9971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9972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________/ _________ / ______</w:t>
            </w:r>
          </w:p>
        </w:tc>
      </w:tr>
      <w:tr w:rsidR="006918BD" w:rsidRPr="00237ADB" w14:paraId="1A2EF804" w14:textId="77777777" w:rsidTr="006918BD">
        <w:tc>
          <w:tcPr>
            <w:tcW w:w="3069" w:type="pct"/>
            <w:hideMark/>
          </w:tcPr>
          <w:p w14:paraId="0AE39AEC" w14:textId="77777777" w:rsidR="006918BD" w:rsidRPr="00237ADB" w:rsidRDefault="006918BD" w:rsidP="00FF66A7">
            <w:pPr>
              <w:spacing w:after="0"/>
              <w:jc w:val="right"/>
              <w:rPr>
                <w:rFonts w:eastAsia="Times New Roman"/>
                <w:b/>
                <w:szCs w:val="24"/>
                <w:lang w:eastAsia="bg-BG"/>
                <w:rPrChange w:id="9973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9974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 xml:space="preserve">Име и фамилия:       </w:t>
            </w:r>
          </w:p>
        </w:tc>
        <w:tc>
          <w:tcPr>
            <w:tcW w:w="1931" w:type="pct"/>
            <w:hideMark/>
          </w:tcPr>
          <w:p w14:paraId="58BB0801" w14:textId="77777777" w:rsidR="006918BD" w:rsidRPr="00237ADB" w:rsidRDefault="006918BD" w:rsidP="00FF66A7">
            <w:pPr>
              <w:spacing w:after="0"/>
              <w:jc w:val="both"/>
              <w:rPr>
                <w:rFonts w:eastAsia="Times New Roman"/>
                <w:b/>
                <w:szCs w:val="24"/>
                <w:lang w:eastAsia="bg-BG"/>
                <w:rPrChange w:id="9975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9976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__________________________</w:t>
            </w:r>
          </w:p>
        </w:tc>
      </w:tr>
      <w:tr w:rsidR="006918BD" w:rsidRPr="00237ADB" w14:paraId="09427F67" w14:textId="77777777" w:rsidTr="006918BD">
        <w:tc>
          <w:tcPr>
            <w:tcW w:w="3069" w:type="pct"/>
            <w:hideMark/>
          </w:tcPr>
          <w:p w14:paraId="16ED6947" w14:textId="77777777" w:rsidR="006918BD" w:rsidRPr="00237ADB" w:rsidRDefault="006918BD" w:rsidP="00FF66A7">
            <w:pPr>
              <w:spacing w:after="0"/>
              <w:jc w:val="right"/>
              <w:rPr>
                <w:rFonts w:eastAsia="Times New Roman"/>
                <w:b/>
                <w:szCs w:val="24"/>
                <w:lang w:eastAsia="bg-BG"/>
                <w:rPrChange w:id="9977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9978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Длъжност:</w:t>
            </w:r>
          </w:p>
        </w:tc>
        <w:tc>
          <w:tcPr>
            <w:tcW w:w="1931" w:type="pct"/>
            <w:hideMark/>
          </w:tcPr>
          <w:p w14:paraId="2CEC88A2" w14:textId="77777777" w:rsidR="006918BD" w:rsidRPr="00237ADB" w:rsidRDefault="006918BD" w:rsidP="00FF66A7">
            <w:pPr>
              <w:spacing w:after="0"/>
              <w:jc w:val="both"/>
              <w:rPr>
                <w:rFonts w:eastAsia="Times New Roman"/>
                <w:b/>
                <w:szCs w:val="24"/>
                <w:lang w:eastAsia="bg-BG"/>
                <w:rPrChange w:id="9979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9980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__________________________</w:t>
            </w:r>
          </w:p>
        </w:tc>
      </w:tr>
    </w:tbl>
    <w:p w14:paraId="571E5002" w14:textId="77777777" w:rsidR="006918BD" w:rsidRPr="00237ADB" w:rsidRDefault="006918BD" w:rsidP="00FF66A7">
      <w:pPr>
        <w:spacing w:after="0"/>
        <w:ind w:left="6237" w:right="-1"/>
        <w:jc w:val="center"/>
        <w:rPr>
          <w:rFonts w:eastAsia="Times New Roman"/>
          <w:b/>
          <w:szCs w:val="24"/>
          <w:lang w:eastAsia="bg-BG"/>
          <w:rPrChange w:id="9981" w:author="Деян Димитров" w:date="2017-04-06T15:13:00Z">
            <w:rPr>
              <w:rFonts w:eastAsia="Times New Roman"/>
              <w:b/>
              <w:szCs w:val="24"/>
              <w:lang w:val="en-AU" w:eastAsia="bg-BG"/>
            </w:rPr>
          </w:rPrChange>
        </w:rPr>
      </w:pPr>
      <w:r w:rsidRPr="00237ADB">
        <w:rPr>
          <w:rFonts w:eastAsia="Times New Roman"/>
          <w:b/>
          <w:szCs w:val="24"/>
          <w:lang w:eastAsia="bg-BG"/>
          <w:rPrChange w:id="9982" w:author="Деян Димитров" w:date="2017-04-06T15:13:00Z">
            <w:rPr>
              <w:rFonts w:eastAsia="Times New Roman"/>
              <w:b/>
              <w:szCs w:val="24"/>
              <w:lang w:val="en-AU" w:eastAsia="bg-BG"/>
            </w:rPr>
          </w:rPrChange>
        </w:rPr>
        <w:t>подпис</w:t>
      </w:r>
      <w:r w:rsidRPr="00237ADB">
        <w:rPr>
          <w:rFonts w:eastAsia="Times New Roman"/>
          <w:szCs w:val="24"/>
          <w:vertAlign w:val="superscript"/>
          <w:lang w:eastAsia="bg-BG"/>
          <w:rPrChange w:id="9983" w:author="Деян Димитров" w:date="2017-04-06T15:13:00Z">
            <w:rPr>
              <w:rFonts w:eastAsia="Times New Roman"/>
              <w:szCs w:val="24"/>
              <w:vertAlign w:val="superscript"/>
              <w:lang w:val="en-AU" w:eastAsia="bg-BG"/>
            </w:rPr>
          </w:rPrChange>
        </w:rPr>
        <w:footnoteReference w:id="10"/>
      </w:r>
      <w:r w:rsidRPr="00237ADB">
        <w:rPr>
          <w:rFonts w:eastAsia="Times New Roman"/>
          <w:b/>
          <w:szCs w:val="24"/>
          <w:lang w:eastAsia="bg-BG"/>
          <w:rPrChange w:id="9984" w:author="Деян Димитров" w:date="2017-04-06T15:13:00Z">
            <w:rPr>
              <w:rFonts w:eastAsia="Times New Roman"/>
              <w:b/>
              <w:szCs w:val="24"/>
              <w:lang w:val="en-AU" w:eastAsia="bg-BG"/>
            </w:rPr>
          </w:rPrChange>
        </w:rPr>
        <w:t xml:space="preserve"> и</w:t>
      </w:r>
    </w:p>
    <w:p w14:paraId="1A847A1E" w14:textId="77777777" w:rsidR="00E41130" w:rsidRPr="00237ADB" w:rsidRDefault="006918BD" w:rsidP="00FF66A7">
      <w:pPr>
        <w:spacing w:after="0"/>
        <w:jc w:val="right"/>
        <w:rPr>
          <w:rFonts w:eastAsia="Microsoft Sans Serif"/>
          <w:b/>
          <w:color w:val="000000"/>
          <w:szCs w:val="24"/>
          <w:lang w:eastAsia="bg-BG"/>
          <w:rPrChange w:id="9985" w:author="Деян Димитров" w:date="2017-04-06T15:13:00Z">
            <w:rPr>
              <w:rFonts w:eastAsia="Microsoft Sans Serif"/>
              <w:b/>
              <w:noProof/>
              <w:color w:val="000000"/>
              <w:szCs w:val="24"/>
              <w:lang w:eastAsia="bg-BG"/>
            </w:rPr>
          </w:rPrChange>
        </w:rPr>
      </w:pPr>
      <w:r w:rsidRPr="00237ADB">
        <w:rPr>
          <w:rFonts w:eastAsia="Times New Roman"/>
          <w:b/>
          <w:szCs w:val="24"/>
          <w:lang w:eastAsia="bg-BG"/>
          <w:rPrChange w:id="9986" w:author="Деян Димитров" w:date="2017-04-06T15:13:00Z">
            <w:rPr>
              <w:rFonts w:eastAsia="Times New Roman"/>
              <w:b/>
              <w:szCs w:val="24"/>
              <w:lang w:val="en-AU" w:eastAsia="bg-BG"/>
            </w:rPr>
          </w:rPrChange>
        </w:rPr>
        <w:t>печат – когато е приложим</w:t>
      </w:r>
      <w:r w:rsidRPr="00237ADB">
        <w:rPr>
          <w:rFonts w:eastAsia="Microsoft Sans Serif"/>
          <w:b/>
          <w:color w:val="000000"/>
          <w:szCs w:val="24"/>
          <w:lang w:eastAsia="bg-BG"/>
          <w:rPrChange w:id="9987" w:author="Деян Димитров" w:date="2017-04-06T15:13:00Z">
            <w:rPr>
              <w:rFonts w:eastAsia="Microsoft Sans Serif"/>
              <w:b/>
              <w:noProof/>
              <w:color w:val="000000"/>
              <w:szCs w:val="24"/>
              <w:lang w:eastAsia="bg-BG"/>
            </w:rPr>
          </w:rPrChange>
        </w:rPr>
        <w:t xml:space="preserve"> </w:t>
      </w:r>
    </w:p>
    <w:p w14:paraId="4939D1CB" w14:textId="77777777" w:rsidR="006D1B26" w:rsidRPr="00237ADB" w:rsidRDefault="006D1B26" w:rsidP="00FF66A7">
      <w:pPr>
        <w:spacing w:after="0"/>
        <w:rPr>
          <w:rFonts w:eastAsia="Microsoft Sans Serif"/>
          <w:b/>
          <w:bCs/>
          <w:i/>
          <w:color w:val="000000"/>
          <w:szCs w:val="24"/>
          <w:lang w:eastAsia="bg-BG"/>
          <w:rPrChange w:id="9988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</w:pPr>
      <w:r w:rsidRPr="00237ADB">
        <w:rPr>
          <w:rFonts w:eastAsia="Microsoft Sans Serif"/>
          <w:b/>
          <w:bCs/>
          <w:i/>
          <w:color w:val="000000"/>
          <w:szCs w:val="24"/>
          <w:lang w:eastAsia="bg-BG"/>
          <w:rPrChange w:id="9989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  <w:br w:type="page"/>
      </w:r>
    </w:p>
    <w:p w14:paraId="1AC07CD1" w14:textId="4608588C" w:rsidR="00E41130" w:rsidRPr="00237ADB" w:rsidRDefault="00E41130" w:rsidP="00FF66A7">
      <w:pPr>
        <w:spacing w:after="0"/>
        <w:jc w:val="right"/>
        <w:outlineLvl w:val="1"/>
        <w:rPr>
          <w:rFonts w:eastAsia="Microsoft Sans Serif"/>
          <w:b/>
          <w:bCs/>
          <w:i/>
          <w:color w:val="000000"/>
          <w:szCs w:val="24"/>
          <w:lang w:eastAsia="bg-BG"/>
          <w:rPrChange w:id="9990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</w:pPr>
      <w:r w:rsidRPr="00237ADB">
        <w:rPr>
          <w:rFonts w:eastAsia="Microsoft Sans Serif"/>
          <w:b/>
          <w:bCs/>
          <w:i/>
          <w:color w:val="000000"/>
          <w:szCs w:val="24"/>
          <w:lang w:eastAsia="bg-BG"/>
          <w:rPrChange w:id="9991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  <w:lastRenderedPageBreak/>
        <w:t>Образец № 8.</w:t>
      </w:r>
      <w:r w:rsidR="00ED4DC5" w:rsidRPr="00237ADB">
        <w:rPr>
          <w:rFonts w:eastAsia="Microsoft Sans Serif"/>
          <w:b/>
          <w:bCs/>
          <w:i/>
          <w:color w:val="000000"/>
          <w:szCs w:val="24"/>
          <w:lang w:eastAsia="bg-BG"/>
          <w:rPrChange w:id="9992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  <w:t>2</w:t>
      </w:r>
    </w:p>
    <w:p w14:paraId="65811F43" w14:textId="596EF946" w:rsidR="00E41130" w:rsidRPr="00237ADB" w:rsidRDefault="00E41130" w:rsidP="00FF66A7">
      <w:pPr>
        <w:spacing w:after="0"/>
        <w:jc w:val="right"/>
        <w:outlineLvl w:val="1"/>
        <w:rPr>
          <w:rFonts w:eastAsia="Times New Roman"/>
          <w:b/>
          <w:bCs/>
          <w:iCs/>
          <w:snapToGrid w:val="0"/>
          <w:szCs w:val="24"/>
          <w:rPrChange w:id="9993" w:author="Деян Димитров" w:date="2017-04-06T15:13:00Z">
            <w:rPr>
              <w:rFonts w:eastAsia="Times New Roman"/>
              <w:b/>
              <w:bCs/>
              <w:iCs/>
              <w:snapToGrid w:val="0"/>
              <w:szCs w:val="24"/>
            </w:rPr>
          </w:rPrChange>
        </w:rPr>
      </w:pPr>
      <w:r w:rsidRPr="00237ADB">
        <w:rPr>
          <w:rFonts w:eastAsia="Microsoft Sans Serif"/>
          <w:b/>
          <w:bCs/>
          <w:i/>
          <w:color w:val="000000"/>
          <w:szCs w:val="24"/>
          <w:lang w:eastAsia="bg-BG"/>
          <w:rPrChange w:id="9994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  <w:t xml:space="preserve">Приложимо за обособена позиция № </w:t>
      </w:r>
      <w:r w:rsidR="00ED4DC5" w:rsidRPr="00237ADB">
        <w:rPr>
          <w:rFonts w:eastAsia="Microsoft Sans Serif"/>
          <w:b/>
          <w:bCs/>
          <w:i/>
          <w:color w:val="000000"/>
          <w:szCs w:val="24"/>
          <w:lang w:eastAsia="bg-BG"/>
          <w:rPrChange w:id="9995" w:author="Деян Димитров" w:date="2017-04-06T15:13:00Z">
            <w:rPr>
              <w:rFonts w:eastAsia="Microsoft Sans Serif"/>
              <w:b/>
              <w:bCs/>
              <w:i/>
              <w:color w:val="000000"/>
              <w:szCs w:val="24"/>
              <w:lang w:eastAsia="bg-BG"/>
            </w:rPr>
          </w:rPrChange>
        </w:rPr>
        <w:t>2</w:t>
      </w:r>
    </w:p>
    <w:p w14:paraId="2599362B" w14:textId="77777777" w:rsidR="00E41130" w:rsidRPr="00237ADB" w:rsidRDefault="00E41130" w:rsidP="00FF66A7">
      <w:pPr>
        <w:spacing w:after="0"/>
        <w:jc w:val="right"/>
        <w:rPr>
          <w:b/>
          <w:bCs/>
          <w:i/>
          <w:szCs w:val="24"/>
          <w:rPrChange w:id="9996" w:author="Деян Димитров" w:date="2017-04-06T15:13:00Z">
            <w:rPr>
              <w:b/>
              <w:bCs/>
              <w:i/>
              <w:szCs w:val="24"/>
            </w:rPr>
          </w:rPrChange>
        </w:rPr>
      </w:pPr>
    </w:p>
    <w:p w14:paraId="01BFC786" w14:textId="77777777" w:rsidR="00E41130" w:rsidRPr="00237ADB" w:rsidRDefault="00E41130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999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9998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999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0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0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0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0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0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0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>ДО ОБЩИНА МОНТАНА</w:t>
      </w:r>
    </w:p>
    <w:p w14:paraId="35560020" w14:textId="77777777" w:rsidR="00E41130" w:rsidRPr="00237ADB" w:rsidRDefault="00E41130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10006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1000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08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0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1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1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1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1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1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 xml:space="preserve">ГР. МОНТАНА, </w:t>
      </w:r>
    </w:p>
    <w:p w14:paraId="3F4F980E" w14:textId="77777777" w:rsidR="00E41130" w:rsidRPr="00237ADB" w:rsidRDefault="00E41130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1001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10016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1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18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1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2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2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2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002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>УЛ. „ИЗВОРА” № 1</w:t>
      </w:r>
    </w:p>
    <w:p w14:paraId="6B89260D" w14:textId="77777777" w:rsidR="00E41130" w:rsidRPr="00237ADB" w:rsidRDefault="00E41130" w:rsidP="00FF66A7">
      <w:pPr>
        <w:tabs>
          <w:tab w:val="left" w:leader="dot" w:pos="2131"/>
          <w:tab w:val="left" w:pos="4997"/>
          <w:tab w:val="left" w:leader="dot" w:pos="858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10024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0785C02E" w14:textId="77777777" w:rsidR="00E41130" w:rsidRPr="00237ADB" w:rsidRDefault="00E41130" w:rsidP="00FF66A7">
      <w:pPr>
        <w:tabs>
          <w:tab w:val="left" w:leader="dot" w:pos="2131"/>
          <w:tab w:val="left" w:pos="4997"/>
          <w:tab w:val="left" w:leader="dot" w:pos="858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10025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312A5724" w14:textId="77777777" w:rsidR="00E41130" w:rsidRPr="00237ADB" w:rsidRDefault="00E41130" w:rsidP="00FF66A7">
      <w:pPr>
        <w:overflowPunct w:val="0"/>
        <w:autoSpaceDE w:val="0"/>
        <w:autoSpaceDN w:val="0"/>
        <w:adjustRightInd w:val="0"/>
        <w:spacing w:after="0"/>
        <w:ind w:firstLine="288"/>
        <w:jc w:val="center"/>
        <w:textAlignment w:val="baseline"/>
        <w:rPr>
          <w:rFonts w:eastAsia="Times New Roman"/>
          <w:b/>
          <w:bCs/>
          <w:color w:val="000000"/>
          <w:szCs w:val="24"/>
          <w:rPrChange w:id="10026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</w:pPr>
      <w:r w:rsidRPr="00237ADB">
        <w:rPr>
          <w:rFonts w:eastAsia="Verdana-Bold"/>
          <w:b/>
          <w:bCs/>
          <w:szCs w:val="24"/>
          <w:rPrChange w:id="10027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  <w:t xml:space="preserve">ТЕХНИЧЕСКО ПРЕДЛОЖЕНИЕ ПО ОБЩЕСТВЕНА ПОРЪЧКА, ВЪЗЛАГАНА ПО РЕДА НА ГЛАВА ДВАДЕСЕТ И ШЕСТА ОТ ЗОП </w:t>
      </w:r>
      <w:r w:rsidRPr="00237ADB">
        <w:rPr>
          <w:rFonts w:eastAsia="Times New Roman"/>
          <w:b/>
          <w:bCs/>
          <w:color w:val="000000"/>
          <w:szCs w:val="24"/>
          <w:rPrChange w:id="10028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  <w:t>С ПРЕДМЕТ:</w:t>
      </w:r>
    </w:p>
    <w:p w14:paraId="405DBCEC" w14:textId="77777777" w:rsidR="00E41130" w:rsidRPr="00237ADB" w:rsidRDefault="00E41130" w:rsidP="00FF66A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bCs/>
          <w:color w:val="000000"/>
          <w:szCs w:val="24"/>
          <w:rPrChange w:id="10029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</w:pPr>
    </w:p>
    <w:p w14:paraId="67257017" w14:textId="3EA4D0AF" w:rsidR="00E41130" w:rsidRPr="00237ADB" w:rsidRDefault="00E41130" w:rsidP="00FF66A7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b/>
          <w:i/>
          <w:szCs w:val="24"/>
          <w:lang w:eastAsia="bg-BG"/>
          <w:rPrChange w:id="10030" w:author="Деян Димитров" w:date="2017-04-06T15:13:00Z">
            <w:rPr>
              <w:b/>
              <w:i/>
              <w:szCs w:val="24"/>
              <w:lang w:eastAsia="bg-BG"/>
            </w:rPr>
          </w:rPrChange>
        </w:rPr>
      </w:pPr>
      <w:r w:rsidRPr="00237ADB">
        <w:rPr>
          <w:b/>
          <w:i/>
          <w:szCs w:val="24"/>
          <w:lang w:eastAsia="bg-BG"/>
          <w:rPrChange w:id="10031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„Доставка на лекарства, медицински консумативи и козметика“, по обособена позиция № 2 с предмет: „Доставка на лекарства и медицински консумативи“</w:t>
      </w:r>
    </w:p>
    <w:p w14:paraId="224A11B3" w14:textId="53E6989F" w:rsidR="00E41130" w:rsidRPr="00237ADB" w:rsidRDefault="00E41130" w:rsidP="00FF66A7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rFonts w:eastAsia="Microsoft Sans Serif"/>
          <w:i/>
          <w:color w:val="000000"/>
          <w:szCs w:val="24"/>
          <w:lang w:eastAsia="bg-BG"/>
          <w:rPrChange w:id="10032" w:author="Деян Димитров" w:date="2017-04-06T15:13:00Z">
            <w:rPr>
              <w:rFonts w:eastAsia="Microsoft Sans Serif"/>
              <w:i/>
              <w:color w:val="000000"/>
              <w:szCs w:val="24"/>
              <w:lang w:eastAsia="bg-BG"/>
            </w:rPr>
          </w:rPrChange>
        </w:rPr>
      </w:pPr>
    </w:p>
    <w:p w14:paraId="0E95D6B9" w14:textId="77777777" w:rsidR="00E41130" w:rsidRPr="00237ADB" w:rsidRDefault="00E41130" w:rsidP="00FF66A7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rFonts w:eastAsia="Times New Roman"/>
          <w:b/>
          <w:bCs/>
          <w:color w:val="000000"/>
          <w:szCs w:val="24"/>
          <w:rPrChange w:id="1003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</w:p>
    <w:p w14:paraId="255B30C1" w14:textId="5079FDCD" w:rsidR="00E41130" w:rsidRPr="00237ADB" w:rsidRDefault="00E41130" w:rsidP="00FF66A7">
      <w:pPr>
        <w:overflowPunct w:val="0"/>
        <w:autoSpaceDE w:val="0"/>
        <w:autoSpaceDN w:val="0"/>
        <w:adjustRightInd w:val="0"/>
        <w:spacing w:after="0"/>
        <w:ind w:firstLine="513"/>
        <w:jc w:val="both"/>
        <w:textAlignment w:val="baseline"/>
        <w:rPr>
          <w:rFonts w:eastAsia="Verdana-Bold"/>
          <w:b/>
          <w:bCs/>
          <w:szCs w:val="24"/>
          <w:rPrChange w:id="10034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</w:pPr>
      <w:r w:rsidRPr="00237ADB">
        <w:rPr>
          <w:rFonts w:eastAsia="Verdana-Bold"/>
          <w:b/>
          <w:bCs/>
          <w:szCs w:val="24"/>
          <w:rPrChange w:id="10035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  <w:t>УВАЖАЕМИ ДАМИ И ГОСПОДА,</w:t>
      </w:r>
    </w:p>
    <w:p w14:paraId="730A8CD8" w14:textId="77777777" w:rsidR="00E41130" w:rsidRPr="00237ADB" w:rsidRDefault="00E41130" w:rsidP="00FF66A7">
      <w:pPr>
        <w:overflowPunct w:val="0"/>
        <w:autoSpaceDE w:val="0"/>
        <w:autoSpaceDN w:val="0"/>
        <w:adjustRightInd w:val="0"/>
        <w:spacing w:after="0"/>
        <w:ind w:firstLine="513"/>
        <w:jc w:val="both"/>
        <w:textAlignment w:val="baseline"/>
        <w:rPr>
          <w:rFonts w:eastAsia="Verdana-Bold"/>
          <w:b/>
          <w:bCs/>
          <w:szCs w:val="24"/>
          <w:rPrChange w:id="10036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</w:pPr>
    </w:p>
    <w:p w14:paraId="366A22C6" w14:textId="52AC1084" w:rsidR="00E41130" w:rsidRPr="00237ADB" w:rsidRDefault="00E41130" w:rsidP="00FF66A7">
      <w:pPr>
        <w:spacing w:after="0"/>
        <w:ind w:firstLine="567"/>
        <w:jc w:val="both"/>
        <w:rPr>
          <w:rFonts w:eastAsia="Times New Roman"/>
          <w:szCs w:val="24"/>
          <w:rPrChange w:id="10037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szCs w:val="24"/>
          <w:rPrChange w:id="10038" w:author="Деян Димитров" w:date="2017-04-06T15:13:00Z">
            <w:rPr>
              <w:rFonts w:eastAsia="Times New Roman"/>
              <w:szCs w:val="24"/>
            </w:rPr>
          </w:rPrChange>
        </w:rPr>
        <w:t>Предлагаме да изпълним обществената поръчка,</w:t>
      </w:r>
      <w:r w:rsidRPr="00237ADB">
        <w:rPr>
          <w:rFonts w:eastAsia="Times New Roman"/>
          <w:color w:val="000000"/>
          <w:szCs w:val="24"/>
          <w:rPrChange w:id="10039" w:author="Деян Димитров" w:date="2017-04-06T15:13:00Z">
            <w:rPr>
              <w:rFonts w:eastAsia="Times New Roman"/>
              <w:color w:val="000000"/>
              <w:spacing w:val="1"/>
              <w:szCs w:val="24"/>
            </w:rPr>
          </w:rPrChange>
        </w:rPr>
        <w:t xml:space="preserve"> възлагана по реда на глава двадесет и шеста от ЗОП чрез събиране на оферти с обяви с предмет:</w:t>
      </w:r>
      <w:r w:rsidRPr="00237ADB">
        <w:rPr>
          <w:rFonts w:eastAsia="Times New Roman"/>
          <w:szCs w:val="24"/>
          <w:rPrChange w:id="10040" w:author="Деян Димитров" w:date="2017-04-06T15:13:00Z">
            <w:rPr>
              <w:rFonts w:eastAsia="Times New Roman"/>
              <w:szCs w:val="24"/>
            </w:rPr>
          </w:rPrChange>
        </w:rPr>
        <w:t xml:space="preserve"> </w:t>
      </w:r>
      <w:r w:rsidRPr="00237ADB">
        <w:rPr>
          <w:b/>
          <w:i/>
          <w:szCs w:val="24"/>
          <w:lang w:eastAsia="bg-BG"/>
          <w:rPrChange w:id="10041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„Доставка на лекарства, медицински консумативи и козметика“, по обособена позиция № 2 с предмет: „Доставка на лекарства и медицински консумативи</w:t>
      </w:r>
      <w:r w:rsidRPr="00237ADB">
        <w:rPr>
          <w:b/>
          <w:i/>
          <w:color w:val="000000"/>
          <w:szCs w:val="24"/>
          <w:lang w:eastAsia="bg-BG"/>
          <w:rPrChange w:id="10042" w:author="Деян Димитров" w:date="2017-04-06T15:13:00Z">
            <w:rPr>
              <w:b/>
              <w:i/>
              <w:color w:val="000000"/>
              <w:szCs w:val="24"/>
              <w:lang w:eastAsia="bg-BG"/>
            </w:rPr>
          </w:rPrChange>
        </w:rPr>
        <w:t>“</w:t>
      </w:r>
      <w:r w:rsidRPr="00237ADB">
        <w:rPr>
          <w:rFonts w:eastAsia="Microsoft Sans Serif"/>
          <w:color w:val="000000"/>
          <w:szCs w:val="24"/>
          <w:lang w:eastAsia="bg-BG"/>
          <w:rPrChange w:id="10043" w:author="Деян Димитров" w:date="2017-04-06T15:13:00Z">
            <w:rPr>
              <w:rFonts w:eastAsia="Microsoft Sans Serif"/>
              <w:color w:val="000000"/>
              <w:szCs w:val="24"/>
              <w:lang w:eastAsia="bg-BG"/>
            </w:rPr>
          </w:rPrChange>
        </w:rPr>
        <w:t xml:space="preserve"> в пълно съответствие с изискванията на Възложителя, посочени в Техническата спецификация, като отправяме следните предложения: </w:t>
      </w:r>
    </w:p>
    <w:p w14:paraId="20C4C46C" w14:textId="77777777" w:rsidR="00E41130" w:rsidRPr="00237ADB" w:rsidRDefault="00E41130" w:rsidP="00FF66A7">
      <w:pPr>
        <w:pStyle w:val="a6"/>
        <w:numPr>
          <w:ilvl w:val="0"/>
          <w:numId w:val="61"/>
        </w:numPr>
        <w:tabs>
          <w:tab w:val="clear" w:pos="850"/>
          <w:tab w:val="left" w:pos="851"/>
        </w:tabs>
        <w:spacing w:after="0"/>
        <w:ind w:left="0" w:firstLine="567"/>
        <w:jc w:val="both"/>
        <w:outlineLvl w:val="0"/>
        <w:rPr>
          <w:rFonts w:eastAsia="Batang"/>
          <w:color w:val="000000"/>
          <w:szCs w:val="24"/>
          <w:rPrChange w:id="10044" w:author="Деян Димитров" w:date="2017-04-06T15:13:00Z">
            <w:rPr>
              <w:rFonts w:eastAsia="Batang"/>
              <w:color w:val="000000"/>
              <w:szCs w:val="24"/>
            </w:rPr>
          </w:rPrChange>
        </w:rPr>
      </w:pPr>
      <w:r w:rsidRPr="00237ADB">
        <w:rPr>
          <w:bCs/>
          <w:szCs w:val="24"/>
          <w:rPrChange w:id="10045" w:author="Деян Димитров" w:date="2017-04-06T15:13:00Z">
            <w:rPr>
              <w:bCs/>
              <w:kern w:val="32"/>
              <w:szCs w:val="24"/>
            </w:rPr>
          </w:rPrChange>
        </w:rPr>
        <w:t xml:space="preserve">Приемаме да изпълним поръчката за срок до </w:t>
      </w:r>
      <w:r w:rsidRPr="00237ADB">
        <w:rPr>
          <w:b/>
          <w:bCs/>
          <w:szCs w:val="24"/>
          <w:rPrChange w:id="10046" w:author="Деян Димитров" w:date="2017-04-06T15:13:00Z">
            <w:rPr>
              <w:b/>
              <w:bCs/>
              <w:kern w:val="32"/>
              <w:szCs w:val="24"/>
            </w:rPr>
          </w:rPrChange>
        </w:rPr>
        <w:t xml:space="preserve">31.12.2018 г. </w:t>
      </w:r>
    </w:p>
    <w:p w14:paraId="37B02971" w14:textId="7F563CA1" w:rsidR="00E41130" w:rsidRPr="00237ADB" w:rsidRDefault="00E41130" w:rsidP="00FF66A7">
      <w:pPr>
        <w:pStyle w:val="a6"/>
        <w:numPr>
          <w:ilvl w:val="0"/>
          <w:numId w:val="61"/>
        </w:numPr>
        <w:spacing w:after="0"/>
        <w:ind w:left="0" w:firstLine="567"/>
        <w:jc w:val="both"/>
        <w:outlineLvl w:val="0"/>
        <w:rPr>
          <w:rFonts w:eastAsia="Batang"/>
          <w:color w:val="000000"/>
          <w:szCs w:val="24"/>
          <w:rPrChange w:id="10047" w:author="Деян Димитров" w:date="2017-04-06T15:13:00Z">
            <w:rPr>
              <w:rFonts w:eastAsia="Batang"/>
              <w:color w:val="000000"/>
              <w:szCs w:val="24"/>
            </w:rPr>
          </w:rPrChange>
        </w:rPr>
      </w:pPr>
      <w:r w:rsidRPr="00237ADB">
        <w:rPr>
          <w:rFonts w:eastAsia="Batang"/>
          <w:color w:val="000000"/>
          <w:szCs w:val="24"/>
          <w:rPrChange w:id="10048" w:author="Деян Димитров" w:date="2017-04-06T15:13:00Z">
            <w:rPr>
              <w:rFonts w:eastAsia="Batang"/>
              <w:color w:val="000000"/>
              <w:szCs w:val="24"/>
            </w:rPr>
          </w:rPrChange>
        </w:rPr>
        <w:t xml:space="preserve">Предлагаме </w:t>
      </w:r>
      <w:r w:rsidRPr="00237ADB">
        <w:rPr>
          <w:szCs w:val="24"/>
          <w:rPrChange w:id="10049" w:author="Деян Димитров" w:date="2017-04-06T15:13:00Z">
            <w:rPr>
              <w:szCs w:val="24"/>
            </w:rPr>
          </w:rPrChange>
        </w:rPr>
        <w:t xml:space="preserve">срокът за доставка на артикулите, включени в предмета на обособената позиция да бъде …….. </w:t>
      </w:r>
      <w:r w:rsidRPr="00237ADB">
        <w:rPr>
          <w:i/>
          <w:szCs w:val="24"/>
          <w:rPrChange w:id="10050" w:author="Деян Димитров" w:date="2017-04-06T15:13:00Z">
            <w:rPr>
              <w:i/>
              <w:szCs w:val="24"/>
            </w:rPr>
          </w:rPrChange>
        </w:rPr>
        <w:t>(словом: ……., но не повече от 10 (десет))</w:t>
      </w:r>
      <w:r w:rsidRPr="00237ADB">
        <w:rPr>
          <w:szCs w:val="24"/>
          <w:rPrChange w:id="10051" w:author="Деян Димитров" w:date="2017-04-06T15:13:00Z">
            <w:rPr>
              <w:szCs w:val="24"/>
            </w:rPr>
          </w:rPrChange>
        </w:rPr>
        <w:t xml:space="preserve"> дни, считано от дата, на която получим заявката от Възложителя</w:t>
      </w:r>
      <w:r w:rsidRPr="00237ADB">
        <w:rPr>
          <w:bCs/>
          <w:szCs w:val="24"/>
          <w:rPrChange w:id="10052" w:author="Деян Димитров" w:date="2017-04-06T15:13:00Z">
            <w:rPr>
              <w:bCs/>
              <w:szCs w:val="24"/>
            </w:rPr>
          </w:rPrChange>
        </w:rPr>
        <w:t>;</w:t>
      </w:r>
    </w:p>
    <w:p w14:paraId="7C32B574" w14:textId="77777777" w:rsidR="00E41130" w:rsidRPr="00237ADB" w:rsidRDefault="00E41130" w:rsidP="00FF66A7">
      <w:pPr>
        <w:pStyle w:val="a6"/>
        <w:numPr>
          <w:ilvl w:val="0"/>
          <w:numId w:val="61"/>
        </w:numPr>
        <w:spacing w:after="0"/>
        <w:ind w:left="0" w:firstLine="568"/>
        <w:jc w:val="both"/>
        <w:rPr>
          <w:rFonts w:eastAsia="Times New Roman"/>
          <w:rPrChange w:id="10053" w:author="Деян Димитров" w:date="2017-04-06T15:13:00Z">
            <w:rPr>
              <w:rFonts w:eastAsia="Times New Roman"/>
            </w:rPr>
          </w:rPrChange>
        </w:rPr>
      </w:pPr>
      <w:r w:rsidRPr="00237ADB">
        <w:rPr>
          <w:rFonts w:eastAsia="Times New Roman"/>
          <w:rPrChange w:id="10054" w:author="Деян Димитров" w:date="2017-04-06T15:13:00Z">
            <w:rPr>
              <w:rFonts w:eastAsia="Times New Roman"/>
            </w:rPr>
          </w:rPrChange>
        </w:rPr>
        <w:lastRenderedPageBreak/>
        <w:t>Предлагаме да доставим артикулите и количествата, включени в предмета на обособената позиция, които притежават следните технически параметри:</w:t>
      </w:r>
    </w:p>
    <w:tbl>
      <w:tblPr>
        <w:tblStyle w:val="a8"/>
        <w:tblW w:w="14709" w:type="dxa"/>
        <w:tblLook w:val="04A0" w:firstRow="1" w:lastRow="0" w:firstColumn="1" w:lastColumn="0" w:noHBand="0" w:noVBand="1"/>
        <w:tblPrChange w:id="10055" w:author="Деян Димитров" w:date="2017-04-06T15:13:00Z">
          <w:tblPr>
            <w:tblStyle w:val="a8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675"/>
        <w:gridCol w:w="3402"/>
        <w:gridCol w:w="1134"/>
        <w:gridCol w:w="1843"/>
        <w:gridCol w:w="3544"/>
        <w:gridCol w:w="4111"/>
        <w:tblGridChange w:id="10056">
          <w:tblGrid>
            <w:gridCol w:w="675"/>
            <w:gridCol w:w="1776"/>
            <w:gridCol w:w="1626"/>
            <w:gridCol w:w="825"/>
            <w:gridCol w:w="309"/>
            <w:gridCol w:w="1843"/>
            <w:gridCol w:w="300"/>
            <w:gridCol w:w="2452"/>
            <w:gridCol w:w="792"/>
            <w:gridCol w:w="1660"/>
            <w:gridCol w:w="2451"/>
            <w:gridCol w:w="1"/>
          </w:tblGrid>
        </w:tblGridChange>
      </w:tblGrid>
      <w:tr w:rsidR="0076372A" w:rsidRPr="00237ADB" w14:paraId="785C461A" w14:textId="77777777" w:rsidTr="00542359">
        <w:trPr>
          <w:tblHeader/>
          <w:ins w:id="10057" w:author="Деян Димитров" w:date="2017-04-06T15:07:00Z"/>
        </w:trPr>
        <w:tc>
          <w:tcPr>
            <w:tcW w:w="675" w:type="dxa"/>
            <w:vAlign w:val="center"/>
            <w:tcPrChange w:id="10058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51B07B6B" w14:textId="49BF92D5" w:rsidR="0076372A" w:rsidRPr="00237ADB" w:rsidRDefault="0076372A" w:rsidP="0076372A">
            <w:pPr>
              <w:spacing w:after="0"/>
              <w:jc w:val="center"/>
              <w:rPr>
                <w:ins w:id="10059" w:author="Деян Димитров" w:date="2017-04-06T15:07:00Z"/>
                <w:rFonts w:eastAsia="Times New Roman"/>
                <w:sz w:val="22"/>
                <w:szCs w:val="22"/>
                <w:rPrChange w:id="10060" w:author="Деян Димитров" w:date="2017-04-06T15:13:00Z">
                  <w:rPr>
                    <w:ins w:id="10061" w:author="Деян Димитров" w:date="2017-04-06T15:07:00Z"/>
                    <w:rFonts w:eastAsia="Times New Roman"/>
                  </w:rPr>
                </w:rPrChange>
              </w:rPr>
              <w:pPrChange w:id="10062" w:author="Деян Димитров" w:date="2017-04-06T15:08:00Z">
                <w:pPr>
                  <w:spacing w:after="0"/>
                  <w:jc w:val="both"/>
                </w:pPr>
              </w:pPrChange>
            </w:pPr>
            <w:ins w:id="10063" w:author="Деян Димитров" w:date="2017-04-06T15:07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10064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№</w:t>
              </w:r>
            </w:ins>
          </w:p>
        </w:tc>
        <w:tc>
          <w:tcPr>
            <w:tcW w:w="3402" w:type="dxa"/>
            <w:vAlign w:val="center"/>
            <w:tcPrChange w:id="10065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7A7BAA49" w14:textId="5570CF84" w:rsidR="0076372A" w:rsidRPr="00237ADB" w:rsidRDefault="0076372A" w:rsidP="0076372A">
            <w:pPr>
              <w:spacing w:after="0"/>
              <w:jc w:val="center"/>
              <w:rPr>
                <w:ins w:id="10066" w:author="Деян Димитров" w:date="2017-04-06T15:07:00Z"/>
                <w:rFonts w:eastAsia="Times New Roman"/>
                <w:sz w:val="22"/>
                <w:szCs w:val="22"/>
                <w:rPrChange w:id="10067" w:author="Деян Димитров" w:date="2017-04-06T15:13:00Z">
                  <w:rPr>
                    <w:ins w:id="10068" w:author="Деян Димитров" w:date="2017-04-06T15:07:00Z"/>
                    <w:rFonts w:eastAsia="Times New Roman"/>
                  </w:rPr>
                </w:rPrChange>
              </w:rPr>
              <w:pPrChange w:id="10069" w:author="Деян Димитров" w:date="2017-04-06T15:08:00Z">
                <w:pPr>
                  <w:spacing w:after="0"/>
                  <w:jc w:val="both"/>
                </w:pPr>
              </w:pPrChange>
            </w:pPr>
            <w:ins w:id="10070" w:author="Деян Димитров" w:date="2017-04-06T15:07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10071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Описание по проект</w:t>
              </w:r>
            </w:ins>
          </w:p>
        </w:tc>
        <w:tc>
          <w:tcPr>
            <w:tcW w:w="1134" w:type="dxa"/>
            <w:vAlign w:val="center"/>
            <w:tcPrChange w:id="10072" w:author="Деян Димитров" w:date="2017-04-06T15:13:00Z">
              <w:tcPr>
                <w:tcW w:w="2452" w:type="dxa"/>
                <w:gridSpan w:val="3"/>
              </w:tcPr>
            </w:tcPrChange>
          </w:tcPr>
          <w:p w14:paraId="75409A5E" w14:textId="63D5E87F" w:rsidR="0076372A" w:rsidRPr="00237ADB" w:rsidRDefault="0076372A" w:rsidP="00542359">
            <w:pPr>
              <w:spacing w:after="0"/>
              <w:jc w:val="center"/>
              <w:rPr>
                <w:ins w:id="10073" w:author="Деян Димитров" w:date="2017-04-06T15:07:00Z"/>
                <w:rFonts w:eastAsia="Times New Roman"/>
                <w:sz w:val="22"/>
                <w:szCs w:val="22"/>
                <w:rPrChange w:id="10074" w:author="Деян Димитров" w:date="2017-04-06T15:13:00Z">
                  <w:rPr>
                    <w:ins w:id="10075" w:author="Деян Димитров" w:date="2017-04-06T15:07:00Z"/>
                    <w:rFonts w:eastAsia="Times New Roman"/>
                  </w:rPr>
                </w:rPrChange>
              </w:rPr>
              <w:pPrChange w:id="10076" w:author="Деян Димитров" w:date="2017-04-06T15:13:00Z">
                <w:pPr>
                  <w:spacing w:after="0"/>
                  <w:jc w:val="both"/>
                </w:pPr>
              </w:pPrChange>
            </w:pPr>
            <w:ins w:id="10077" w:author="Деян Димитров" w:date="2017-04-06T15:07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10078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Мярка</w:t>
              </w:r>
            </w:ins>
          </w:p>
        </w:tc>
        <w:tc>
          <w:tcPr>
            <w:tcW w:w="1843" w:type="dxa"/>
            <w:vAlign w:val="center"/>
            <w:tcPrChange w:id="10079" w:author="Деян Димитров" w:date="2017-04-06T15:13:00Z">
              <w:tcPr>
                <w:tcW w:w="2452" w:type="dxa"/>
              </w:tcPr>
            </w:tcPrChange>
          </w:tcPr>
          <w:p w14:paraId="4A6EFF0F" w14:textId="20453F68" w:rsidR="0076372A" w:rsidRPr="00237ADB" w:rsidRDefault="0076372A" w:rsidP="00542359">
            <w:pPr>
              <w:spacing w:after="0"/>
              <w:jc w:val="center"/>
              <w:rPr>
                <w:ins w:id="10080" w:author="Деян Димитров" w:date="2017-04-06T15:07:00Z"/>
                <w:rFonts w:eastAsia="Times New Roman"/>
                <w:sz w:val="22"/>
                <w:szCs w:val="22"/>
                <w:rPrChange w:id="10081" w:author="Деян Димитров" w:date="2017-04-06T15:13:00Z">
                  <w:rPr>
                    <w:ins w:id="10082" w:author="Деян Димитров" w:date="2017-04-06T15:07:00Z"/>
                    <w:rFonts w:eastAsia="Times New Roman"/>
                  </w:rPr>
                </w:rPrChange>
              </w:rPr>
              <w:pPrChange w:id="10083" w:author="Деян Димитров" w:date="2017-04-06T15:13:00Z">
                <w:pPr>
                  <w:spacing w:after="0"/>
                  <w:jc w:val="both"/>
                </w:pPr>
              </w:pPrChange>
            </w:pPr>
            <w:ins w:id="10084" w:author="Деян Димитров" w:date="2017-04-06T15:07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10085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Количество по проект</w:t>
              </w:r>
            </w:ins>
          </w:p>
        </w:tc>
        <w:tc>
          <w:tcPr>
            <w:tcW w:w="3544" w:type="dxa"/>
            <w:vAlign w:val="center"/>
            <w:tcPrChange w:id="10086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1F3BC67B" w14:textId="1B9E4882" w:rsidR="0076372A" w:rsidRPr="00237ADB" w:rsidRDefault="0076372A" w:rsidP="00237ADB">
            <w:pPr>
              <w:spacing w:after="0"/>
              <w:jc w:val="center"/>
              <w:rPr>
                <w:ins w:id="10087" w:author="Деян Димитров" w:date="2017-04-06T15:07:00Z"/>
                <w:rFonts w:eastAsia="Times New Roman"/>
                <w:sz w:val="22"/>
                <w:szCs w:val="22"/>
                <w:rPrChange w:id="10088" w:author="Деян Димитров" w:date="2017-04-06T15:13:00Z">
                  <w:rPr>
                    <w:ins w:id="10089" w:author="Деян Димитров" w:date="2017-04-06T15:07:00Z"/>
                    <w:rFonts w:eastAsia="Times New Roman"/>
                  </w:rPr>
                </w:rPrChange>
              </w:rPr>
              <w:pPrChange w:id="10090" w:author="Деян Димитров" w:date="2017-04-06T15:12:00Z">
                <w:pPr>
                  <w:spacing w:after="0"/>
                  <w:jc w:val="both"/>
                </w:pPr>
              </w:pPrChange>
            </w:pPr>
            <w:ins w:id="10091" w:author="Деян Димитров" w:date="2017-04-06T15:07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10092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Техническа спецификация на Възложителя</w:t>
              </w:r>
            </w:ins>
          </w:p>
        </w:tc>
        <w:tc>
          <w:tcPr>
            <w:tcW w:w="4111" w:type="dxa"/>
            <w:vAlign w:val="center"/>
            <w:tcPrChange w:id="10093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533A22F7" w14:textId="225060E5" w:rsidR="0076372A" w:rsidRPr="00237ADB" w:rsidRDefault="0076372A" w:rsidP="00542359">
            <w:pPr>
              <w:spacing w:after="0"/>
              <w:jc w:val="center"/>
              <w:rPr>
                <w:ins w:id="10094" w:author="Деян Димитров" w:date="2017-04-06T15:07:00Z"/>
                <w:rFonts w:eastAsia="Times New Roman"/>
                <w:sz w:val="22"/>
                <w:szCs w:val="22"/>
                <w:rPrChange w:id="10095" w:author="Деян Димитров" w:date="2017-04-06T15:13:00Z">
                  <w:rPr>
                    <w:ins w:id="10096" w:author="Деян Димитров" w:date="2017-04-06T15:07:00Z"/>
                    <w:rFonts w:eastAsia="Times New Roman"/>
                  </w:rPr>
                </w:rPrChange>
              </w:rPr>
              <w:pPrChange w:id="10097" w:author="Деян Димитров" w:date="2017-04-06T15:13:00Z">
                <w:pPr>
                  <w:spacing w:after="0"/>
                  <w:jc w:val="both"/>
                </w:pPr>
              </w:pPrChange>
            </w:pPr>
            <w:ins w:id="10098" w:author="Деян Димитров" w:date="2017-04-06T15:07:00Z">
              <w:r w:rsidRPr="00237ADB">
                <w:rPr>
                  <w:rFonts w:eastAsia="Times New Roman"/>
                  <w:b/>
                  <w:bCs/>
                  <w:sz w:val="22"/>
                  <w:szCs w:val="22"/>
                  <w:lang w:eastAsia="bg-BG"/>
                  <w:rPrChange w:id="10099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t>Технически параметри на артикулите, предлагани от участника</w:t>
              </w:r>
            </w:ins>
          </w:p>
        </w:tc>
      </w:tr>
      <w:tr w:rsidR="0076372A" w:rsidRPr="00237ADB" w14:paraId="3B87D577" w14:textId="77777777" w:rsidTr="00542359">
        <w:trPr>
          <w:ins w:id="10100" w:author="Деян Димитров" w:date="2017-04-06T15:07:00Z"/>
        </w:trPr>
        <w:tc>
          <w:tcPr>
            <w:tcW w:w="675" w:type="dxa"/>
            <w:tcPrChange w:id="10101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06FA54A0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102" w:author="Деян Димитров" w:date="2017-04-06T15:07:00Z"/>
                <w:rFonts w:eastAsia="Times New Roman"/>
                <w:sz w:val="22"/>
                <w:szCs w:val="22"/>
                <w:rPrChange w:id="10103" w:author="Деян Димитров" w:date="2017-04-06T15:13:00Z">
                  <w:rPr>
                    <w:ins w:id="10104" w:author="Деян Димитров" w:date="2017-04-06T15:07:00Z"/>
                    <w:rFonts w:eastAsia="Times New Roman"/>
                  </w:rPr>
                </w:rPrChange>
              </w:rPr>
              <w:pPrChange w:id="10105" w:author="Деян Димитров" w:date="2017-04-06T15:09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10106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4C8D374B" w14:textId="57881BFC" w:rsidR="0076372A" w:rsidRPr="00237ADB" w:rsidRDefault="0076372A" w:rsidP="0076372A">
            <w:pPr>
              <w:spacing w:after="0"/>
              <w:jc w:val="both"/>
              <w:rPr>
                <w:ins w:id="10107" w:author="Деян Димитров" w:date="2017-04-06T15:07:00Z"/>
                <w:rFonts w:eastAsia="Times New Roman"/>
                <w:sz w:val="22"/>
                <w:szCs w:val="22"/>
                <w:rPrChange w:id="10108" w:author="Деян Димитров" w:date="2017-04-06T15:13:00Z">
                  <w:rPr>
                    <w:ins w:id="10109" w:author="Деян Димитров" w:date="2017-04-06T15:07:00Z"/>
                    <w:rFonts w:eastAsia="Times New Roman"/>
                  </w:rPr>
                </w:rPrChange>
              </w:rPr>
            </w:pPr>
            <w:ins w:id="10110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1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Санитарен чорап (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1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калцун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1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) - пакет</w:t>
              </w:r>
            </w:ins>
          </w:p>
        </w:tc>
        <w:tc>
          <w:tcPr>
            <w:tcW w:w="1134" w:type="dxa"/>
            <w:tcPrChange w:id="10114" w:author="Деян Димитров" w:date="2017-04-06T15:13:00Z">
              <w:tcPr>
                <w:tcW w:w="2452" w:type="dxa"/>
                <w:gridSpan w:val="3"/>
              </w:tcPr>
            </w:tcPrChange>
          </w:tcPr>
          <w:p w14:paraId="608F28C9" w14:textId="59797091" w:rsidR="0076372A" w:rsidRPr="00237ADB" w:rsidRDefault="0076372A" w:rsidP="00542359">
            <w:pPr>
              <w:spacing w:after="0"/>
              <w:jc w:val="center"/>
              <w:rPr>
                <w:ins w:id="10115" w:author="Деян Димитров" w:date="2017-04-06T15:07:00Z"/>
                <w:rFonts w:eastAsia="Times New Roman"/>
                <w:sz w:val="22"/>
                <w:szCs w:val="22"/>
                <w:rPrChange w:id="10116" w:author="Деян Димитров" w:date="2017-04-06T15:13:00Z">
                  <w:rPr>
                    <w:ins w:id="10117" w:author="Деян Димитров" w:date="2017-04-06T15:07:00Z"/>
                    <w:rFonts w:eastAsia="Times New Roman"/>
                  </w:rPr>
                </w:rPrChange>
              </w:rPr>
              <w:pPrChange w:id="10118" w:author="Деян Димитров" w:date="2017-04-06T15:13:00Z">
                <w:pPr>
                  <w:spacing w:after="0"/>
                  <w:jc w:val="both"/>
                </w:pPr>
              </w:pPrChange>
            </w:pPr>
            <w:commentRangeStart w:id="10119"/>
            <w:ins w:id="10120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2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бр</w:t>
              </w:r>
              <w:commentRangeEnd w:id="10119"/>
              <w:r w:rsidRPr="00237ADB">
                <w:rPr>
                  <w:sz w:val="22"/>
                  <w:szCs w:val="22"/>
                  <w:rPrChange w:id="10122" w:author="Деян Димитров" w:date="2017-04-06T15:13:00Z">
                    <w:rPr>
                      <w:rFonts w:ascii="Calibri" w:hAnsi="Calibri"/>
                      <w:sz w:val="16"/>
                    </w:rPr>
                  </w:rPrChange>
                </w:rPr>
                <w:commentReference w:id="10119"/>
              </w:r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2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.</w:t>
              </w:r>
            </w:ins>
          </w:p>
        </w:tc>
        <w:tc>
          <w:tcPr>
            <w:tcW w:w="1843" w:type="dxa"/>
            <w:tcPrChange w:id="10124" w:author="Деян Димитров" w:date="2017-04-06T15:13:00Z">
              <w:tcPr>
                <w:tcW w:w="2452" w:type="dxa"/>
              </w:tcPr>
            </w:tcPrChange>
          </w:tcPr>
          <w:p w14:paraId="6F1CA07A" w14:textId="14E45D43" w:rsidR="0076372A" w:rsidRPr="00237ADB" w:rsidRDefault="0076372A" w:rsidP="00542359">
            <w:pPr>
              <w:spacing w:after="0"/>
              <w:jc w:val="center"/>
              <w:rPr>
                <w:ins w:id="10125" w:author="Деян Димитров" w:date="2017-04-06T15:07:00Z"/>
                <w:rFonts w:eastAsia="Times New Roman"/>
                <w:sz w:val="22"/>
                <w:szCs w:val="22"/>
                <w:rPrChange w:id="10126" w:author="Деян Димитров" w:date="2017-04-06T15:13:00Z">
                  <w:rPr>
                    <w:ins w:id="10127" w:author="Деян Димитров" w:date="2017-04-06T15:07:00Z"/>
                    <w:rFonts w:eastAsia="Times New Roman"/>
                  </w:rPr>
                </w:rPrChange>
              </w:rPr>
              <w:pPrChange w:id="10128" w:author="Деян Димитров" w:date="2017-04-06T15:13:00Z">
                <w:pPr>
                  <w:spacing w:after="0"/>
                  <w:jc w:val="both"/>
                </w:pPr>
              </w:pPrChange>
            </w:pPr>
            <w:ins w:id="10129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3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50</w:t>
              </w:r>
            </w:ins>
          </w:p>
        </w:tc>
        <w:tc>
          <w:tcPr>
            <w:tcW w:w="3544" w:type="dxa"/>
            <w:tcPrChange w:id="10131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17DA7FA0" w14:textId="77777777" w:rsidR="0076372A" w:rsidRPr="00237ADB" w:rsidRDefault="0076372A" w:rsidP="00237ADB">
            <w:pPr>
              <w:spacing w:after="0"/>
              <w:rPr>
                <w:ins w:id="10132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133" w:author="Деян Димитров" w:date="2017-04-06T15:13:00Z">
                  <w:rPr>
                    <w:ins w:id="10134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135" w:author="Деян Димитров" w:date="2017-04-06T15:12:00Z">
                <w:pPr>
                  <w:spacing w:after="0"/>
                  <w:jc w:val="both"/>
                </w:pPr>
              </w:pPrChange>
            </w:pPr>
            <w:ins w:id="10136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3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Нестерилни,</w:t>
              </w:r>
            </w:ins>
          </w:p>
          <w:p w14:paraId="38455305" w14:textId="345EDE04" w:rsidR="0076372A" w:rsidRPr="00237ADB" w:rsidRDefault="0076372A" w:rsidP="00237ADB">
            <w:pPr>
              <w:spacing w:after="0"/>
              <w:rPr>
                <w:ins w:id="10138" w:author="Деян Димитров" w:date="2017-04-06T15:07:00Z"/>
                <w:rFonts w:eastAsia="Times New Roman"/>
                <w:sz w:val="22"/>
                <w:szCs w:val="22"/>
                <w:rPrChange w:id="10139" w:author="Деян Димитров" w:date="2017-04-06T15:13:00Z">
                  <w:rPr>
                    <w:ins w:id="10140" w:author="Деян Димитров" w:date="2017-04-06T15:07:00Z"/>
                    <w:rFonts w:eastAsia="Times New Roman"/>
                  </w:rPr>
                </w:rPrChange>
              </w:rPr>
              <w:pPrChange w:id="10141" w:author="Деян Димитров" w:date="2017-04-06T15:12:00Z">
                <w:pPr>
                  <w:spacing w:after="0"/>
                  <w:jc w:val="both"/>
                </w:pPr>
              </w:pPrChange>
            </w:pPr>
            <w:ins w:id="10142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4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Количество: 100 бр. в пакет</w:t>
              </w:r>
            </w:ins>
          </w:p>
        </w:tc>
        <w:tc>
          <w:tcPr>
            <w:tcW w:w="4111" w:type="dxa"/>
            <w:tcPrChange w:id="10144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568EB378" w14:textId="6E0CAD94" w:rsidR="0076372A" w:rsidRPr="00237ADB" w:rsidRDefault="0076372A" w:rsidP="00542359">
            <w:pPr>
              <w:spacing w:after="0"/>
              <w:rPr>
                <w:ins w:id="10145" w:author="Деян Димитров" w:date="2017-04-06T15:07:00Z"/>
                <w:rFonts w:eastAsia="Times New Roman"/>
                <w:i/>
                <w:sz w:val="22"/>
                <w:szCs w:val="22"/>
                <w:rPrChange w:id="10146" w:author="Деян Димитров" w:date="2017-04-06T15:13:00Z">
                  <w:rPr>
                    <w:ins w:id="10147" w:author="Деян Димитров" w:date="2017-04-06T15:07:00Z"/>
                    <w:rFonts w:eastAsia="Times New Roman"/>
                  </w:rPr>
                </w:rPrChange>
              </w:rPr>
              <w:pPrChange w:id="10148" w:author="Деян Димитров" w:date="2017-04-06T15:13:00Z">
                <w:pPr>
                  <w:spacing w:after="0"/>
                  <w:jc w:val="both"/>
                </w:pPr>
              </w:pPrChange>
            </w:pPr>
            <w:ins w:id="10149" w:author="Деян Димитров" w:date="2017-04-06T15:09:00Z">
              <w:r w:rsidRPr="00237ADB">
                <w:rPr>
                  <w:rFonts w:eastAsia="Times New Roman"/>
                  <w:i/>
                  <w:sz w:val="22"/>
                  <w:szCs w:val="22"/>
                  <w:rPrChange w:id="10150" w:author="Деян Димитров" w:date="2017-04-06T15:13:00Z">
                    <w:rPr>
                      <w:rFonts w:eastAsia="Times New Roman"/>
                      <w:sz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663601F0" w14:textId="77777777" w:rsidTr="00542359">
        <w:trPr>
          <w:ins w:id="10151" w:author="Деян Димитров" w:date="2017-04-06T15:07:00Z"/>
        </w:trPr>
        <w:tc>
          <w:tcPr>
            <w:tcW w:w="675" w:type="dxa"/>
            <w:tcPrChange w:id="10152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65150C05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153" w:author="Деян Димитров" w:date="2017-04-06T15:07:00Z"/>
                <w:rFonts w:eastAsia="Times New Roman"/>
                <w:sz w:val="22"/>
                <w:szCs w:val="22"/>
                <w:rPrChange w:id="10154" w:author="Деян Димитров" w:date="2017-04-06T15:13:00Z">
                  <w:rPr>
                    <w:ins w:id="10155" w:author="Деян Димитров" w:date="2017-04-06T15:07:00Z"/>
                    <w:rFonts w:eastAsia="Times New Roman"/>
                  </w:rPr>
                </w:rPrChange>
              </w:rPr>
              <w:pPrChange w:id="10156" w:author="Деян Димитров" w:date="2017-04-06T15:0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10157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737B1B31" w14:textId="3677FE78" w:rsidR="0076372A" w:rsidRPr="00237ADB" w:rsidRDefault="0076372A" w:rsidP="0076372A">
            <w:pPr>
              <w:spacing w:after="0"/>
              <w:jc w:val="both"/>
              <w:rPr>
                <w:ins w:id="10158" w:author="Деян Димитров" w:date="2017-04-06T15:07:00Z"/>
                <w:rFonts w:eastAsia="Times New Roman"/>
                <w:sz w:val="22"/>
                <w:szCs w:val="22"/>
                <w:rPrChange w:id="10159" w:author="Деян Димитров" w:date="2017-04-06T15:13:00Z">
                  <w:rPr>
                    <w:ins w:id="10160" w:author="Деян Димитров" w:date="2017-04-06T15:07:00Z"/>
                    <w:rFonts w:eastAsia="Times New Roman"/>
                  </w:rPr>
                </w:rPrChange>
              </w:rPr>
            </w:pPr>
            <w:proofErr w:type="spellStart"/>
            <w:ins w:id="10161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6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Гел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6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за венци при никнене на зъбки</w:t>
              </w:r>
            </w:ins>
          </w:p>
        </w:tc>
        <w:tc>
          <w:tcPr>
            <w:tcW w:w="1134" w:type="dxa"/>
            <w:tcPrChange w:id="10164" w:author="Деян Димитров" w:date="2017-04-06T15:13:00Z">
              <w:tcPr>
                <w:tcW w:w="2452" w:type="dxa"/>
                <w:gridSpan w:val="3"/>
              </w:tcPr>
            </w:tcPrChange>
          </w:tcPr>
          <w:p w14:paraId="54CF1EE9" w14:textId="346A1238" w:rsidR="0076372A" w:rsidRPr="00237ADB" w:rsidRDefault="0076372A" w:rsidP="00542359">
            <w:pPr>
              <w:spacing w:after="0"/>
              <w:jc w:val="center"/>
              <w:rPr>
                <w:ins w:id="10165" w:author="Деян Димитров" w:date="2017-04-06T15:07:00Z"/>
                <w:rFonts w:eastAsia="Times New Roman"/>
                <w:sz w:val="22"/>
                <w:szCs w:val="22"/>
                <w:rPrChange w:id="10166" w:author="Деян Димитров" w:date="2017-04-06T15:13:00Z">
                  <w:rPr>
                    <w:ins w:id="10167" w:author="Деян Димитров" w:date="2017-04-06T15:07:00Z"/>
                    <w:rFonts w:eastAsia="Times New Roman"/>
                  </w:rPr>
                </w:rPrChange>
              </w:rPr>
              <w:pPrChange w:id="10168" w:author="Деян Димитров" w:date="2017-04-06T15:13:00Z">
                <w:pPr>
                  <w:spacing w:after="0"/>
                  <w:jc w:val="both"/>
                </w:pPr>
              </w:pPrChange>
            </w:pPr>
            <w:ins w:id="10169" w:author="Деян Димитров" w:date="2017-04-06T15:11:00Z">
              <w:r w:rsidRPr="00237ADB">
                <w:rPr>
                  <w:sz w:val="22"/>
                  <w:szCs w:val="22"/>
                  <w:rPrChange w:id="10170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10171" w:author="Деян Димитров" w:date="2017-04-06T15:13:00Z">
              <w:tcPr>
                <w:tcW w:w="2452" w:type="dxa"/>
              </w:tcPr>
            </w:tcPrChange>
          </w:tcPr>
          <w:p w14:paraId="28E1B114" w14:textId="6449B2E7" w:rsidR="0076372A" w:rsidRPr="00237ADB" w:rsidRDefault="0076372A" w:rsidP="00542359">
            <w:pPr>
              <w:spacing w:after="0"/>
              <w:jc w:val="center"/>
              <w:rPr>
                <w:ins w:id="10172" w:author="Деян Димитров" w:date="2017-04-06T15:07:00Z"/>
                <w:rFonts w:eastAsia="Times New Roman"/>
                <w:sz w:val="22"/>
                <w:szCs w:val="22"/>
                <w:rPrChange w:id="10173" w:author="Деян Димитров" w:date="2017-04-06T15:13:00Z">
                  <w:rPr>
                    <w:ins w:id="10174" w:author="Деян Димитров" w:date="2017-04-06T15:07:00Z"/>
                    <w:rFonts w:eastAsia="Times New Roman"/>
                  </w:rPr>
                </w:rPrChange>
              </w:rPr>
              <w:pPrChange w:id="10175" w:author="Деян Димитров" w:date="2017-04-06T15:13:00Z">
                <w:pPr>
                  <w:spacing w:after="0"/>
                  <w:jc w:val="both"/>
                </w:pPr>
              </w:pPrChange>
            </w:pPr>
            <w:ins w:id="10176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7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544" w:type="dxa"/>
            <w:tcPrChange w:id="10178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7A612979" w14:textId="77777777" w:rsidR="0076372A" w:rsidRPr="00237ADB" w:rsidRDefault="0076372A" w:rsidP="00237ADB">
            <w:pPr>
              <w:spacing w:after="0"/>
              <w:rPr>
                <w:ins w:id="10179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180" w:author="Деян Димитров" w:date="2017-04-06T15:13:00Z">
                  <w:rPr>
                    <w:ins w:id="10181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182" w:author="Деян Димитров" w:date="2017-04-06T15:12:00Z">
                <w:pPr>
                  <w:spacing w:after="0"/>
                  <w:jc w:val="both"/>
                </w:pPr>
              </w:pPrChange>
            </w:pPr>
            <w:ins w:id="10183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8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Облекчаване на болката и възпалението;</w:t>
              </w:r>
            </w:ins>
          </w:p>
          <w:p w14:paraId="7C80F3D3" w14:textId="77777777" w:rsidR="0076372A" w:rsidRPr="00237ADB" w:rsidRDefault="0076372A" w:rsidP="00237ADB">
            <w:pPr>
              <w:spacing w:after="0"/>
              <w:rPr>
                <w:ins w:id="10185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186" w:author="Деян Димитров" w:date="2017-04-06T15:13:00Z">
                  <w:rPr>
                    <w:ins w:id="10187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188" w:author="Деян Димитров" w:date="2017-04-06T15:12:00Z">
                <w:pPr>
                  <w:spacing w:after="0"/>
                  <w:jc w:val="both"/>
                </w:pPr>
              </w:pPrChange>
            </w:pPr>
            <w:ins w:id="10189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9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Състав:</w:t>
              </w:r>
            </w:ins>
          </w:p>
          <w:p w14:paraId="7A16E301" w14:textId="77777777" w:rsidR="0076372A" w:rsidRPr="00237ADB" w:rsidRDefault="0076372A" w:rsidP="00237ADB">
            <w:pPr>
              <w:numPr>
                <w:ilvl w:val="0"/>
                <w:numId w:val="59"/>
              </w:numPr>
              <w:tabs>
                <w:tab w:val="left" w:pos="340"/>
              </w:tabs>
              <w:spacing w:after="0"/>
              <w:ind w:left="0" w:firstLine="20"/>
              <w:contextualSpacing/>
              <w:rPr>
                <w:ins w:id="10191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192" w:author="Деян Димитров" w:date="2017-04-06T15:13:00Z">
                  <w:rPr>
                    <w:ins w:id="10193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194" w:author="Деян Димитров" w:date="2017-04-06T15:12:00Z">
                <w:pPr>
                  <w:numPr>
                    <w:numId w:val="59"/>
                  </w:numPr>
                  <w:tabs>
                    <w:tab w:val="left" w:pos="340"/>
                  </w:tabs>
                  <w:spacing w:after="0"/>
                  <w:ind w:firstLine="20"/>
                  <w:contextualSpacing/>
                  <w:jc w:val="both"/>
                </w:pPr>
              </w:pPrChange>
            </w:pPr>
            <w:ins w:id="10195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9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Тинктура от лайка -150.0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9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mg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19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, </w:t>
              </w:r>
            </w:ins>
          </w:p>
          <w:p w14:paraId="5B0F9938" w14:textId="77777777" w:rsidR="0076372A" w:rsidRPr="00237ADB" w:rsidRDefault="0076372A" w:rsidP="00237ADB">
            <w:pPr>
              <w:numPr>
                <w:ilvl w:val="0"/>
                <w:numId w:val="59"/>
              </w:numPr>
              <w:tabs>
                <w:tab w:val="left" w:pos="340"/>
              </w:tabs>
              <w:spacing w:after="0"/>
              <w:ind w:left="0" w:firstLine="20"/>
              <w:contextualSpacing/>
              <w:rPr>
                <w:ins w:id="10199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200" w:author="Деян Димитров" w:date="2017-04-06T15:13:00Z">
                  <w:rPr>
                    <w:ins w:id="10201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202" w:author="Деян Димитров" w:date="2017-04-06T15:12:00Z">
                <w:pPr>
                  <w:numPr>
                    <w:numId w:val="59"/>
                  </w:numPr>
                  <w:tabs>
                    <w:tab w:val="left" w:pos="340"/>
                  </w:tabs>
                  <w:spacing w:after="0"/>
                  <w:ind w:firstLine="20"/>
                  <w:contextualSpacing/>
                  <w:jc w:val="both"/>
                </w:pPr>
              </w:pPrChange>
            </w:pPr>
            <w:proofErr w:type="spellStart"/>
            <w:ins w:id="10203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0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Лидокаин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0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- 3.4 </w:t>
              </w:r>
              <w:proofErr w:type="spellStart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0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mg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0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,</w:t>
              </w:r>
            </w:ins>
          </w:p>
          <w:p w14:paraId="0075DCED" w14:textId="77777777" w:rsidR="0076372A" w:rsidRPr="00237ADB" w:rsidRDefault="0076372A" w:rsidP="00237ADB">
            <w:pPr>
              <w:numPr>
                <w:ilvl w:val="0"/>
                <w:numId w:val="59"/>
              </w:numPr>
              <w:tabs>
                <w:tab w:val="left" w:pos="340"/>
              </w:tabs>
              <w:spacing w:after="0"/>
              <w:ind w:left="0" w:firstLine="20"/>
              <w:contextualSpacing/>
              <w:rPr>
                <w:ins w:id="10208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209" w:author="Деян Димитров" w:date="2017-04-06T15:13:00Z">
                  <w:rPr>
                    <w:ins w:id="10210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211" w:author="Деян Димитров" w:date="2017-04-06T15:12:00Z">
                <w:pPr>
                  <w:numPr>
                    <w:numId w:val="59"/>
                  </w:numPr>
                  <w:tabs>
                    <w:tab w:val="left" w:pos="340"/>
                  </w:tabs>
                  <w:spacing w:after="0"/>
                  <w:ind w:firstLine="20"/>
                  <w:contextualSpacing/>
                  <w:jc w:val="both"/>
                </w:pPr>
              </w:pPrChange>
            </w:pPr>
            <w:proofErr w:type="spellStart"/>
            <w:ins w:id="10212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1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Полидоканол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1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600 - 3.2mg.;</w:t>
              </w:r>
            </w:ins>
          </w:p>
          <w:p w14:paraId="44A932EF" w14:textId="77777777" w:rsidR="0076372A" w:rsidRPr="00237ADB" w:rsidRDefault="0076372A" w:rsidP="00237ADB">
            <w:pPr>
              <w:spacing w:after="0"/>
              <w:rPr>
                <w:ins w:id="10215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216" w:author="Деян Димитров" w:date="2017-04-06T15:13:00Z">
                  <w:rPr>
                    <w:ins w:id="10217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218" w:author="Деян Димитров" w:date="2017-04-06T15:12:00Z">
                <w:pPr>
                  <w:spacing w:after="0"/>
                  <w:jc w:val="both"/>
                </w:pPr>
              </w:pPrChange>
            </w:pPr>
            <w:ins w:id="10219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2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Картонена кутия, туба;</w:t>
              </w:r>
            </w:ins>
          </w:p>
          <w:p w14:paraId="75531D56" w14:textId="2A13D591" w:rsidR="0076372A" w:rsidRPr="00237ADB" w:rsidRDefault="0076372A" w:rsidP="00237ADB">
            <w:pPr>
              <w:spacing w:after="0"/>
              <w:rPr>
                <w:ins w:id="10221" w:author="Деян Димитров" w:date="2017-04-06T15:07:00Z"/>
                <w:rFonts w:eastAsia="Times New Roman"/>
                <w:sz w:val="22"/>
                <w:szCs w:val="22"/>
                <w:rPrChange w:id="10222" w:author="Деян Димитров" w:date="2017-04-06T15:13:00Z">
                  <w:rPr>
                    <w:ins w:id="10223" w:author="Деян Димитров" w:date="2017-04-06T15:07:00Z"/>
                    <w:rFonts w:eastAsia="Times New Roman"/>
                  </w:rPr>
                </w:rPrChange>
              </w:rPr>
              <w:pPrChange w:id="10224" w:author="Деян Димитров" w:date="2017-04-06T15:12:00Z">
                <w:pPr>
                  <w:spacing w:after="0"/>
                  <w:jc w:val="both"/>
                </w:pPr>
              </w:pPrChange>
            </w:pPr>
            <w:ins w:id="10225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2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Количество: 10 гр.</w:t>
              </w:r>
            </w:ins>
          </w:p>
        </w:tc>
        <w:tc>
          <w:tcPr>
            <w:tcW w:w="4111" w:type="dxa"/>
            <w:tcPrChange w:id="10227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10995A9D" w14:textId="728BB40F" w:rsidR="0076372A" w:rsidRPr="00237ADB" w:rsidRDefault="0076372A" w:rsidP="00542359">
            <w:pPr>
              <w:spacing w:after="0"/>
              <w:rPr>
                <w:ins w:id="10228" w:author="Деян Димитров" w:date="2017-04-06T15:07:00Z"/>
                <w:rFonts w:eastAsia="Times New Roman"/>
                <w:sz w:val="22"/>
                <w:szCs w:val="22"/>
                <w:rPrChange w:id="10229" w:author="Деян Димитров" w:date="2017-04-06T15:13:00Z">
                  <w:rPr>
                    <w:ins w:id="10230" w:author="Деян Димитров" w:date="2017-04-06T15:07:00Z"/>
                    <w:rFonts w:eastAsia="Times New Roman"/>
                  </w:rPr>
                </w:rPrChange>
              </w:rPr>
              <w:pPrChange w:id="10231" w:author="Деян Димитров" w:date="2017-04-06T15:13:00Z">
                <w:pPr>
                  <w:spacing w:after="0"/>
                  <w:jc w:val="both"/>
                </w:pPr>
              </w:pPrChange>
            </w:pPr>
            <w:ins w:id="10232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233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85C313B" w14:textId="77777777" w:rsidTr="00542359">
        <w:trPr>
          <w:ins w:id="10234" w:author="Деян Димитров" w:date="2017-04-06T15:07:00Z"/>
        </w:trPr>
        <w:tc>
          <w:tcPr>
            <w:tcW w:w="675" w:type="dxa"/>
            <w:tcPrChange w:id="10235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40F54A46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236" w:author="Деян Димитров" w:date="2017-04-06T15:07:00Z"/>
                <w:rFonts w:eastAsia="Times New Roman"/>
                <w:sz w:val="22"/>
                <w:szCs w:val="22"/>
                <w:rPrChange w:id="10237" w:author="Деян Димитров" w:date="2017-04-06T15:13:00Z">
                  <w:rPr>
                    <w:ins w:id="10238" w:author="Деян Димитров" w:date="2017-04-06T15:07:00Z"/>
                    <w:rFonts w:eastAsia="Times New Roman"/>
                  </w:rPr>
                </w:rPrChange>
              </w:rPr>
              <w:pPrChange w:id="10239" w:author="Деян Димитров" w:date="2017-04-06T15:0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10240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1D2F4376" w14:textId="55F4D957" w:rsidR="0076372A" w:rsidRPr="00237ADB" w:rsidRDefault="0076372A" w:rsidP="0076372A">
            <w:pPr>
              <w:spacing w:after="0"/>
              <w:jc w:val="both"/>
              <w:rPr>
                <w:ins w:id="10241" w:author="Деян Димитров" w:date="2017-04-06T15:07:00Z"/>
                <w:rFonts w:eastAsia="Times New Roman"/>
                <w:sz w:val="22"/>
                <w:szCs w:val="22"/>
                <w:rPrChange w:id="10242" w:author="Деян Димитров" w:date="2017-04-06T15:13:00Z">
                  <w:rPr>
                    <w:ins w:id="10243" w:author="Деян Димитров" w:date="2017-04-06T15:07:00Z"/>
                    <w:rFonts w:eastAsia="Times New Roman"/>
                  </w:rPr>
                </w:rPrChange>
              </w:rPr>
            </w:pPr>
            <w:ins w:id="10244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4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Крем за зърна </w:t>
              </w:r>
            </w:ins>
          </w:p>
        </w:tc>
        <w:tc>
          <w:tcPr>
            <w:tcW w:w="1134" w:type="dxa"/>
            <w:tcPrChange w:id="10246" w:author="Деян Димитров" w:date="2017-04-06T15:13:00Z">
              <w:tcPr>
                <w:tcW w:w="2452" w:type="dxa"/>
                <w:gridSpan w:val="3"/>
              </w:tcPr>
            </w:tcPrChange>
          </w:tcPr>
          <w:p w14:paraId="393BCC27" w14:textId="2D42CB41" w:rsidR="0076372A" w:rsidRPr="00237ADB" w:rsidRDefault="0076372A" w:rsidP="00542359">
            <w:pPr>
              <w:spacing w:after="0"/>
              <w:jc w:val="center"/>
              <w:rPr>
                <w:ins w:id="10247" w:author="Деян Димитров" w:date="2017-04-06T15:07:00Z"/>
                <w:rFonts w:eastAsia="Times New Roman"/>
                <w:sz w:val="22"/>
                <w:szCs w:val="22"/>
                <w:rPrChange w:id="10248" w:author="Деян Димитров" w:date="2017-04-06T15:13:00Z">
                  <w:rPr>
                    <w:ins w:id="10249" w:author="Деян Димитров" w:date="2017-04-06T15:07:00Z"/>
                    <w:rFonts w:eastAsia="Times New Roman"/>
                  </w:rPr>
                </w:rPrChange>
              </w:rPr>
              <w:pPrChange w:id="10250" w:author="Деян Димитров" w:date="2017-04-06T15:13:00Z">
                <w:pPr>
                  <w:spacing w:after="0"/>
                  <w:jc w:val="both"/>
                </w:pPr>
              </w:pPrChange>
            </w:pPr>
            <w:ins w:id="10251" w:author="Деян Димитров" w:date="2017-04-06T15:11:00Z">
              <w:r w:rsidRPr="00237ADB">
                <w:rPr>
                  <w:sz w:val="22"/>
                  <w:szCs w:val="22"/>
                  <w:rPrChange w:id="10252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10253" w:author="Деян Димитров" w:date="2017-04-06T15:13:00Z">
              <w:tcPr>
                <w:tcW w:w="2452" w:type="dxa"/>
              </w:tcPr>
            </w:tcPrChange>
          </w:tcPr>
          <w:p w14:paraId="4613B62E" w14:textId="767C3E9F" w:rsidR="0076372A" w:rsidRPr="00237ADB" w:rsidRDefault="0076372A" w:rsidP="00542359">
            <w:pPr>
              <w:spacing w:after="0"/>
              <w:jc w:val="center"/>
              <w:rPr>
                <w:ins w:id="10254" w:author="Деян Димитров" w:date="2017-04-06T15:07:00Z"/>
                <w:rFonts w:eastAsia="Times New Roman"/>
                <w:sz w:val="22"/>
                <w:szCs w:val="22"/>
                <w:rPrChange w:id="10255" w:author="Деян Димитров" w:date="2017-04-06T15:13:00Z">
                  <w:rPr>
                    <w:ins w:id="10256" w:author="Деян Димитров" w:date="2017-04-06T15:07:00Z"/>
                    <w:rFonts w:eastAsia="Times New Roman"/>
                  </w:rPr>
                </w:rPrChange>
              </w:rPr>
              <w:pPrChange w:id="10257" w:author="Деян Димитров" w:date="2017-04-06T15:13:00Z">
                <w:pPr>
                  <w:spacing w:after="0"/>
                  <w:jc w:val="both"/>
                </w:pPr>
              </w:pPrChange>
            </w:pPr>
            <w:ins w:id="10258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5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544" w:type="dxa"/>
            <w:tcPrChange w:id="10260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177B5AF1" w14:textId="77777777" w:rsidR="0076372A" w:rsidRPr="00237ADB" w:rsidRDefault="0076372A" w:rsidP="00237ADB">
            <w:pPr>
              <w:spacing w:after="0"/>
              <w:rPr>
                <w:ins w:id="10261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262" w:author="Деян Димитров" w:date="2017-04-06T15:13:00Z">
                  <w:rPr>
                    <w:ins w:id="10263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264" w:author="Деян Димитров" w:date="2017-04-06T15:12:00Z">
                <w:pPr>
                  <w:spacing w:after="0"/>
                  <w:jc w:val="both"/>
                </w:pPr>
              </w:pPrChange>
            </w:pPr>
            <w:ins w:id="10265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6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Количество:10 мл.</w:t>
              </w:r>
            </w:ins>
          </w:p>
          <w:p w14:paraId="725C88B8" w14:textId="77777777" w:rsidR="0076372A" w:rsidRPr="00237ADB" w:rsidRDefault="0076372A" w:rsidP="00237ADB">
            <w:pPr>
              <w:spacing w:after="0"/>
              <w:rPr>
                <w:ins w:id="10267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268" w:author="Деян Димитров" w:date="2017-04-06T15:13:00Z">
                  <w:rPr>
                    <w:ins w:id="10269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270" w:author="Деян Димитров" w:date="2017-04-06T15:12:00Z">
                <w:pPr>
                  <w:spacing w:after="0"/>
                  <w:jc w:val="both"/>
                </w:pPr>
              </w:pPrChange>
            </w:pPr>
            <w:ins w:id="10271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7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Растителна основа;</w:t>
              </w:r>
            </w:ins>
          </w:p>
          <w:p w14:paraId="62F5EB62" w14:textId="77777777" w:rsidR="0076372A" w:rsidRPr="00237ADB" w:rsidRDefault="0076372A" w:rsidP="00237ADB">
            <w:pPr>
              <w:spacing w:after="0"/>
              <w:rPr>
                <w:ins w:id="10273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274" w:author="Деян Димитров" w:date="2017-04-06T15:13:00Z">
                  <w:rPr>
                    <w:ins w:id="10275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276" w:author="Деян Димитров" w:date="2017-04-06T15:12:00Z">
                <w:pPr>
                  <w:spacing w:after="0"/>
                  <w:jc w:val="both"/>
                </w:pPr>
              </w:pPrChange>
            </w:pPr>
            <w:ins w:id="10277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7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Напълно безопасен;</w:t>
              </w:r>
            </w:ins>
          </w:p>
          <w:p w14:paraId="7D40DD85" w14:textId="0F540837" w:rsidR="0076372A" w:rsidRPr="00237ADB" w:rsidRDefault="0076372A" w:rsidP="00237ADB">
            <w:pPr>
              <w:spacing w:after="0"/>
              <w:rPr>
                <w:ins w:id="10279" w:author="Деян Димитров" w:date="2017-04-06T15:07:00Z"/>
                <w:rFonts w:eastAsia="Times New Roman"/>
                <w:sz w:val="22"/>
                <w:szCs w:val="22"/>
                <w:rPrChange w:id="10280" w:author="Деян Димитров" w:date="2017-04-06T15:13:00Z">
                  <w:rPr>
                    <w:ins w:id="10281" w:author="Деян Димитров" w:date="2017-04-06T15:07:00Z"/>
                    <w:rFonts w:eastAsia="Times New Roman"/>
                  </w:rPr>
                </w:rPrChange>
              </w:rPr>
              <w:pPrChange w:id="10282" w:author="Деян Димитров" w:date="2017-04-06T15:12:00Z">
                <w:pPr>
                  <w:spacing w:after="0"/>
                  <w:jc w:val="both"/>
                </w:pPr>
              </w:pPrChange>
            </w:pPr>
            <w:ins w:id="10283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28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Без мирис, без минерални масла, консерванти и оцветители;</w:t>
              </w:r>
            </w:ins>
          </w:p>
        </w:tc>
        <w:tc>
          <w:tcPr>
            <w:tcW w:w="4111" w:type="dxa"/>
            <w:tcPrChange w:id="10285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3C7F3D37" w14:textId="7487A30D" w:rsidR="0076372A" w:rsidRPr="00237ADB" w:rsidRDefault="0076372A" w:rsidP="00542359">
            <w:pPr>
              <w:spacing w:after="0"/>
              <w:rPr>
                <w:ins w:id="10286" w:author="Деян Димитров" w:date="2017-04-06T15:07:00Z"/>
                <w:rFonts w:eastAsia="Times New Roman"/>
                <w:sz w:val="22"/>
                <w:szCs w:val="22"/>
                <w:rPrChange w:id="10287" w:author="Деян Димитров" w:date="2017-04-06T15:13:00Z">
                  <w:rPr>
                    <w:ins w:id="10288" w:author="Деян Димитров" w:date="2017-04-06T15:07:00Z"/>
                    <w:rFonts w:eastAsia="Times New Roman"/>
                  </w:rPr>
                </w:rPrChange>
              </w:rPr>
              <w:pPrChange w:id="10289" w:author="Деян Димитров" w:date="2017-04-06T15:13:00Z">
                <w:pPr>
                  <w:spacing w:after="0"/>
                  <w:jc w:val="both"/>
                </w:pPr>
              </w:pPrChange>
            </w:pPr>
            <w:ins w:id="10290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291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0925270" w14:textId="77777777" w:rsidTr="00542359">
        <w:trPr>
          <w:ins w:id="10292" w:author="Деян Димитров" w:date="2017-04-06T15:07:00Z"/>
        </w:trPr>
        <w:tc>
          <w:tcPr>
            <w:tcW w:w="675" w:type="dxa"/>
            <w:tcPrChange w:id="10293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03D9A4DD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294" w:author="Деян Димитров" w:date="2017-04-06T15:07:00Z"/>
                <w:rFonts w:eastAsia="Times New Roman"/>
                <w:sz w:val="22"/>
                <w:szCs w:val="22"/>
                <w:rPrChange w:id="10295" w:author="Деян Димитров" w:date="2017-04-06T15:13:00Z">
                  <w:rPr>
                    <w:ins w:id="10296" w:author="Деян Димитров" w:date="2017-04-06T15:07:00Z"/>
                    <w:rFonts w:eastAsia="Times New Roman"/>
                  </w:rPr>
                </w:rPrChange>
              </w:rPr>
              <w:pPrChange w:id="10297" w:author="Деян Димитров" w:date="2017-04-06T15:0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10298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4F9672A6" w14:textId="25CBD1E4" w:rsidR="0076372A" w:rsidRPr="00237ADB" w:rsidRDefault="0076372A" w:rsidP="0076372A">
            <w:pPr>
              <w:spacing w:after="0"/>
              <w:jc w:val="both"/>
              <w:rPr>
                <w:ins w:id="10299" w:author="Деян Димитров" w:date="2017-04-06T15:07:00Z"/>
                <w:rFonts w:eastAsia="Times New Roman"/>
                <w:sz w:val="22"/>
                <w:szCs w:val="22"/>
                <w:rPrChange w:id="10300" w:author="Деян Димитров" w:date="2017-04-06T15:13:00Z">
                  <w:rPr>
                    <w:ins w:id="10301" w:author="Деян Димитров" w:date="2017-04-06T15:07:00Z"/>
                    <w:rFonts w:eastAsia="Times New Roman"/>
                  </w:rPr>
                </w:rPrChange>
              </w:rPr>
            </w:pPr>
            <w:ins w:id="10302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30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Клечки за уши за бебета и деца (кутия)</w:t>
              </w:r>
            </w:ins>
          </w:p>
        </w:tc>
        <w:tc>
          <w:tcPr>
            <w:tcW w:w="1134" w:type="dxa"/>
            <w:tcPrChange w:id="10304" w:author="Деян Димитров" w:date="2017-04-06T15:13:00Z">
              <w:tcPr>
                <w:tcW w:w="2452" w:type="dxa"/>
                <w:gridSpan w:val="3"/>
              </w:tcPr>
            </w:tcPrChange>
          </w:tcPr>
          <w:p w14:paraId="59B92544" w14:textId="173FDC3E" w:rsidR="0076372A" w:rsidRPr="00237ADB" w:rsidRDefault="0076372A" w:rsidP="00542359">
            <w:pPr>
              <w:spacing w:after="0"/>
              <w:jc w:val="center"/>
              <w:rPr>
                <w:ins w:id="10305" w:author="Деян Димитров" w:date="2017-04-06T15:07:00Z"/>
                <w:rFonts w:eastAsia="Times New Roman"/>
                <w:sz w:val="22"/>
                <w:szCs w:val="22"/>
                <w:rPrChange w:id="10306" w:author="Деян Димитров" w:date="2017-04-06T15:13:00Z">
                  <w:rPr>
                    <w:ins w:id="10307" w:author="Деян Димитров" w:date="2017-04-06T15:07:00Z"/>
                    <w:rFonts w:eastAsia="Times New Roman"/>
                  </w:rPr>
                </w:rPrChange>
              </w:rPr>
              <w:pPrChange w:id="10308" w:author="Деян Димитров" w:date="2017-04-06T15:13:00Z">
                <w:pPr>
                  <w:spacing w:after="0"/>
                  <w:jc w:val="both"/>
                </w:pPr>
              </w:pPrChange>
            </w:pPr>
            <w:commentRangeStart w:id="10309"/>
            <w:ins w:id="10310" w:author="Деян Димитров" w:date="2017-04-06T15:11:00Z">
              <w:r w:rsidRPr="00237ADB">
                <w:rPr>
                  <w:sz w:val="22"/>
                  <w:szCs w:val="22"/>
                  <w:rPrChange w:id="10311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</w:t>
              </w:r>
              <w:commentRangeEnd w:id="10309"/>
              <w:r w:rsidRPr="00237ADB">
                <w:rPr>
                  <w:sz w:val="22"/>
                  <w:szCs w:val="22"/>
                  <w:rPrChange w:id="10312" w:author="Деян Димитров" w:date="2017-04-06T15:13:00Z">
                    <w:rPr>
                      <w:rFonts w:ascii="Calibri" w:hAnsi="Calibri"/>
                      <w:sz w:val="16"/>
                    </w:rPr>
                  </w:rPrChange>
                </w:rPr>
                <w:commentReference w:id="10309"/>
              </w:r>
              <w:r w:rsidRPr="00237ADB">
                <w:rPr>
                  <w:sz w:val="22"/>
                  <w:szCs w:val="22"/>
                  <w:rPrChange w:id="10313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.</w:t>
              </w:r>
            </w:ins>
          </w:p>
        </w:tc>
        <w:tc>
          <w:tcPr>
            <w:tcW w:w="1843" w:type="dxa"/>
            <w:tcPrChange w:id="10314" w:author="Деян Димитров" w:date="2017-04-06T15:13:00Z">
              <w:tcPr>
                <w:tcW w:w="2452" w:type="dxa"/>
              </w:tcPr>
            </w:tcPrChange>
          </w:tcPr>
          <w:p w14:paraId="2ED78F2D" w14:textId="3F5F3E68" w:rsidR="0076372A" w:rsidRPr="00237ADB" w:rsidRDefault="0076372A" w:rsidP="00542359">
            <w:pPr>
              <w:spacing w:after="0"/>
              <w:jc w:val="center"/>
              <w:rPr>
                <w:ins w:id="10315" w:author="Деян Димитров" w:date="2017-04-06T15:07:00Z"/>
                <w:rFonts w:eastAsia="Times New Roman"/>
                <w:sz w:val="22"/>
                <w:szCs w:val="22"/>
                <w:rPrChange w:id="10316" w:author="Деян Димитров" w:date="2017-04-06T15:13:00Z">
                  <w:rPr>
                    <w:ins w:id="10317" w:author="Деян Димитров" w:date="2017-04-06T15:07:00Z"/>
                    <w:rFonts w:eastAsia="Times New Roman"/>
                  </w:rPr>
                </w:rPrChange>
              </w:rPr>
              <w:pPrChange w:id="10318" w:author="Деян Димитров" w:date="2017-04-06T15:13:00Z">
                <w:pPr>
                  <w:spacing w:after="0"/>
                  <w:jc w:val="both"/>
                </w:pPr>
              </w:pPrChange>
            </w:pPr>
            <w:ins w:id="10319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32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250</w:t>
              </w:r>
            </w:ins>
          </w:p>
        </w:tc>
        <w:tc>
          <w:tcPr>
            <w:tcW w:w="3544" w:type="dxa"/>
            <w:tcPrChange w:id="10321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43E9F1F3" w14:textId="77777777" w:rsidR="0076372A" w:rsidRPr="00237ADB" w:rsidRDefault="0076372A" w:rsidP="00237ADB">
            <w:pPr>
              <w:spacing w:after="0"/>
              <w:rPr>
                <w:ins w:id="10322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323" w:author="Деян Димитров" w:date="2017-04-06T15:13:00Z">
                  <w:rPr>
                    <w:ins w:id="10324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325" w:author="Деян Димитров" w:date="2017-04-06T15:12:00Z">
                <w:pPr>
                  <w:spacing w:after="0"/>
                  <w:jc w:val="both"/>
                </w:pPr>
              </w:pPrChange>
            </w:pPr>
            <w:ins w:id="10326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32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С ограничител; </w:t>
              </w:r>
            </w:ins>
          </w:p>
          <w:p w14:paraId="1E9C7349" w14:textId="00F3CCC6" w:rsidR="0076372A" w:rsidRPr="00237ADB" w:rsidRDefault="0076372A" w:rsidP="00237ADB">
            <w:pPr>
              <w:spacing w:after="0"/>
              <w:rPr>
                <w:ins w:id="10328" w:author="Деян Димитров" w:date="2017-04-06T15:07:00Z"/>
                <w:rFonts w:eastAsia="Times New Roman"/>
                <w:sz w:val="22"/>
                <w:szCs w:val="22"/>
                <w:rPrChange w:id="10329" w:author="Деян Димитров" w:date="2017-04-06T15:13:00Z">
                  <w:rPr>
                    <w:ins w:id="10330" w:author="Деян Димитров" w:date="2017-04-06T15:07:00Z"/>
                    <w:rFonts w:eastAsia="Times New Roman"/>
                  </w:rPr>
                </w:rPrChange>
              </w:rPr>
              <w:pPrChange w:id="10331" w:author="Деян Димитров" w:date="2017-04-06T15:12:00Z">
                <w:pPr>
                  <w:spacing w:after="0"/>
                  <w:jc w:val="both"/>
                </w:pPr>
              </w:pPrChange>
            </w:pPr>
            <w:ins w:id="10332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33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Количество: в кутия 60 бр.</w:t>
              </w:r>
            </w:ins>
          </w:p>
        </w:tc>
        <w:tc>
          <w:tcPr>
            <w:tcW w:w="4111" w:type="dxa"/>
            <w:tcPrChange w:id="10334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72FF8B5D" w14:textId="12871074" w:rsidR="0076372A" w:rsidRPr="00237ADB" w:rsidRDefault="0076372A" w:rsidP="00542359">
            <w:pPr>
              <w:spacing w:after="0"/>
              <w:rPr>
                <w:ins w:id="10335" w:author="Деян Димитров" w:date="2017-04-06T15:07:00Z"/>
                <w:rFonts w:eastAsia="Times New Roman"/>
                <w:sz w:val="22"/>
                <w:szCs w:val="22"/>
                <w:rPrChange w:id="10336" w:author="Деян Димитров" w:date="2017-04-06T15:13:00Z">
                  <w:rPr>
                    <w:ins w:id="10337" w:author="Деян Димитров" w:date="2017-04-06T15:07:00Z"/>
                    <w:rFonts w:eastAsia="Times New Roman"/>
                  </w:rPr>
                </w:rPrChange>
              </w:rPr>
              <w:pPrChange w:id="10338" w:author="Деян Димитров" w:date="2017-04-06T15:13:00Z">
                <w:pPr>
                  <w:spacing w:after="0"/>
                  <w:jc w:val="both"/>
                </w:pPr>
              </w:pPrChange>
            </w:pPr>
            <w:ins w:id="10339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340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69887FEA" w14:textId="77777777" w:rsidTr="00542359">
        <w:trPr>
          <w:ins w:id="10341" w:author="Деян Димитров" w:date="2017-04-06T15:07:00Z"/>
        </w:trPr>
        <w:tc>
          <w:tcPr>
            <w:tcW w:w="675" w:type="dxa"/>
            <w:tcPrChange w:id="10342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18718302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343" w:author="Деян Димитров" w:date="2017-04-06T15:07:00Z"/>
                <w:rFonts w:eastAsia="Times New Roman"/>
                <w:sz w:val="22"/>
                <w:szCs w:val="22"/>
                <w:rPrChange w:id="10344" w:author="Деян Димитров" w:date="2017-04-06T15:13:00Z">
                  <w:rPr>
                    <w:ins w:id="10345" w:author="Деян Димитров" w:date="2017-04-06T15:07:00Z"/>
                    <w:rFonts w:eastAsia="Times New Roman"/>
                  </w:rPr>
                </w:rPrChange>
              </w:rPr>
              <w:pPrChange w:id="10346" w:author="Деян Димитров" w:date="2017-04-06T15:0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10347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55BBA1EB" w14:textId="24038513" w:rsidR="0076372A" w:rsidRPr="00237ADB" w:rsidRDefault="0076372A" w:rsidP="0076372A">
            <w:pPr>
              <w:spacing w:after="0"/>
              <w:jc w:val="both"/>
              <w:rPr>
                <w:ins w:id="10348" w:author="Деян Димитров" w:date="2017-04-06T15:07:00Z"/>
                <w:rFonts w:eastAsia="Times New Roman"/>
                <w:sz w:val="22"/>
                <w:szCs w:val="22"/>
                <w:rPrChange w:id="10349" w:author="Деян Димитров" w:date="2017-04-06T15:13:00Z">
                  <w:rPr>
                    <w:ins w:id="10350" w:author="Деян Димитров" w:date="2017-04-06T15:07:00Z"/>
                    <w:rFonts w:eastAsia="Times New Roman"/>
                  </w:rPr>
                </w:rPrChange>
              </w:rPr>
            </w:pPr>
            <w:ins w:id="10351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35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Мултифункционален антисептичен крем </w:t>
              </w:r>
            </w:ins>
          </w:p>
        </w:tc>
        <w:tc>
          <w:tcPr>
            <w:tcW w:w="1134" w:type="dxa"/>
            <w:tcPrChange w:id="10353" w:author="Деян Димитров" w:date="2017-04-06T15:13:00Z">
              <w:tcPr>
                <w:tcW w:w="2452" w:type="dxa"/>
                <w:gridSpan w:val="3"/>
              </w:tcPr>
            </w:tcPrChange>
          </w:tcPr>
          <w:p w14:paraId="1A3F8512" w14:textId="3614E5C6" w:rsidR="0076372A" w:rsidRPr="00237ADB" w:rsidRDefault="0076372A" w:rsidP="00542359">
            <w:pPr>
              <w:spacing w:after="0"/>
              <w:jc w:val="center"/>
              <w:rPr>
                <w:ins w:id="10354" w:author="Деян Димитров" w:date="2017-04-06T15:07:00Z"/>
                <w:rFonts w:eastAsia="Times New Roman"/>
                <w:sz w:val="22"/>
                <w:szCs w:val="22"/>
                <w:rPrChange w:id="10355" w:author="Деян Димитров" w:date="2017-04-06T15:13:00Z">
                  <w:rPr>
                    <w:ins w:id="10356" w:author="Деян Димитров" w:date="2017-04-06T15:07:00Z"/>
                    <w:rFonts w:eastAsia="Times New Roman"/>
                  </w:rPr>
                </w:rPrChange>
              </w:rPr>
              <w:pPrChange w:id="10357" w:author="Деян Димитров" w:date="2017-04-06T15:13:00Z">
                <w:pPr>
                  <w:spacing w:after="0"/>
                  <w:jc w:val="both"/>
                </w:pPr>
              </w:pPrChange>
            </w:pPr>
            <w:ins w:id="10358" w:author="Деян Димитров" w:date="2017-04-06T15:11:00Z">
              <w:r w:rsidRPr="00237ADB">
                <w:rPr>
                  <w:sz w:val="22"/>
                  <w:szCs w:val="22"/>
                  <w:rPrChange w:id="10359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10360" w:author="Деян Димитров" w:date="2017-04-06T15:13:00Z">
              <w:tcPr>
                <w:tcW w:w="2452" w:type="dxa"/>
              </w:tcPr>
            </w:tcPrChange>
          </w:tcPr>
          <w:p w14:paraId="11E0CF12" w14:textId="5ABFA0ED" w:rsidR="0076372A" w:rsidRPr="00237ADB" w:rsidRDefault="0076372A" w:rsidP="00542359">
            <w:pPr>
              <w:spacing w:after="0"/>
              <w:jc w:val="center"/>
              <w:rPr>
                <w:ins w:id="10361" w:author="Деян Димитров" w:date="2017-04-06T15:07:00Z"/>
                <w:rFonts w:eastAsia="Times New Roman"/>
                <w:sz w:val="22"/>
                <w:szCs w:val="22"/>
                <w:rPrChange w:id="10362" w:author="Деян Димитров" w:date="2017-04-06T15:13:00Z">
                  <w:rPr>
                    <w:ins w:id="10363" w:author="Деян Димитров" w:date="2017-04-06T15:07:00Z"/>
                    <w:rFonts w:eastAsia="Times New Roman"/>
                  </w:rPr>
                </w:rPrChange>
              </w:rPr>
              <w:pPrChange w:id="10364" w:author="Деян Димитров" w:date="2017-04-06T15:13:00Z">
                <w:pPr>
                  <w:spacing w:after="0"/>
                  <w:jc w:val="both"/>
                </w:pPr>
              </w:pPrChange>
            </w:pPr>
            <w:ins w:id="10365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36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250</w:t>
              </w:r>
            </w:ins>
          </w:p>
        </w:tc>
        <w:tc>
          <w:tcPr>
            <w:tcW w:w="3544" w:type="dxa"/>
            <w:tcPrChange w:id="10367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048D8AE7" w14:textId="77777777" w:rsidR="0076372A" w:rsidRPr="00237ADB" w:rsidRDefault="0076372A" w:rsidP="00237ADB">
            <w:pPr>
              <w:spacing w:after="0"/>
              <w:rPr>
                <w:ins w:id="10368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369" w:author="Деян Димитров" w:date="2017-04-06T15:13:00Z">
                  <w:rPr>
                    <w:ins w:id="10370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371" w:author="Деян Димитров" w:date="2017-04-06T15:12:00Z">
                <w:pPr>
                  <w:spacing w:after="0"/>
                  <w:jc w:val="both"/>
                </w:pPr>
              </w:pPrChange>
            </w:pPr>
            <w:ins w:id="10372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37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 антисептични свойства.</w:t>
              </w:r>
            </w:ins>
          </w:p>
          <w:p w14:paraId="45167B7C" w14:textId="77777777" w:rsidR="0076372A" w:rsidRPr="00237ADB" w:rsidRDefault="0076372A" w:rsidP="00237ADB">
            <w:pPr>
              <w:spacing w:after="0"/>
              <w:rPr>
                <w:ins w:id="10374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375" w:author="Деян Димитров" w:date="2017-04-06T15:13:00Z">
                  <w:rPr>
                    <w:ins w:id="10376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377" w:author="Деян Димитров" w:date="2017-04-06T15:12:00Z">
                <w:pPr>
                  <w:spacing w:after="0"/>
                  <w:jc w:val="both"/>
                </w:pPr>
              </w:pPrChange>
            </w:pPr>
            <w:ins w:id="10378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37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Напълно безопасен продукт. Няма странични ефекти.</w:t>
              </w:r>
            </w:ins>
          </w:p>
          <w:p w14:paraId="78749C9C" w14:textId="0A8C2D66" w:rsidR="0076372A" w:rsidRPr="00237ADB" w:rsidRDefault="0076372A" w:rsidP="00237ADB">
            <w:pPr>
              <w:spacing w:after="0"/>
              <w:rPr>
                <w:ins w:id="10380" w:author="Деян Димитров" w:date="2017-04-06T15:07:00Z"/>
                <w:rFonts w:eastAsia="Times New Roman"/>
                <w:sz w:val="22"/>
                <w:szCs w:val="22"/>
                <w:rPrChange w:id="10381" w:author="Деян Димитров" w:date="2017-04-06T15:13:00Z">
                  <w:rPr>
                    <w:ins w:id="10382" w:author="Деян Димитров" w:date="2017-04-06T15:07:00Z"/>
                    <w:rFonts w:eastAsia="Times New Roman"/>
                  </w:rPr>
                </w:rPrChange>
              </w:rPr>
              <w:pPrChange w:id="10383" w:author="Деян Димитров" w:date="2017-04-06T15:12:00Z">
                <w:pPr>
                  <w:spacing w:after="0"/>
                  <w:jc w:val="both"/>
                </w:pPr>
              </w:pPrChange>
            </w:pPr>
            <w:ins w:id="10384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38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Количество: туба20 гр.</w:t>
              </w:r>
            </w:ins>
          </w:p>
        </w:tc>
        <w:tc>
          <w:tcPr>
            <w:tcW w:w="4111" w:type="dxa"/>
            <w:tcPrChange w:id="10386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2CA8F9EB" w14:textId="628EE6D0" w:rsidR="0076372A" w:rsidRPr="00237ADB" w:rsidRDefault="0076372A" w:rsidP="00542359">
            <w:pPr>
              <w:spacing w:after="0"/>
              <w:rPr>
                <w:ins w:id="10387" w:author="Деян Димитров" w:date="2017-04-06T15:07:00Z"/>
                <w:rFonts w:eastAsia="Times New Roman"/>
                <w:sz w:val="22"/>
                <w:szCs w:val="22"/>
                <w:rPrChange w:id="10388" w:author="Деян Димитров" w:date="2017-04-06T15:13:00Z">
                  <w:rPr>
                    <w:ins w:id="10389" w:author="Деян Димитров" w:date="2017-04-06T15:07:00Z"/>
                    <w:rFonts w:eastAsia="Times New Roman"/>
                  </w:rPr>
                </w:rPrChange>
              </w:rPr>
              <w:pPrChange w:id="10390" w:author="Деян Димитров" w:date="2017-04-06T15:13:00Z">
                <w:pPr>
                  <w:spacing w:after="0"/>
                  <w:jc w:val="both"/>
                </w:pPr>
              </w:pPrChange>
            </w:pPr>
            <w:ins w:id="10391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392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436EDC0A" w14:textId="77777777" w:rsidTr="00542359">
        <w:trPr>
          <w:ins w:id="10393" w:author="Деян Димитров" w:date="2017-04-06T15:07:00Z"/>
        </w:trPr>
        <w:tc>
          <w:tcPr>
            <w:tcW w:w="675" w:type="dxa"/>
            <w:tcPrChange w:id="10394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34A02227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395" w:author="Деян Димитров" w:date="2017-04-06T15:07:00Z"/>
                <w:rFonts w:eastAsia="Times New Roman"/>
                <w:sz w:val="22"/>
                <w:szCs w:val="22"/>
                <w:rPrChange w:id="10396" w:author="Деян Димитров" w:date="2017-04-06T15:13:00Z">
                  <w:rPr>
                    <w:ins w:id="10397" w:author="Деян Димитров" w:date="2017-04-06T15:07:00Z"/>
                    <w:rFonts w:eastAsia="Times New Roman"/>
                  </w:rPr>
                </w:rPrChange>
              </w:rPr>
              <w:pPrChange w:id="10398" w:author="Деян Димитров" w:date="2017-04-06T15:0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10399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7E4B0C74" w14:textId="3EB6645E" w:rsidR="0076372A" w:rsidRPr="00237ADB" w:rsidRDefault="0076372A" w:rsidP="0076372A">
            <w:pPr>
              <w:spacing w:after="0"/>
              <w:jc w:val="both"/>
              <w:rPr>
                <w:ins w:id="10400" w:author="Деян Димитров" w:date="2017-04-06T15:07:00Z"/>
                <w:rFonts w:eastAsia="Times New Roman"/>
                <w:sz w:val="22"/>
                <w:szCs w:val="22"/>
                <w:rPrChange w:id="10401" w:author="Деян Димитров" w:date="2017-04-06T15:13:00Z">
                  <w:rPr>
                    <w:ins w:id="10402" w:author="Деян Димитров" w:date="2017-04-06T15:07:00Z"/>
                    <w:rFonts w:eastAsia="Times New Roman"/>
                  </w:rPr>
                </w:rPrChange>
              </w:rPr>
            </w:pPr>
            <w:proofErr w:type="spellStart"/>
            <w:ins w:id="10403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0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Гел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0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за никнещи зъбки с шипка, лайка и градински чай </w:t>
              </w:r>
            </w:ins>
          </w:p>
        </w:tc>
        <w:tc>
          <w:tcPr>
            <w:tcW w:w="1134" w:type="dxa"/>
            <w:tcPrChange w:id="10406" w:author="Деян Димитров" w:date="2017-04-06T15:13:00Z">
              <w:tcPr>
                <w:tcW w:w="2452" w:type="dxa"/>
                <w:gridSpan w:val="3"/>
              </w:tcPr>
            </w:tcPrChange>
          </w:tcPr>
          <w:p w14:paraId="2029B9A0" w14:textId="76353A78" w:rsidR="0076372A" w:rsidRPr="00237ADB" w:rsidRDefault="0076372A" w:rsidP="00542359">
            <w:pPr>
              <w:spacing w:after="0"/>
              <w:jc w:val="center"/>
              <w:rPr>
                <w:ins w:id="10407" w:author="Деян Димитров" w:date="2017-04-06T15:07:00Z"/>
                <w:rFonts w:eastAsia="Times New Roman"/>
                <w:sz w:val="22"/>
                <w:szCs w:val="22"/>
                <w:rPrChange w:id="10408" w:author="Деян Димитров" w:date="2017-04-06T15:13:00Z">
                  <w:rPr>
                    <w:ins w:id="10409" w:author="Деян Димитров" w:date="2017-04-06T15:07:00Z"/>
                    <w:rFonts w:eastAsia="Times New Roman"/>
                  </w:rPr>
                </w:rPrChange>
              </w:rPr>
              <w:pPrChange w:id="10410" w:author="Деян Димитров" w:date="2017-04-06T15:13:00Z">
                <w:pPr>
                  <w:spacing w:after="0"/>
                  <w:jc w:val="both"/>
                </w:pPr>
              </w:pPrChange>
            </w:pPr>
            <w:ins w:id="10411" w:author="Деян Димитров" w:date="2017-04-06T15:11:00Z">
              <w:r w:rsidRPr="00237ADB">
                <w:rPr>
                  <w:sz w:val="22"/>
                  <w:szCs w:val="22"/>
                  <w:rPrChange w:id="10412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10413" w:author="Деян Димитров" w:date="2017-04-06T15:13:00Z">
              <w:tcPr>
                <w:tcW w:w="2452" w:type="dxa"/>
              </w:tcPr>
            </w:tcPrChange>
          </w:tcPr>
          <w:p w14:paraId="7BC2EFC9" w14:textId="73110301" w:rsidR="0076372A" w:rsidRPr="00237ADB" w:rsidRDefault="0076372A" w:rsidP="00542359">
            <w:pPr>
              <w:spacing w:after="0"/>
              <w:jc w:val="center"/>
              <w:rPr>
                <w:ins w:id="10414" w:author="Деян Димитров" w:date="2017-04-06T15:07:00Z"/>
                <w:rFonts w:eastAsia="Times New Roman"/>
                <w:sz w:val="22"/>
                <w:szCs w:val="22"/>
                <w:rPrChange w:id="10415" w:author="Деян Димитров" w:date="2017-04-06T15:13:00Z">
                  <w:rPr>
                    <w:ins w:id="10416" w:author="Деян Димитров" w:date="2017-04-06T15:07:00Z"/>
                    <w:rFonts w:eastAsia="Times New Roman"/>
                  </w:rPr>
                </w:rPrChange>
              </w:rPr>
              <w:pPrChange w:id="10417" w:author="Деян Димитров" w:date="2017-04-06T15:13:00Z">
                <w:pPr>
                  <w:spacing w:after="0"/>
                  <w:jc w:val="both"/>
                </w:pPr>
              </w:pPrChange>
            </w:pPr>
            <w:ins w:id="10418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1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25</w:t>
              </w:r>
            </w:ins>
          </w:p>
        </w:tc>
        <w:tc>
          <w:tcPr>
            <w:tcW w:w="3544" w:type="dxa"/>
            <w:tcPrChange w:id="10420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6EAD2F7A" w14:textId="77777777" w:rsidR="0076372A" w:rsidRPr="00237ADB" w:rsidRDefault="0076372A" w:rsidP="00237ADB">
            <w:pPr>
              <w:spacing w:after="0"/>
              <w:rPr>
                <w:ins w:id="10421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422" w:author="Деян Димитров" w:date="2017-04-06T15:13:00Z">
                  <w:rPr>
                    <w:ins w:id="10423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424" w:author="Деян Димитров" w:date="2017-04-06T15:12:00Z">
                <w:pPr>
                  <w:spacing w:after="0"/>
                  <w:jc w:val="both"/>
                </w:pPr>
              </w:pPrChange>
            </w:pPr>
            <w:ins w:id="10425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2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Съдържание: богато на витамини С, B1, К и Е.</w:t>
              </w:r>
            </w:ins>
          </w:p>
          <w:p w14:paraId="05034DBD" w14:textId="77777777" w:rsidR="0076372A" w:rsidRPr="00237ADB" w:rsidRDefault="0076372A" w:rsidP="00237ADB">
            <w:pPr>
              <w:spacing w:after="0"/>
              <w:rPr>
                <w:ins w:id="10427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428" w:author="Деян Димитров" w:date="2017-04-06T15:13:00Z">
                  <w:rPr>
                    <w:ins w:id="10429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430" w:author="Деян Димитров" w:date="2017-04-06T15:12:00Z">
                <w:pPr>
                  <w:spacing w:after="0"/>
                  <w:jc w:val="both"/>
                </w:pPr>
              </w:pPrChange>
            </w:pPr>
            <w:ins w:id="10431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3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Без захар, без оцветители, без алкохол.</w:t>
              </w:r>
            </w:ins>
          </w:p>
          <w:p w14:paraId="6ACA0D38" w14:textId="77777777" w:rsidR="0076372A" w:rsidRPr="00237ADB" w:rsidRDefault="0076372A" w:rsidP="00237ADB">
            <w:pPr>
              <w:spacing w:after="0"/>
              <w:rPr>
                <w:ins w:id="10433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434" w:author="Деян Димитров" w:date="2017-04-06T15:13:00Z">
                  <w:rPr>
                    <w:ins w:id="10435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436" w:author="Деян Димитров" w:date="2017-04-06T15:12:00Z">
                <w:pPr>
                  <w:spacing w:after="0"/>
                  <w:jc w:val="both"/>
                </w:pPr>
              </w:pPrChange>
            </w:pPr>
            <w:ins w:id="10437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3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Без алергени.</w:t>
              </w:r>
            </w:ins>
          </w:p>
          <w:p w14:paraId="0075E8DC" w14:textId="646A1B12" w:rsidR="0076372A" w:rsidRPr="00237ADB" w:rsidRDefault="0076372A" w:rsidP="00237ADB">
            <w:pPr>
              <w:spacing w:after="0"/>
              <w:rPr>
                <w:ins w:id="10439" w:author="Деян Димитров" w:date="2017-04-06T15:07:00Z"/>
                <w:rFonts w:eastAsia="Times New Roman"/>
                <w:sz w:val="22"/>
                <w:szCs w:val="22"/>
                <w:rPrChange w:id="10440" w:author="Деян Димитров" w:date="2017-04-06T15:13:00Z">
                  <w:rPr>
                    <w:ins w:id="10441" w:author="Деян Димитров" w:date="2017-04-06T15:07:00Z"/>
                    <w:rFonts w:eastAsia="Times New Roman"/>
                  </w:rPr>
                </w:rPrChange>
              </w:rPr>
              <w:pPrChange w:id="10442" w:author="Деян Димитров" w:date="2017-04-06T15:12:00Z">
                <w:pPr>
                  <w:spacing w:after="0"/>
                  <w:jc w:val="both"/>
                </w:pPr>
              </w:pPrChange>
            </w:pPr>
            <w:ins w:id="10443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4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Количество: туба от 20 мл.</w:t>
              </w:r>
            </w:ins>
          </w:p>
        </w:tc>
        <w:tc>
          <w:tcPr>
            <w:tcW w:w="4111" w:type="dxa"/>
            <w:tcPrChange w:id="10445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4672F6B2" w14:textId="1F39AE01" w:rsidR="0076372A" w:rsidRPr="00237ADB" w:rsidRDefault="0076372A" w:rsidP="00542359">
            <w:pPr>
              <w:spacing w:after="0"/>
              <w:rPr>
                <w:ins w:id="10446" w:author="Деян Димитров" w:date="2017-04-06T15:07:00Z"/>
                <w:rFonts w:eastAsia="Times New Roman"/>
                <w:sz w:val="22"/>
                <w:szCs w:val="22"/>
                <w:rPrChange w:id="10447" w:author="Деян Димитров" w:date="2017-04-06T15:13:00Z">
                  <w:rPr>
                    <w:ins w:id="10448" w:author="Деян Димитров" w:date="2017-04-06T15:07:00Z"/>
                    <w:rFonts w:eastAsia="Times New Roman"/>
                  </w:rPr>
                </w:rPrChange>
              </w:rPr>
              <w:pPrChange w:id="10449" w:author="Деян Димитров" w:date="2017-04-06T15:13:00Z">
                <w:pPr>
                  <w:spacing w:after="0"/>
                  <w:jc w:val="both"/>
                </w:pPr>
              </w:pPrChange>
            </w:pPr>
            <w:ins w:id="10450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451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71883E4E" w14:textId="77777777" w:rsidTr="00542359">
        <w:trPr>
          <w:ins w:id="10452" w:author="Деян Димитров" w:date="2017-04-06T15:07:00Z"/>
        </w:trPr>
        <w:tc>
          <w:tcPr>
            <w:tcW w:w="675" w:type="dxa"/>
            <w:tcPrChange w:id="10453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0EFC349E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454" w:author="Деян Димитров" w:date="2017-04-06T15:07:00Z"/>
                <w:rFonts w:eastAsia="Times New Roman"/>
                <w:sz w:val="22"/>
                <w:szCs w:val="22"/>
                <w:rPrChange w:id="10455" w:author="Деян Димитров" w:date="2017-04-06T15:13:00Z">
                  <w:rPr>
                    <w:ins w:id="10456" w:author="Деян Димитров" w:date="2017-04-06T15:07:00Z"/>
                    <w:rFonts w:eastAsia="Times New Roman"/>
                  </w:rPr>
                </w:rPrChange>
              </w:rPr>
              <w:pPrChange w:id="10457" w:author="Деян Димитров" w:date="2017-04-06T15:08:00Z">
                <w:pPr>
                  <w:spacing w:after="0"/>
                  <w:jc w:val="both"/>
                </w:pPr>
              </w:pPrChange>
            </w:pPr>
          </w:p>
        </w:tc>
        <w:tc>
          <w:tcPr>
            <w:tcW w:w="3402" w:type="dxa"/>
            <w:tcPrChange w:id="10458" w:author="Деян Димитров" w:date="2017-04-06T15:13:00Z">
              <w:tcPr>
                <w:tcW w:w="2451" w:type="dxa"/>
                <w:gridSpan w:val="2"/>
              </w:tcPr>
            </w:tcPrChange>
          </w:tcPr>
          <w:p w14:paraId="7C7B41B9" w14:textId="559D79F3" w:rsidR="0076372A" w:rsidRPr="00237ADB" w:rsidRDefault="0076372A" w:rsidP="0076372A">
            <w:pPr>
              <w:spacing w:after="0"/>
              <w:jc w:val="both"/>
              <w:rPr>
                <w:ins w:id="10459" w:author="Деян Димитров" w:date="2017-04-06T15:07:00Z"/>
                <w:rFonts w:eastAsia="Times New Roman"/>
                <w:sz w:val="22"/>
                <w:szCs w:val="22"/>
                <w:rPrChange w:id="10460" w:author="Деян Димитров" w:date="2017-04-06T15:13:00Z">
                  <w:rPr>
                    <w:ins w:id="10461" w:author="Деян Димитров" w:date="2017-04-06T15:07:00Z"/>
                    <w:rFonts w:eastAsia="Times New Roman"/>
                  </w:rPr>
                </w:rPrChange>
              </w:rPr>
            </w:pPr>
            <w:proofErr w:type="spellStart"/>
            <w:ins w:id="10462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6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Шпатули</w:t>
              </w:r>
              <w:proofErr w:type="spellEnd"/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6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за еднократна употреба (кутия)</w:t>
              </w:r>
            </w:ins>
          </w:p>
        </w:tc>
        <w:tc>
          <w:tcPr>
            <w:tcW w:w="1134" w:type="dxa"/>
            <w:tcPrChange w:id="10465" w:author="Деян Димитров" w:date="2017-04-06T15:13:00Z">
              <w:tcPr>
                <w:tcW w:w="2452" w:type="dxa"/>
                <w:gridSpan w:val="3"/>
              </w:tcPr>
            </w:tcPrChange>
          </w:tcPr>
          <w:p w14:paraId="1F955C7B" w14:textId="155C3526" w:rsidR="0076372A" w:rsidRPr="00237ADB" w:rsidRDefault="0076372A" w:rsidP="00542359">
            <w:pPr>
              <w:spacing w:after="0"/>
              <w:jc w:val="center"/>
              <w:rPr>
                <w:ins w:id="10466" w:author="Деян Димитров" w:date="2017-04-06T15:07:00Z"/>
                <w:rFonts w:eastAsia="Times New Roman"/>
                <w:sz w:val="22"/>
                <w:szCs w:val="22"/>
                <w:rPrChange w:id="10467" w:author="Деян Димитров" w:date="2017-04-06T15:13:00Z">
                  <w:rPr>
                    <w:ins w:id="10468" w:author="Деян Димитров" w:date="2017-04-06T15:07:00Z"/>
                    <w:rFonts w:eastAsia="Times New Roman"/>
                  </w:rPr>
                </w:rPrChange>
              </w:rPr>
              <w:pPrChange w:id="10469" w:author="Деян Димитров" w:date="2017-04-06T15:13:00Z">
                <w:pPr>
                  <w:spacing w:after="0"/>
                  <w:jc w:val="both"/>
                </w:pPr>
              </w:pPrChange>
            </w:pPr>
            <w:commentRangeStart w:id="10470"/>
            <w:ins w:id="10471" w:author="Деян Димитров" w:date="2017-04-06T15:11:00Z">
              <w:r w:rsidRPr="00237ADB">
                <w:rPr>
                  <w:sz w:val="22"/>
                  <w:szCs w:val="22"/>
                  <w:rPrChange w:id="10472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бр.</w:t>
              </w:r>
              <w:commentRangeEnd w:id="10470"/>
              <w:r w:rsidRPr="00237ADB">
                <w:rPr>
                  <w:sz w:val="22"/>
                  <w:szCs w:val="22"/>
                  <w:rPrChange w:id="10473" w:author="Деян Димитров" w:date="2017-04-06T15:13:00Z">
                    <w:rPr>
                      <w:rFonts w:ascii="Calibri" w:hAnsi="Calibri"/>
                      <w:sz w:val="16"/>
                    </w:rPr>
                  </w:rPrChange>
                </w:rPr>
                <w:commentReference w:id="10470"/>
              </w:r>
            </w:ins>
          </w:p>
        </w:tc>
        <w:tc>
          <w:tcPr>
            <w:tcW w:w="1843" w:type="dxa"/>
            <w:tcPrChange w:id="10474" w:author="Деян Димитров" w:date="2017-04-06T15:13:00Z">
              <w:tcPr>
                <w:tcW w:w="2452" w:type="dxa"/>
              </w:tcPr>
            </w:tcPrChange>
          </w:tcPr>
          <w:p w14:paraId="4009A157" w14:textId="10369F3A" w:rsidR="0076372A" w:rsidRPr="00237ADB" w:rsidRDefault="0076372A" w:rsidP="00542359">
            <w:pPr>
              <w:spacing w:after="0"/>
              <w:jc w:val="center"/>
              <w:rPr>
                <w:ins w:id="10475" w:author="Деян Димитров" w:date="2017-04-06T15:07:00Z"/>
                <w:rFonts w:eastAsia="Times New Roman"/>
                <w:sz w:val="22"/>
                <w:szCs w:val="22"/>
                <w:rPrChange w:id="10476" w:author="Деян Димитров" w:date="2017-04-06T15:13:00Z">
                  <w:rPr>
                    <w:ins w:id="10477" w:author="Деян Димитров" w:date="2017-04-06T15:07:00Z"/>
                    <w:rFonts w:eastAsia="Times New Roman"/>
                  </w:rPr>
                </w:rPrChange>
              </w:rPr>
              <w:pPrChange w:id="10478" w:author="Деян Димитров" w:date="2017-04-06T15:13:00Z">
                <w:pPr>
                  <w:spacing w:after="0"/>
                  <w:jc w:val="both"/>
                </w:pPr>
              </w:pPrChange>
            </w:pPr>
            <w:ins w:id="10479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8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20</w:t>
              </w:r>
            </w:ins>
          </w:p>
        </w:tc>
        <w:tc>
          <w:tcPr>
            <w:tcW w:w="3544" w:type="dxa"/>
            <w:tcPrChange w:id="10481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1A872E71" w14:textId="77777777" w:rsidR="0076372A" w:rsidRPr="00237ADB" w:rsidRDefault="0076372A" w:rsidP="00237ADB">
            <w:pPr>
              <w:spacing w:after="0"/>
              <w:rPr>
                <w:ins w:id="10482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483" w:author="Деян Димитров" w:date="2017-04-06T15:13:00Z">
                  <w:rPr>
                    <w:ins w:id="10484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485" w:author="Деян Димитров" w:date="2017-04-06T15:12:00Z">
                <w:pPr>
                  <w:spacing w:after="0"/>
                  <w:jc w:val="both"/>
                </w:pPr>
              </w:pPrChange>
            </w:pPr>
            <w:ins w:id="10486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8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Количество:</w:t>
              </w:r>
              <w:r w:rsidRPr="00237ADB">
                <w:rPr>
                  <w:sz w:val="22"/>
                  <w:szCs w:val="22"/>
                  <w:rPrChange w:id="10488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 xml:space="preserve"> </w:t>
              </w:r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8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кутия 100 бр.</w:t>
              </w:r>
            </w:ins>
          </w:p>
          <w:p w14:paraId="4F0D6BA2" w14:textId="77777777" w:rsidR="0076372A" w:rsidRPr="00237ADB" w:rsidRDefault="0076372A" w:rsidP="00237ADB">
            <w:pPr>
              <w:spacing w:after="0"/>
              <w:rPr>
                <w:ins w:id="10490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491" w:author="Деян Димитров" w:date="2017-04-06T15:13:00Z">
                  <w:rPr>
                    <w:ins w:id="10492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493" w:author="Деян Димитров" w:date="2017-04-06T15:12:00Z">
                <w:pPr>
                  <w:spacing w:after="0"/>
                  <w:jc w:val="both"/>
                </w:pPr>
              </w:pPrChange>
            </w:pPr>
            <w:ins w:id="10494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49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Материал: дърво, гладки и заоблени краища;</w:t>
              </w:r>
            </w:ins>
          </w:p>
          <w:p w14:paraId="4C7F6B75" w14:textId="50E703BC" w:rsidR="0076372A" w:rsidRPr="00237ADB" w:rsidRDefault="0076372A" w:rsidP="00237ADB">
            <w:pPr>
              <w:spacing w:after="0"/>
              <w:rPr>
                <w:ins w:id="10496" w:author="Деян Димитров" w:date="2017-04-06T15:07:00Z"/>
                <w:rFonts w:eastAsia="Times New Roman"/>
                <w:sz w:val="22"/>
                <w:szCs w:val="22"/>
                <w:rPrChange w:id="10497" w:author="Деян Димитров" w:date="2017-04-06T15:13:00Z">
                  <w:rPr>
                    <w:ins w:id="10498" w:author="Деян Димитров" w:date="2017-04-06T15:07:00Z"/>
                    <w:rFonts w:eastAsia="Times New Roman"/>
                  </w:rPr>
                </w:rPrChange>
              </w:rPr>
              <w:pPrChange w:id="10499" w:author="Деян Димитров" w:date="2017-04-06T15:12:00Z">
                <w:pPr>
                  <w:spacing w:after="0"/>
                  <w:jc w:val="both"/>
                </w:pPr>
              </w:pPrChange>
            </w:pPr>
            <w:ins w:id="10500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50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Нестерилни</w:t>
              </w:r>
            </w:ins>
          </w:p>
        </w:tc>
        <w:tc>
          <w:tcPr>
            <w:tcW w:w="4111" w:type="dxa"/>
            <w:tcPrChange w:id="10502" w:author="Деян Димитров" w:date="2017-04-06T15:13:00Z">
              <w:tcPr>
                <w:tcW w:w="2452" w:type="dxa"/>
                <w:gridSpan w:val="2"/>
              </w:tcPr>
            </w:tcPrChange>
          </w:tcPr>
          <w:p w14:paraId="4F4A5413" w14:textId="02D51A2F" w:rsidR="0076372A" w:rsidRPr="00237ADB" w:rsidRDefault="0076372A" w:rsidP="00542359">
            <w:pPr>
              <w:spacing w:after="0"/>
              <w:rPr>
                <w:ins w:id="10503" w:author="Деян Димитров" w:date="2017-04-06T15:07:00Z"/>
                <w:rFonts w:eastAsia="Times New Roman"/>
                <w:sz w:val="22"/>
                <w:szCs w:val="22"/>
                <w:rPrChange w:id="10504" w:author="Деян Димитров" w:date="2017-04-06T15:13:00Z">
                  <w:rPr>
                    <w:ins w:id="10505" w:author="Деян Димитров" w:date="2017-04-06T15:07:00Z"/>
                    <w:rFonts w:eastAsia="Times New Roman"/>
                  </w:rPr>
                </w:rPrChange>
              </w:rPr>
              <w:pPrChange w:id="10506" w:author="Деян Димитров" w:date="2017-04-06T15:13:00Z">
                <w:pPr>
                  <w:spacing w:after="0"/>
                  <w:jc w:val="both"/>
                </w:pPr>
              </w:pPrChange>
            </w:pPr>
            <w:ins w:id="10507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508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3576A07" w14:textId="77777777" w:rsidTr="00542359">
        <w:tblPrEx>
          <w:tblPrExChange w:id="10509" w:author="Деян Димитров" w:date="2017-04-06T15:13:00Z">
            <w:tblPrEx>
              <w:tblW w:w="14709" w:type="dxa"/>
            </w:tblPrEx>
          </w:tblPrExChange>
        </w:tblPrEx>
        <w:trPr>
          <w:ins w:id="10510" w:author="Деян Димитров" w:date="2017-04-06T15:10:00Z"/>
          <w:trPrChange w:id="10511" w:author="Деян Димитров" w:date="2017-04-06T15:13:00Z">
            <w:trPr>
              <w:gridAfter w:val="0"/>
            </w:trPr>
          </w:trPrChange>
        </w:trPr>
        <w:tc>
          <w:tcPr>
            <w:tcW w:w="675" w:type="dxa"/>
            <w:tcPrChange w:id="10512" w:author="Деян Димитров" w:date="2017-04-06T15:13:00Z">
              <w:tcPr>
                <w:tcW w:w="675" w:type="dxa"/>
              </w:tcPr>
            </w:tcPrChange>
          </w:tcPr>
          <w:p w14:paraId="01DD953C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513" w:author="Деян Димитров" w:date="2017-04-06T15:10:00Z"/>
                <w:rFonts w:eastAsia="Times New Roman"/>
                <w:sz w:val="22"/>
                <w:szCs w:val="22"/>
                <w:rPrChange w:id="10514" w:author="Деян Димитров" w:date="2017-04-06T15:13:00Z">
                  <w:rPr>
                    <w:ins w:id="10515" w:author="Деян Димитров" w:date="2017-04-06T15:10:00Z"/>
                    <w:rFonts w:eastAsia="Times New Roman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10516" w:author="Деян Димитров" w:date="2017-04-06T15:13:00Z">
              <w:tcPr>
                <w:tcW w:w="3402" w:type="dxa"/>
                <w:gridSpan w:val="2"/>
              </w:tcPr>
            </w:tcPrChange>
          </w:tcPr>
          <w:p w14:paraId="2CB2DD83" w14:textId="498733FD" w:rsidR="0076372A" w:rsidRPr="00237ADB" w:rsidRDefault="0076372A" w:rsidP="0076372A">
            <w:pPr>
              <w:spacing w:after="0"/>
              <w:jc w:val="both"/>
              <w:rPr>
                <w:ins w:id="10517" w:author="Деян Димитров" w:date="2017-04-06T15:10:00Z"/>
                <w:rFonts w:eastAsia="Times New Roman"/>
                <w:sz w:val="22"/>
                <w:szCs w:val="22"/>
                <w:rPrChange w:id="10518" w:author="Деян Димитров" w:date="2017-04-06T15:13:00Z">
                  <w:rPr>
                    <w:ins w:id="10519" w:author="Деян Димитров" w:date="2017-04-06T15:10:00Z"/>
                    <w:rFonts w:eastAsia="Times New Roman"/>
                    <w:sz w:val="22"/>
                  </w:rPr>
                </w:rPrChange>
              </w:rPr>
            </w:pPr>
            <w:ins w:id="10520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52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Капки против колики</w:t>
              </w:r>
            </w:ins>
          </w:p>
        </w:tc>
        <w:tc>
          <w:tcPr>
            <w:tcW w:w="1134" w:type="dxa"/>
            <w:tcPrChange w:id="10522" w:author="Деян Димитров" w:date="2017-04-06T15:13:00Z">
              <w:tcPr>
                <w:tcW w:w="1134" w:type="dxa"/>
                <w:gridSpan w:val="2"/>
              </w:tcPr>
            </w:tcPrChange>
          </w:tcPr>
          <w:p w14:paraId="64E8C5B4" w14:textId="62E251F1" w:rsidR="0076372A" w:rsidRPr="00237ADB" w:rsidRDefault="0076372A" w:rsidP="00542359">
            <w:pPr>
              <w:spacing w:after="0"/>
              <w:jc w:val="center"/>
              <w:rPr>
                <w:ins w:id="10523" w:author="Деян Димитров" w:date="2017-04-06T15:10:00Z"/>
                <w:rFonts w:eastAsia="Times New Roman"/>
                <w:sz w:val="22"/>
                <w:szCs w:val="22"/>
                <w:rPrChange w:id="10524" w:author="Деян Димитров" w:date="2017-04-06T15:13:00Z">
                  <w:rPr>
                    <w:ins w:id="10525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526" w:author="Деян Димитров" w:date="2017-04-06T15:13:00Z">
                <w:pPr>
                  <w:spacing w:after="0"/>
                  <w:jc w:val="both"/>
                </w:pPr>
              </w:pPrChange>
            </w:pPr>
            <w:ins w:id="10527" w:author="Деян Димитров" w:date="2017-04-06T15:11:00Z">
              <w:r w:rsidRPr="00237ADB">
                <w:rPr>
                  <w:sz w:val="22"/>
                  <w:szCs w:val="22"/>
                  <w:rPrChange w:id="10528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10529" w:author="Деян Димитров" w:date="2017-04-06T15:13:00Z">
              <w:tcPr>
                <w:tcW w:w="1843" w:type="dxa"/>
              </w:tcPr>
            </w:tcPrChange>
          </w:tcPr>
          <w:p w14:paraId="50F57670" w14:textId="1F6E6D02" w:rsidR="0076372A" w:rsidRPr="00237ADB" w:rsidRDefault="0076372A" w:rsidP="00542359">
            <w:pPr>
              <w:spacing w:after="0"/>
              <w:jc w:val="center"/>
              <w:rPr>
                <w:ins w:id="10530" w:author="Деян Димитров" w:date="2017-04-06T15:10:00Z"/>
                <w:rFonts w:eastAsia="Times New Roman"/>
                <w:sz w:val="22"/>
                <w:szCs w:val="22"/>
                <w:rPrChange w:id="10531" w:author="Деян Димитров" w:date="2017-04-06T15:13:00Z">
                  <w:rPr>
                    <w:ins w:id="10532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533" w:author="Деян Димитров" w:date="2017-04-06T15:13:00Z">
                <w:pPr>
                  <w:spacing w:after="0"/>
                  <w:jc w:val="both"/>
                </w:pPr>
              </w:pPrChange>
            </w:pPr>
            <w:ins w:id="10534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53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22</w:t>
              </w:r>
            </w:ins>
          </w:p>
        </w:tc>
        <w:tc>
          <w:tcPr>
            <w:tcW w:w="3544" w:type="dxa"/>
            <w:tcPrChange w:id="10536" w:author="Деян Димитров" w:date="2017-04-06T15:13:00Z">
              <w:tcPr>
                <w:tcW w:w="3544" w:type="dxa"/>
                <w:gridSpan w:val="3"/>
              </w:tcPr>
            </w:tcPrChange>
          </w:tcPr>
          <w:p w14:paraId="6A58B320" w14:textId="77777777" w:rsidR="0076372A" w:rsidRPr="00237ADB" w:rsidRDefault="0076372A" w:rsidP="00237ADB">
            <w:pPr>
              <w:spacing w:after="0"/>
              <w:rPr>
                <w:ins w:id="10537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538" w:author="Деян Димитров" w:date="2017-04-06T15:13:00Z">
                  <w:rPr>
                    <w:ins w:id="10539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540" w:author="Деян Димитров" w:date="2017-04-06T15:12:00Z">
                <w:pPr>
                  <w:spacing w:after="0"/>
                  <w:jc w:val="both"/>
                </w:pPr>
              </w:pPrChange>
            </w:pPr>
            <w:ins w:id="10541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54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Пероралната суспензия.</w:t>
              </w:r>
            </w:ins>
          </w:p>
          <w:p w14:paraId="67DCC4D0" w14:textId="77777777" w:rsidR="0076372A" w:rsidRPr="00237ADB" w:rsidRDefault="0076372A" w:rsidP="00237ADB">
            <w:pPr>
              <w:spacing w:after="0"/>
              <w:rPr>
                <w:ins w:id="10543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544" w:author="Деян Димитров" w:date="2017-04-06T15:13:00Z">
                  <w:rPr>
                    <w:ins w:id="10545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546" w:author="Деян Димитров" w:date="2017-04-06T15:12:00Z">
                <w:pPr>
                  <w:spacing w:after="0"/>
                  <w:jc w:val="both"/>
                </w:pPr>
              </w:pPrChange>
            </w:pPr>
            <w:ins w:id="10547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54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Подходящи и за диабетици.</w:t>
              </w:r>
            </w:ins>
          </w:p>
          <w:p w14:paraId="73CD7DAD" w14:textId="1B7758E0" w:rsidR="0076372A" w:rsidRPr="00237ADB" w:rsidRDefault="0076372A" w:rsidP="00237ADB">
            <w:pPr>
              <w:spacing w:after="0"/>
              <w:rPr>
                <w:ins w:id="10549" w:author="Деян Димитров" w:date="2017-04-06T15:10:00Z"/>
                <w:rFonts w:eastAsia="Times New Roman"/>
                <w:sz w:val="22"/>
                <w:szCs w:val="22"/>
                <w:rPrChange w:id="10550" w:author="Деян Димитров" w:date="2017-04-06T15:13:00Z">
                  <w:rPr>
                    <w:ins w:id="10551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552" w:author="Деян Димитров" w:date="2017-04-06T15:12:00Z">
                <w:pPr>
                  <w:spacing w:after="0"/>
                  <w:jc w:val="both"/>
                </w:pPr>
              </w:pPrChange>
            </w:pPr>
            <w:ins w:id="10553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55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Количество:30 мл. в стъклена бутилка.</w:t>
              </w:r>
            </w:ins>
          </w:p>
        </w:tc>
        <w:tc>
          <w:tcPr>
            <w:tcW w:w="4111" w:type="dxa"/>
            <w:tcPrChange w:id="10555" w:author="Деян Димитров" w:date="2017-04-06T15:13:00Z">
              <w:tcPr>
                <w:tcW w:w="4111" w:type="dxa"/>
                <w:gridSpan w:val="2"/>
              </w:tcPr>
            </w:tcPrChange>
          </w:tcPr>
          <w:p w14:paraId="2D5B51A1" w14:textId="445A2AEE" w:rsidR="0076372A" w:rsidRPr="00237ADB" w:rsidRDefault="0076372A" w:rsidP="00542359">
            <w:pPr>
              <w:spacing w:after="0"/>
              <w:rPr>
                <w:ins w:id="10556" w:author="Деян Димитров" w:date="2017-04-06T15:10:00Z"/>
                <w:rFonts w:eastAsia="Times New Roman"/>
                <w:sz w:val="22"/>
                <w:szCs w:val="22"/>
                <w:rPrChange w:id="10557" w:author="Деян Димитров" w:date="2017-04-06T15:13:00Z">
                  <w:rPr>
                    <w:ins w:id="10558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559" w:author="Деян Димитров" w:date="2017-04-06T15:13:00Z">
                <w:pPr>
                  <w:spacing w:after="0"/>
                  <w:jc w:val="both"/>
                </w:pPr>
              </w:pPrChange>
            </w:pPr>
            <w:ins w:id="10560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561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3EE9482F" w14:textId="77777777" w:rsidTr="00542359">
        <w:tblPrEx>
          <w:tblPrExChange w:id="10562" w:author="Деян Димитров" w:date="2017-04-06T15:13:00Z">
            <w:tblPrEx>
              <w:tblW w:w="14709" w:type="dxa"/>
            </w:tblPrEx>
          </w:tblPrExChange>
        </w:tblPrEx>
        <w:trPr>
          <w:ins w:id="10563" w:author="Деян Димитров" w:date="2017-04-06T15:10:00Z"/>
          <w:trPrChange w:id="10564" w:author="Деян Димитров" w:date="2017-04-06T15:13:00Z">
            <w:trPr>
              <w:gridAfter w:val="0"/>
            </w:trPr>
          </w:trPrChange>
        </w:trPr>
        <w:tc>
          <w:tcPr>
            <w:tcW w:w="675" w:type="dxa"/>
            <w:tcPrChange w:id="10565" w:author="Деян Димитров" w:date="2017-04-06T15:13:00Z">
              <w:tcPr>
                <w:tcW w:w="675" w:type="dxa"/>
              </w:tcPr>
            </w:tcPrChange>
          </w:tcPr>
          <w:p w14:paraId="6BD3BC0B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566" w:author="Деян Димитров" w:date="2017-04-06T15:10:00Z"/>
                <w:rFonts w:eastAsia="Times New Roman"/>
                <w:sz w:val="22"/>
                <w:szCs w:val="22"/>
                <w:rPrChange w:id="10567" w:author="Деян Димитров" w:date="2017-04-06T15:13:00Z">
                  <w:rPr>
                    <w:ins w:id="10568" w:author="Деян Димитров" w:date="2017-04-06T15:10:00Z"/>
                    <w:rFonts w:eastAsia="Times New Roman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10569" w:author="Деян Димитров" w:date="2017-04-06T15:13:00Z">
              <w:tcPr>
                <w:tcW w:w="3402" w:type="dxa"/>
                <w:gridSpan w:val="2"/>
              </w:tcPr>
            </w:tcPrChange>
          </w:tcPr>
          <w:p w14:paraId="34E1F3A0" w14:textId="4C993FC6" w:rsidR="0076372A" w:rsidRPr="00237ADB" w:rsidRDefault="0076372A" w:rsidP="0076372A">
            <w:pPr>
              <w:spacing w:after="0"/>
              <w:jc w:val="both"/>
              <w:rPr>
                <w:ins w:id="10570" w:author="Деян Димитров" w:date="2017-04-06T15:10:00Z"/>
                <w:rFonts w:eastAsia="Times New Roman"/>
                <w:sz w:val="22"/>
                <w:szCs w:val="22"/>
                <w:rPrChange w:id="10571" w:author="Деян Димитров" w:date="2017-04-06T15:13:00Z">
                  <w:rPr>
                    <w:ins w:id="10572" w:author="Деян Димитров" w:date="2017-04-06T15:10:00Z"/>
                    <w:rFonts w:eastAsia="Times New Roman"/>
                    <w:sz w:val="22"/>
                  </w:rPr>
                </w:rPrChange>
              </w:rPr>
            </w:pPr>
            <w:ins w:id="10573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57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Защитни ръкавици (кутия)</w:t>
              </w:r>
            </w:ins>
          </w:p>
        </w:tc>
        <w:tc>
          <w:tcPr>
            <w:tcW w:w="1134" w:type="dxa"/>
            <w:tcPrChange w:id="10575" w:author="Деян Димитров" w:date="2017-04-06T15:13:00Z">
              <w:tcPr>
                <w:tcW w:w="1134" w:type="dxa"/>
                <w:gridSpan w:val="2"/>
              </w:tcPr>
            </w:tcPrChange>
          </w:tcPr>
          <w:p w14:paraId="5B4BFDE4" w14:textId="2E3063D3" w:rsidR="0076372A" w:rsidRPr="00237ADB" w:rsidRDefault="0076372A" w:rsidP="00542359">
            <w:pPr>
              <w:spacing w:after="0"/>
              <w:jc w:val="center"/>
              <w:rPr>
                <w:ins w:id="10576" w:author="Деян Димитров" w:date="2017-04-06T15:10:00Z"/>
                <w:rFonts w:eastAsia="Times New Roman"/>
                <w:sz w:val="22"/>
                <w:szCs w:val="22"/>
                <w:rPrChange w:id="10577" w:author="Деян Димитров" w:date="2017-04-06T15:13:00Z">
                  <w:rPr>
                    <w:ins w:id="10578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579" w:author="Деян Димитров" w:date="2017-04-06T15:13:00Z">
                <w:pPr>
                  <w:spacing w:after="0"/>
                  <w:jc w:val="both"/>
                </w:pPr>
              </w:pPrChange>
            </w:pPr>
            <w:commentRangeStart w:id="10580"/>
            <w:ins w:id="10581" w:author="Деян Димитров" w:date="2017-04-06T15:11:00Z">
              <w:r w:rsidRPr="00237ADB">
                <w:rPr>
                  <w:sz w:val="22"/>
                  <w:szCs w:val="22"/>
                  <w:rPrChange w:id="10582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бр.</w:t>
              </w:r>
              <w:commentRangeEnd w:id="10580"/>
              <w:r w:rsidRPr="00237ADB">
                <w:rPr>
                  <w:sz w:val="22"/>
                  <w:szCs w:val="22"/>
                  <w:rPrChange w:id="10583" w:author="Деян Димитров" w:date="2017-04-06T15:13:00Z">
                    <w:rPr>
                      <w:rFonts w:ascii="Calibri" w:hAnsi="Calibri"/>
                      <w:sz w:val="16"/>
                    </w:rPr>
                  </w:rPrChange>
                </w:rPr>
                <w:commentReference w:id="10580"/>
              </w:r>
            </w:ins>
          </w:p>
        </w:tc>
        <w:tc>
          <w:tcPr>
            <w:tcW w:w="1843" w:type="dxa"/>
            <w:tcPrChange w:id="10584" w:author="Деян Димитров" w:date="2017-04-06T15:13:00Z">
              <w:tcPr>
                <w:tcW w:w="1843" w:type="dxa"/>
              </w:tcPr>
            </w:tcPrChange>
          </w:tcPr>
          <w:p w14:paraId="0D57F996" w14:textId="6D03F3C3" w:rsidR="0076372A" w:rsidRPr="00237ADB" w:rsidRDefault="0076372A" w:rsidP="00542359">
            <w:pPr>
              <w:spacing w:after="0"/>
              <w:jc w:val="center"/>
              <w:rPr>
                <w:ins w:id="10585" w:author="Деян Димитров" w:date="2017-04-06T15:10:00Z"/>
                <w:rFonts w:eastAsia="Times New Roman"/>
                <w:sz w:val="22"/>
                <w:szCs w:val="22"/>
                <w:rPrChange w:id="10586" w:author="Деян Димитров" w:date="2017-04-06T15:13:00Z">
                  <w:rPr>
                    <w:ins w:id="10587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588" w:author="Деян Димитров" w:date="2017-04-06T15:13:00Z">
                <w:pPr>
                  <w:spacing w:after="0"/>
                  <w:jc w:val="both"/>
                </w:pPr>
              </w:pPrChange>
            </w:pPr>
            <w:ins w:id="10589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59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20</w:t>
              </w:r>
            </w:ins>
          </w:p>
        </w:tc>
        <w:tc>
          <w:tcPr>
            <w:tcW w:w="3544" w:type="dxa"/>
            <w:tcPrChange w:id="10591" w:author="Деян Димитров" w:date="2017-04-06T15:13:00Z">
              <w:tcPr>
                <w:tcW w:w="3544" w:type="dxa"/>
                <w:gridSpan w:val="3"/>
              </w:tcPr>
            </w:tcPrChange>
          </w:tcPr>
          <w:p w14:paraId="4BAB8211" w14:textId="77777777" w:rsidR="0076372A" w:rsidRPr="00237ADB" w:rsidRDefault="0076372A" w:rsidP="00237ADB">
            <w:pPr>
              <w:spacing w:after="0"/>
              <w:rPr>
                <w:ins w:id="10592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593" w:author="Деян Димитров" w:date="2017-04-06T15:13:00Z">
                  <w:rPr>
                    <w:ins w:id="10594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595" w:author="Деян Димитров" w:date="2017-04-06T15:12:00Z">
                <w:pPr>
                  <w:spacing w:after="0"/>
                  <w:jc w:val="both"/>
                </w:pPr>
              </w:pPrChange>
            </w:pPr>
            <w:ins w:id="10596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59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Стерилни.</w:t>
              </w:r>
            </w:ins>
          </w:p>
          <w:p w14:paraId="030E963C" w14:textId="0DA99454" w:rsidR="0076372A" w:rsidRPr="00237ADB" w:rsidRDefault="0076372A" w:rsidP="00237ADB">
            <w:pPr>
              <w:spacing w:after="0"/>
              <w:rPr>
                <w:ins w:id="10598" w:author="Деян Димитров" w:date="2017-04-06T15:10:00Z"/>
                <w:rFonts w:eastAsia="Times New Roman"/>
                <w:sz w:val="22"/>
                <w:szCs w:val="22"/>
                <w:rPrChange w:id="10599" w:author="Деян Димитров" w:date="2017-04-06T15:13:00Z">
                  <w:rPr>
                    <w:ins w:id="10600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601" w:author="Деян Димитров" w:date="2017-04-06T15:12:00Z">
                <w:pPr>
                  <w:spacing w:after="0"/>
                  <w:jc w:val="both"/>
                </w:pPr>
              </w:pPrChange>
            </w:pPr>
            <w:ins w:id="10602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60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Количество:100 бр. в кутия</w:t>
              </w:r>
            </w:ins>
          </w:p>
        </w:tc>
        <w:tc>
          <w:tcPr>
            <w:tcW w:w="4111" w:type="dxa"/>
            <w:tcPrChange w:id="10604" w:author="Деян Димитров" w:date="2017-04-06T15:13:00Z">
              <w:tcPr>
                <w:tcW w:w="4111" w:type="dxa"/>
                <w:gridSpan w:val="2"/>
              </w:tcPr>
            </w:tcPrChange>
          </w:tcPr>
          <w:p w14:paraId="61A62BC0" w14:textId="522DCC98" w:rsidR="0076372A" w:rsidRPr="00237ADB" w:rsidRDefault="0076372A" w:rsidP="00542359">
            <w:pPr>
              <w:spacing w:after="0"/>
              <w:rPr>
                <w:ins w:id="10605" w:author="Деян Димитров" w:date="2017-04-06T15:10:00Z"/>
                <w:rFonts w:eastAsia="Times New Roman"/>
                <w:sz w:val="22"/>
                <w:szCs w:val="22"/>
                <w:rPrChange w:id="10606" w:author="Деян Димитров" w:date="2017-04-06T15:13:00Z">
                  <w:rPr>
                    <w:ins w:id="10607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608" w:author="Деян Димитров" w:date="2017-04-06T15:13:00Z">
                <w:pPr>
                  <w:spacing w:after="0"/>
                  <w:jc w:val="both"/>
                </w:pPr>
              </w:pPrChange>
            </w:pPr>
            <w:ins w:id="10609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610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5DA0263E" w14:textId="77777777" w:rsidTr="00542359">
        <w:tblPrEx>
          <w:tblPrExChange w:id="10611" w:author="Деян Димитров" w:date="2017-04-06T15:13:00Z">
            <w:tblPrEx>
              <w:tblW w:w="14709" w:type="dxa"/>
            </w:tblPrEx>
          </w:tblPrExChange>
        </w:tblPrEx>
        <w:trPr>
          <w:ins w:id="10612" w:author="Деян Димитров" w:date="2017-04-06T15:10:00Z"/>
          <w:trPrChange w:id="10613" w:author="Деян Димитров" w:date="2017-04-06T15:13:00Z">
            <w:trPr>
              <w:gridAfter w:val="0"/>
            </w:trPr>
          </w:trPrChange>
        </w:trPr>
        <w:tc>
          <w:tcPr>
            <w:tcW w:w="675" w:type="dxa"/>
            <w:tcPrChange w:id="10614" w:author="Деян Димитров" w:date="2017-04-06T15:13:00Z">
              <w:tcPr>
                <w:tcW w:w="675" w:type="dxa"/>
              </w:tcPr>
            </w:tcPrChange>
          </w:tcPr>
          <w:p w14:paraId="199BCE5F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615" w:author="Деян Димитров" w:date="2017-04-06T15:10:00Z"/>
                <w:rFonts w:eastAsia="Times New Roman"/>
                <w:sz w:val="22"/>
                <w:szCs w:val="22"/>
                <w:rPrChange w:id="10616" w:author="Деян Димитров" w:date="2017-04-06T15:13:00Z">
                  <w:rPr>
                    <w:ins w:id="10617" w:author="Деян Димитров" w:date="2017-04-06T15:10:00Z"/>
                    <w:rFonts w:eastAsia="Times New Roman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10618" w:author="Деян Димитров" w:date="2017-04-06T15:13:00Z">
              <w:tcPr>
                <w:tcW w:w="3402" w:type="dxa"/>
                <w:gridSpan w:val="2"/>
              </w:tcPr>
            </w:tcPrChange>
          </w:tcPr>
          <w:p w14:paraId="0948CEE8" w14:textId="3DAC1F4D" w:rsidR="0076372A" w:rsidRPr="00237ADB" w:rsidRDefault="0076372A" w:rsidP="0076372A">
            <w:pPr>
              <w:spacing w:after="0"/>
              <w:jc w:val="both"/>
              <w:rPr>
                <w:ins w:id="10619" w:author="Деян Димитров" w:date="2017-04-06T15:10:00Z"/>
                <w:rFonts w:eastAsia="Times New Roman"/>
                <w:sz w:val="22"/>
                <w:szCs w:val="22"/>
                <w:rPrChange w:id="10620" w:author="Деян Димитров" w:date="2017-04-06T15:13:00Z">
                  <w:rPr>
                    <w:ins w:id="10621" w:author="Деян Димитров" w:date="2017-04-06T15:10:00Z"/>
                    <w:rFonts w:eastAsia="Times New Roman"/>
                    <w:sz w:val="22"/>
                  </w:rPr>
                </w:rPrChange>
              </w:rPr>
            </w:pPr>
            <w:ins w:id="10622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62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Памук медицински</w:t>
              </w:r>
            </w:ins>
          </w:p>
        </w:tc>
        <w:tc>
          <w:tcPr>
            <w:tcW w:w="1134" w:type="dxa"/>
            <w:tcPrChange w:id="10624" w:author="Деян Димитров" w:date="2017-04-06T15:13:00Z">
              <w:tcPr>
                <w:tcW w:w="1134" w:type="dxa"/>
                <w:gridSpan w:val="2"/>
              </w:tcPr>
            </w:tcPrChange>
          </w:tcPr>
          <w:p w14:paraId="49365D31" w14:textId="0F399D13" w:rsidR="0076372A" w:rsidRPr="00237ADB" w:rsidRDefault="0076372A" w:rsidP="00542359">
            <w:pPr>
              <w:spacing w:after="0"/>
              <w:jc w:val="center"/>
              <w:rPr>
                <w:ins w:id="10625" w:author="Деян Димитров" w:date="2017-04-06T15:10:00Z"/>
                <w:rFonts w:eastAsia="Times New Roman"/>
                <w:sz w:val="22"/>
                <w:szCs w:val="22"/>
                <w:rPrChange w:id="10626" w:author="Деян Димитров" w:date="2017-04-06T15:13:00Z">
                  <w:rPr>
                    <w:ins w:id="10627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628" w:author="Деян Димитров" w:date="2017-04-06T15:13:00Z">
                <w:pPr>
                  <w:spacing w:after="0"/>
                  <w:jc w:val="both"/>
                </w:pPr>
              </w:pPrChange>
            </w:pPr>
            <w:ins w:id="10629" w:author="Деян Димитров" w:date="2017-04-06T15:11:00Z">
              <w:r w:rsidRPr="00237ADB">
                <w:rPr>
                  <w:sz w:val="22"/>
                  <w:szCs w:val="22"/>
                  <w:rPrChange w:id="10630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10631" w:author="Деян Димитров" w:date="2017-04-06T15:13:00Z">
              <w:tcPr>
                <w:tcW w:w="1843" w:type="dxa"/>
              </w:tcPr>
            </w:tcPrChange>
          </w:tcPr>
          <w:p w14:paraId="45A20282" w14:textId="304B9C0C" w:rsidR="0076372A" w:rsidRPr="00237ADB" w:rsidRDefault="0076372A" w:rsidP="00542359">
            <w:pPr>
              <w:spacing w:after="0"/>
              <w:jc w:val="center"/>
              <w:rPr>
                <w:ins w:id="10632" w:author="Деян Димитров" w:date="2017-04-06T15:10:00Z"/>
                <w:rFonts w:eastAsia="Times New Roman"/>
                <w:sz w:val="22"/>
                <w:szCs w:val="22"/>
                <w:rPrChange w:id="10633" w:author="Деян Димитров" w:date="2017-04-06T15:13:00Z">
                  <w:rPr>
                    <w:ins w:id="10634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635" w:author="Деян Димитров" w:date="2017-04-06T15:13:00Z">
                <w:pPr>
                  <w:spacing w:after="0"/>
                  <w:jc w:val="both"/>
                </w:pPr>
              </w:pPrChange>
            </w:pPr>
            <w:ins w:id="10636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63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15</w:t>
              </w:r>
            </w:ins>
          </w:p>
        </w:tc>
        <w:tc>
          <w:tcPr>
            <w:tcW w:w="3544" w:type="dxa"/>
            <w:tcPrChange w:id="10638" w:author="Деян Димитров" w:date="2017-04-06T15:13:00Z">
              <w:tcPr>
                <w:tcW w:w="3544" w:type="dxa"/>
                <w:gridSpan w:val="3"/>
              </w:tcPr>
            </w:tcPrChange>
          </w:tcPr>
          <w:p w14:paraId="5FAE5066" w14:textId="77777777" w:rsidR="0076372A" w:rsidRPr="00237ADB" w:rsidRDefault="0076372A" w:rsidP="00237ADB">
            <w:pPr>
              <w:spacing w:after="0"/>
              <w:rPr>
                <w:ins w:id="10639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640" w:author="Деян Димитров" w:date="2017-04-06T15:13:00Z">
                  <w:rPr>
                    <w:ins w:id="10641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642" w:author="Деян Димитров" w:date="2017-04-06T15:12:00Z">
                <w:pPr>
                  <w:spacing w:after="0"/>
                  <w:jc w:val="both"/>
                </w:pPr>
              </w:pPrChange>
            </w:pPr>
            <w:ins w:id="10643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64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перфориран, </w:t>
              </w:r>
            </w:ins>
          </w:p>
          <w:p w14:paraId="734709AB" w14:textId="3D4F434E" w:rsidR="0076372A" w:rsidRPr="00237ADB" w:rsidRDefault="0076372A" w:rsidP="00237ADB">
            <w:pPr>
              <w:spacing w:after="0"/>
              <w:rPr>
                <w:ins w:id="10645" w:author="Деян Димитров" w:date="2017-04-06T15:10:00Z"/>
                <w:rFonts w:eastAsia="Times New Roman"/>
                <w:sz w:val="22"/>
                <w:szCs w:val="22"/>
                <w:rPrChange w:id="10646" w:author="Деян Димитров" w:date="2017-04-06T15:13:00Z">
                  <w:rPr>
                    <w:ins w:id="10647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648" w:author="Деян Димитров" w:date="2017-04-06T15:12:00Z">
                <w:pPr>
                  <w:spacing w:after="0"/>
                  <w:jc w:val="both"/>
                </w:pPr>
              </w:pPrChange>
            </w:pPr>
            <w:ins w:id="10649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65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опаковка 100 гр.</w:t>
              </w:r>
            </w:ins>
          </w:p>
        </w:tc>
        <w:tc>
          <w:tcPr>
            <w:tcW w:w="4111" w:type="dxa"/>
            <w:tcPrChange w:id="10651" w:author="Деян Димитров" w:date="2017-04-06T15:13:00Z">
              <w:tcPr>
                <w:tcW w:w="4111" w:type="dxa"/>
                <w:gridSpan w:val="2"/>
              </w:tcPr>
            </w:tcPrChange>
          </w:tcPr>
          <w:p w14:paraId="074ADA2A" w14:textId="420ED5C9" w:rsidR="0076372A" w:rsidRPr="00237ADB" w:rsidRDefault="0076372A" w:rsidP="00542359">
            <w:pPr>
              <w:spacing w:after="0"/>
              <w:rPr>
                <w:ins w:id="10652" w:author="Деян Димитров" w:date="2017-04-06T15:10:00Z"/>
                <w:rFonts w:eastAsia="Times New Roman"/>
                <w:sz w:val="22"/>
                <w:szCs w:val="22"/>
                <w:rPrChange w:id="10653" w:author="Деян Димитров" w:date="2017-04-06T15:13:00Z">
                  <w:rPr>
                    <w:ins w:id="10654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655" w:author="Деян Димитров" w:date="2017-04-06T15:13:00Z">
                <w:pPr>
                  <w:spacing w:after="0"/>
                  <w:jc w:val="both"/>
                </w:pPr>
              </w:pPrChange>
            </w:pPr>
            <w:ins w:id="10656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657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6FFB2820" w14:textId="77777777" w:rsidTr="00542359">
        <w:tblPrEx>
          <w:tblPrExChange w:id="10658" w:author="Деян Димитров" w:date="2017-04-06T15:13:00Z">
            <w:tblPrEx>
              <w:tblW w:w="14709" w:type="dxa"/>
            </w:tblPrEx>
          </w:tblPrExChange>
        </w:tblPrEx>
        <w:trPr>
          <w:ins w:id="10659" w:author="Деян Димитров" w:date="2017-04-06T15:10:00Z"/>
          <w:trPrChange w:id="10660" w:author="Деян Димитров" w:date="2017-04-06T15:13:00Z">
            <w:trPr>
              <w:gridAfter w:val="0"/>
            </w:trPr>
          </w:trPrChange>
        </w:trPr>
        <w:tc>
          <w:tcPr>
            <w:tcW w:w="675" w:type="dxa"/>
            <w:tcPrChange w:id="10661" w:author="Деян Димитров" w:date="2017-04-06T15:13:00Z">
              <w:tcPr>
                <w:tcW w:w="675" w:type="dxa"/>
              </w:tcPr>
            </w:tcPrChange>
          </w:tcPr>
          <w:p w14:paraId="52D4E96E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662" w:author="Деян Димитров" w:date="2017-04-06T15:10:00Z"/>
                <w:rFonts w:eastAsia="Times New Roman"/>
                <w:sz w:val="22"/>
                <w:szCs w:val="22"/>
                <w:rPrChange w:id="10663" w:author="Деян Димитров" w:date="2017-04-06T15:13:00Z">
                  <w:rPr>
                    <w:ins w:id="10664" w:author="Деян Димитров" w:date="2017-04-06T15:10:00Z"/>
                    <w:rFonts w:eastAsia="Times New Roman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10665" w:author="Деян Димитров" w:date="2017-04-06T15:13:00Z">
              <w:tcPr>
                <w:tcW w:w="3402" w:type="dxa"/>
                <w:gridSpan w:val="2"/>
              </w:tcPr>
            </w:tcPrChange>
          </w:tcPr>
          <w:p w14:paraId="4D0BF8ED" w14:textId="24D5D08B" w:rsidR="0076372A" w:rsidRPr="00237ADB" w:rsidRDefault="0076372A" w:rsidP="0076372A">
            <w:pPr>
              <w:spacing w:after="0"/>
              <w:jc w:val="both"/>
              <w:rPr>
                <w:ins w:id="10666" w:author="Деян Димитров" w:date="2017-04-06T15:10:00Z"/>
                <w:rFonts w:eastAsia="Times New Roman"/>
                <w:sz w:val="22"/>
                <w:szCs w:val="22"/>
                <w:rPrChange w:id="10667" w:author="Деян Димитров" w:date="2017-04-06T15:13:00Z">
                  <w:rPr>
                    <w:ins w:id="10668" w:author="Деян Димитров" w:date="2017-04-06T15:10:00Z"/>
                    <w:rFonts w:eastAsia="Times New Roman"/>
                    <w:sz w:val="22"/>
                  </w:rPr>
                </w:rPrChange>
              </w:rPr>
            </w:pPr>
            <w:ins w:id="10669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67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Спирт етилов </w:t>
              </w:r>
            </w:ins>
          </w:p>
        </w:tc>
        <w:tc>
          <w:tcPr>
            <w:tcW w:w="1134" w:type="dxa"/>
            <w:tcPrChange w:id="10671" w:author="Деян Димитров" w:date="2017-04-06T15:13:00Z">
              <w:tcPr>
                <w:tcW w:w="1134" w:type="dxa"/>
                <w:gridSpan w:val="2"/>
              </w:tcPr>
            </w:tcPrChange>
          </w:tcPr>
          <w:p w14:paraId="5F597F60" w14:textId="39AE29BB" w:rsidR="0076372A" w:rsidRPr="00237ADB" w:rsidRDefault="0076372A" w:rsidP="00542359">
            <w:pPr>
              <w:spacing w:after="0"/>
              <w:jc w:val="center"/>
              <w:rPr>
                <w:ins w:id="10672" w:author="Деян Димитров" w:date="2017-04-06T15:10:00Z"/>
                <w:rFonts w:eastAsia="Times New Roman"/>
                <w:sz w:val="22"/>
                <w:szCs w:val="22"/>
                <w:rPrChange w:id="10673" w:author="Деян Димитров" w:date="2017-04-06T15:13:00Z">
                  <w:rPr>
                    <w:ins w:id="10674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675" w:author="Деян Димитров" w:date="2017-04-06T15:13:00Z">
                <w:pPr>
                  <w:spacing w:after="0"/>
                  <w:jc w:val="both"/>
                </w:pPr>
              </w:pPrChange>
            </w:pPr>
            <w:ins w:id="10676" w:author="Деян Димитров" w:date="2017-04-06T15:11:00Z">
              <w:r w:rsidRPr="00237ADB">
                <w:rPr>
                  <w:sz w:val="22"/>
                  <w:szCs w:val="22"/>
                  <w:rPrChange w:id="10677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10678" w:author="Деян Димитров" w:date="2017-04-06T15:13:00Z">
              <w:tcPr>
                <w:tcW w:w="1843" w:type="dxa"/>
              </w:tcPr>
            </w:tcPrChange>
          </w:tcPr>
          <w:p w14:paraId="07787991" w14:textId="6983BE7A" w:rsidR="0076372A" w:rsidRPr="00237ADB" w:rsidRDefault="0076372A" w:rsidP="00542359">
            <w:pPr>
              <w:spacing w:after="0"/>
              <w:jc w:val="center"/>
              <w:rPr>
                <w:ins w:id="10679" w:author="Деян Димитров" w:date="2017-04-06T15:10:00Z"/>
                <w:rFonts w:eastAsia="Times New Roman"/>
                <w:sz w:val="22"/>
                <w:szCs w:val="22"/>
                <w:rPrChange w:id="10680" w:author="Деян Димитров" w:date="2017-04-06T15:13:00Z">
                  <w:rPr>
                    <w:ins w:id="10681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682" w:author="Деян Димитров" w:date="2017-04-06T15:13:00Z">
                <w:pPr>
                  <w:spacing w:after="0"/>
                  <w:jc w:val="both"/>
                </w:pPr>
              </w:pPrChange>
            </w:pPr>
            <w:ins w:id="10683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68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10</w:t>
              </w:r>
            </w:ins>
          </w:p>
        </w:tc>
        <w:tc>
          <w:tcPr>
            <w:tcW w:w="3544" w:type="dxa"/>
            <w:tcPrChange w:id="10685" w:author="Деян Димитров" w:date="2017-04-06T15:13:00Z">
              <w:tcPr>
                <w:tcW w:w="3544" w:type="dxa"/>
                <w:gridSpan w:val="3"/>
              </w:tcPr>
            </w:tcPrChange>
          </w:tcPr>
          <w:p w14:paraId="7E2F3C76" w14:textId="77777777" w:rsidR="0076372A" w:rsidRPr="00237ADB" w:rsidRDefault="0076372A" w:rsidP="00237ADB">
            <w:pPr>
              <w:spacing w:after="0"/>
              <w:rPr>
                <w:ins w:id="10686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687" w:author="Деян Димитров" w:date="2017-04-06T15:13:00Z">
                  <w:rPr>
                    <w:ins w:id="10688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689" w:author="Деян Димитров" w:date="2017-04-06T15:12:00Z">
                <w:pPr>
                  <w:spacing w:after="0"/>
                  <w:jc w:val="both"/>
                </w:pPr>
              </w:pPrChange>
            </w:pPr>
            <w:ins w:id="10690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69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90 % </w:t>
              </w:r>
            </w:ins>
          </w:p>
          <w:p w14:paraId="33DC7489" w14:textId="752F7B84" w:rsidR="0076372A" w:rsidRPr="00237ADB" w:rsidRDefault="0076372A" w:rsidP="00237ADB">
            <w:pPr>
              <w:spacing w:after="0"/>
              <w:rPr>
                <w:ins w:id="10692" w:author="Деян Димитров" w:date="2017-04-06T15:10:00Z"/>
                <w:rFonts w:eastAsia="Times New Roman"/>
                <w:sz w:val="22"/>
                <w:szCs w:val="22"/>
                <w:rPrChange w:id="10693" w:author="Деян Димитров" w:date="2017-04-06T15:13:00Z">
                  <w:rPr>
                    <w:ins w:id="10694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695" w:author="Деян Димитров" w:date="2017-04-06T15:12:00Z">
                <w:pPr>
                  <w:spacing w:after="0"/>
                  <w:jc w:val="both"/>
                </w:pPr>
              </w:pPrChange>
            </w:pPr>
            <w:ins w:id="10696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69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Разфасовка от 100 мл.</w:t>
              </w:r>
            </w:ins>
          </w:p>
        </w:tc>
        <w:tc>
          <w:tcPr>
            <w:tcW w:w="4111" w:type="dxa"/>
            <w:tcPrChange w:id="10698" w:author="Деян Димитров" w:date="2017-04-06T15:13:00Z">
              <w:tcPr>
                <w:tcW w:w="4111" w:type="dxa"/>
                <w:gridSpan w:val="2"/>
              </w:tcPr>
            </w:tcPrChange>
          </w:tcPr>
          <w:p w14:paraId="2B6F82D6" w14:textId="4E2C4F71" w:rsidR="0076372A" w:rsidRPr="00237ADB" w:rsidRDefault="0076372A" w:rsidP="00542359">
            <w:pPr>
              <w:spacing w:after="0"/>
              <w:rPr>
                <w:ins w:id="10699" w:author="Деян Димитров" w:date="2017-04-06T15:10:00Z"/>
                <w:rFonts w:eastAsia="Times New Roman"/>
                <w:sz w:val="22"/>
                <w:szCs w:val="22"/>
                <w:rPrChange w:id="10700" w:author="Деян Димитров" w:date="2017-04-06T15:13:00Z">
                  <w:rPr>
                    <w:ins w:id="10701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702" w:author="Деян Димитров" w:date="2017-04-06T15:13:00Z">
                <w:pPr>
                  <w:spacing w:after="0"/>
                  <w:jc w:val="both"/>
                </w:pPr>
              </w:pPrChange>
            </w:pPr>
            <w:ins w:id="10703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704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6E1AC4C3" w14:textId="77777777" w:rsidTr="00542359">
        <w:tblPrEx>
          <w:tblPrExChange w:id="10705" w:author="Деян Димитров" w:date="2017-04-06T15:13:00Z">
            <w:tblPrEx>
              <w:tblW w:w="14709" w:type="dxa"/>
            </w:tblPrEx>
          </w:tblPrExChange>
        </w:tblPrEx>
        <w:trPr>
          <w:ins w:id="10706" w:author="Деян Димитров" w:date="2017-04-06T15:10:00Z"/>
          <w:trPrChange w:id="10707" w:author="Деян Димитров" w:date="2017-04-06T15:13:00Z">
            <w:trPr>
              <w:gridAfter w:val="0"/>
            </w:trPr>
          </w:trPrChange>
        </w:trPr>
        <w:tc>
          <w:tcPr>
            <w:tcW w:w="675" w:type="dxa"/>
            <w:tcPrChange w:id="10708" w:author="Деян Димитров" w:date="2017-04-06T15:13:00Z">
              <w:tcPr>
                <w:tcW w:w="675" w:type="dxa"/>
              </w:tcPr>
            </w:tcPrChange>
          </w:tcPr>
          <w:p w14:paraId="29B83517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709" w:author="Деян Димитров" w:date="2017-04-06T15:10:00Z"/>
                <w:rFonts w:eastAsia="Times New Roman"/>
                <w:sz w:val="22"/>
                <w:szCs w:val="22"/>
                <w:rPrChange w:id="10710" w:author="Деян Димитров" w:date="2017-04-06T15:13:00Z">
                  <w:rPr>
                    <w:ins w:id="10711" w:author="Деян Димитров" w:date="2017-04-06T15:10:00Z"/>
                    <w:rFonts w:eastAsia="Times New Roman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10712" w:author="Деян Димитров" w:date="2017-04-06T15:13:00Z">
              <w:tcPr>
                <w:tcW w:w="3402" w:type="dxa"/>
                <w:gridSpan w:val="2"/>
              </w:tcPr>
            </w:tcPrChange>
          </w:tcPr>
          <w:p w14:paraId="1AD98421" w14:textId="39A27283" w:rsidR="0076372A" w:rsidRPr="00237ADB" w:rsidRDefault="0076372A" w:rsidP="0076372A">
            <w:pPr>
              <w:spacing w:after="0"/>
              <w:jc w:val="both"/>
              <w:rPr>
                <w:ins w:id="10713" w:author="Деян Димитров" w:date="2017-04-06T15:10:00Z"/>
                <w:rFonts w:eastAsia="Times New Roman"/>
                <w:sz w:val="22"/>
                <w:szCs w:val="22"/>
                <w:rPrChange w:id="10714" w:author="Деян Димитров" w:date="2017-04-06T15:13:00Z">
                  <w:rPr>
                    <w:ins w:id="10715" w:author="Деян Димитров" w:date="2017-04-06T15:10:00Z"/>
                    <w:rFonts w:eastAsia="Times New Roman"/>
                    <w:sz w:val="22"/>
                  </w:rPr>
                </w:rPrChange>
              </w:rPr>
            </w:pPr>
            <w:ins w:id="10716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71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Еднократни чаршаф </w:t>
              </w:r>
            </w:ins>
          </w:p>
        </w:tc>
        <w:tc>
          <w:tcPr>
            <w:tcW w:w="1134" w:type="dxa"/>
            <w:tcPrChange w:id="10718" w:author="Деян Димитров" w:date="2017-04-06T15:13:00Z">
              <w:tcPr>
                <w:tcW w:w="1134" w:type="dxa"/>
                <w:gridSpan w:val="2"/>
              </w:tcPr>
            </w:tcPrChange>
          </w:tcPr>
          <w:p w14:paraId="25AEB87C" w14:textId="280FD34C" w:rsidR="0076372A" w:rsidRPr="00237ADB" w:rsidRDefault="0076372A" w:rsidP="00542359">
            <w:pPr>
              <w:spacing w:after="0"/>
              <w:jc w:val="center"/>
              <w:rPr>
                <w:ins w:id="10719" w:author="Деян Димитров" w:date="2017-04-06T15:10:00Z"/>
                <w:rFonts w:eastAsia="Times New Roman"/>
                <w:sz w:val="22"/>
                <w:szCs w:val="22"/>
                <w:rPrChange w:id="10720" w:author="Деян Димитров" w:date="2017-04-06T15:13:00Z">
                  <w:rPr>
                    <w:ins w:id="10721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722" w:author="Деян Димитров" w:date="2017-04-06T15:13:00Z">
                <w:pPr>
                  <w:spacing w:after="0"/>
                  <w:jc w:val="both"/>
                </w:pPr>
              </w:pPrChange>
            </w:pPr>
            <w:ins w:id="10723" w:author="Деян Димитров" w:date="2017-04-06T15:11:00Z">
              <w:r w:rsidRPr="00237ADB">
                <w:rPr>
                  <w:sz w:val="22"/>
                  <w:szCs w:val="22"/>
                  <w:rPrChange w:id="10724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бр.</w:t>
              </w:r>
            </w:ins>
          </w:p>
        </w:tc>
        <w:tc>
          <w:tcPr>
            <w:tcW w:w="1843" w:type="dxa"/>
            <w:tcPrChange w:id="10725" w:author="Деян Димитров" w:date="2017-04-06T15:13:00Z">
              <w:tcPr>
                <w:tcW w:w="1843" w:type="dxa"/>
              </w:tcPr>
            </w:tcPrChange>
          </w:tcPr>
          <w:p w14:paraId="3AE8465D" w14:textId="0229DDEF" w:rsidR="0076372A" w:rsidRPr="00237ADB" w:rsidRDefault="0076372A" w:rsidP="00542359">
            <w:pPr>
              <w:spacing w:after="0"/>
              <w:jc w:val="center"/>
              <w:rPr>
                <w:ins w:id="10726" w:author="Деян Димитров" w:date="2017-04-06T15:10:00Z"/>
                <w:rFonts w:eastAsia="Times New Roman"/>
                <w:sz w:val="22"/>
                <w:szCs w:val="22"/>
                <w:rPrChange w:id="10727" w:author="Деян Димитров" w:date="2017-04-06T15:13:00Z">
                  <w:rPr>
                    <w:ins w:id="10728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729" w:author="Деян Димитров" w:date="2017-04-06T15:13:00Z">
                <w:pPr>
                  <w:spacing w:after="0"/>
                  <w:jc w:val="both"/>
                </w:pPr>
              </w:pPrChange>
            </w:pPr>
            <w:ins w:id="10730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73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32</w:t>
              </w:r>
            </w:ins>
          </w:p>
        </w:tc>
        <w:tc>
          <w:tcPr>
            <w:tcW w:w="3544" w:type="dxa"/>
            <w:tcPrChange w:id="10732" w:author="Деян Димитров" w:date="2017-04-06T15:13:00Z">
              <w:tcPr>
                <w:tcW w:w="3544" w:type="dxa"/>
                <w:gridSpan w:val="3"/>
              </w:tcPr>
            </w:tcPrChange>
          </w:tcPr>
          <w:p w14:paraId="1B33CCB4" w14:textId="77777777" w:rsidR="0076372A" w:rsidRPr="00237ADB" w:rsidRDefault="0076372A" w:rsidP="00237ADB">
            <w:pPr>
              <w:spacing w:after="0"/>
              <w:rPr>
                <w:ins w:id="10733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734" w:author="Деян Димитров" w:date="2017-04-06T15:13:00Z">
                  <w:rPr>
                    <w:ins w:id="10735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736" w:author="Деян Димитров" w:date="2017-04-06T15:12:00Z">
                <w:pPr>
                  <w:spacing w:after="0"/>
                  <w:jc w:val="both"/>
                </w:pPr>
              </w:pPrChange>
            </w:pPr>
            <w:ins w:id="10737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73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Ролка, 100 м</w:t>
              </w:r>
            </w:ins>
          </w:p>
          <w:p w14:paraId="2D40D5AF" w14:textId="77777777" w:rsidR="0076372A" w:rsidRPr="00237ADB" w:rsidRDefault="0076372A" w:rsidP="00237ADB">
            <w:pPr>
              <w:spacing w:after="0"/>
              <w:rPr>
                <w:ins w:id="10739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740" w:author="Деян Димитров" w:date="2017-04-06T15:13:00Z">
                  <w:rPr>
                    <w:ins w:id="10741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742" w:author="Деян Димитров" w:date="2017-04-06T15:12:00Z">
                <w:pPr>
                  <w:spacing w:after="0"/>
                  <w:jc w:val="both"/>
                </w:pPr>
              </w:pPrChange>
            </w:pPr>
            <w:ins w:id="10743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74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С перфорация, бял</w:t>
              </w:r>
            </w:ins>
          </w:p>
          <w:p w14:paraId="2B525F36" w14:textId="77777777" w:rsidR="0076372A" w:rsidRPr="00237ADB" w:rsidRDefault="0076372A" w:rsidP="00237ADB">
            <w:pPr>
              <w:spacing w:after="0"/>
              <w:rPr>
                <w:ins w:id="10745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746" w:author="Деян Димитров" w:date="2017-04-06T15:13:00Z">
                  <w:rPr>
                    <w:ins w:id="10747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748" w:author="Деян Димитров" w:date="2017-04-06T15:12:00Z">
                <w:pPr>
                  <w:spacing w:after="0"/>
                  <w:jc w:val="both"/>
                </w:pPr>
              </w:pPrChange>
            </w:pPr>
            <w:ins w:id="10749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75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Нетъкан текстил</w:t>
              </w:r>
            </w:ins>
          </w:p>
          <w:p w14:paraId="121B5CC8" w14:textId="77777777" w:rsidR="0076372A" w:rsidRPr="00237ADB" w:rsidRDefault="0076372A" w:rsidP="00237ADB">
            <w:pPr>
              <w:spacing w:after="0"/>
              <w:rPr>
                <w:ins w:id="10751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752" w:author="Деян Димитров" w:date="2017-04-06T15:13:00Z">
                  <w:rPr>
                    <w:ins w:id="10753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754" w:author="Деян Димитров" w:date="2017-04-06T15:12:00Z">
                <w:pPr>
                  <w:spacing w:after="0"/>
                  <w:jc w:val="both"/>
                </w:pPr>
              </w:pPrChange>
            </w:pPr>
            <w:ins w:id="10755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75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Широчина: 70 см.</w:t>
              </w:r>
            </w:ins>
          </w:p>
          <w:p w14:paraId="7BE0250A" w14:textId="3EC3270B" w:rsidR="0076372A" w:rsidRPr="00237ADB" w:rsidRDefault="0076372A" w:rsidP="00237ADB">
            <w:pPr>
              <w:spacing w:after="0"/>
              <w:rPr>
                <w:ins w:id="10757" w:author="Деян Димитров" w:date="2017-04-06T15:10:00Z"/>
                <w:rFonts w:eastAsia="Times New Roman"/>
                <w:sz w:val="22"/>
                <w:szCs w:val="22"/>
                <w:rPrChange w:id="10758" w:author="Деян Димитров" w:date="2017-04-06T15:13:00Z">
                  <w:rPr>
                    <w:ins w:id="10759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760" w:author="Деян Димитров" w:date="2017-04-06T15:12:00Z">
                <w:pPr>
                  <w:spacing w:after="0"/>
                  <w:jc w:val="both"/>
                </w:pPr>
              </w:pPrChange>
            </w:pPr>
            <w:ins w:id="10761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76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Дължина: 50 м.</w:t>
              </w:r>
            </w:ins>
          </w:p>
        </w:tc>
        <w:tc>
          <w:tcPr>
            <w:tcW w:w="4111" w:type="dxa"/>
            <w:tcPrChange w:id="10763" w:author="Деян Димитров" w:date="2017-04-06T15:13:00Z">
              <w:tcPr>
                <w:tcW w:w="4111" w:type="dxa"/>
                <w:gridSpan w:val="2"/>
              </w:tcPr>
            </w:tcPrChange>
          </w:tcPr>
          <w:p w14:paraId="60F9E6DE" w14:textId="14F09093" w:rsidR="0076372A" w:rsidRPr="00237ADB" w:rsidRDefault="0076372A" w:rsidP="00542359">
            <w:pPr>
              <w:spacing w:after="0"/>
              <w:rPr>
                <w:ins w:id="10764" w:author="Деян Димитров" w:date="2017-04-06T15:10:00Z"/>
                <w:rFonts w:eastAsia="Times New Roman"/>
                <w:sz w:val="22"/>
                <w:szCs w:val="22"/>
                <w:rPrChange w:id="10765" w:author="Деян Димитров" w:date="2017-04-06T15:13:00Z">
                  <w:rPr>
                    <w:ins w:id="10766" w:author="Деян Димитров" w:date="2017-04-06T15:10:00Z"/>
                    <w:rFonts w:eastAsia="Times New Roman"/>
                    <w:sz w:val="22"/>
                  </w:rPr>
                </w:rPrChange>
              </w:rPr>
              <w:pPrChange w:id="10767" w:author="Деян Димитров" w:date="2017-04-06T15:13:00Z">
                <w:pPr>
                  <w:spacing w:after="0"/>
                  <w:jc w:val="both"/>
                </w:pPr>
              </w:pPrChange>
            </w:pPr>
            <w:ins w:id="10768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769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  <w:tr w:rsidR="0076372A" w:rsidRPr="00237ADB" w14:paraId="2C65498F" w14:textId="77777777" w:rsidTr="00542359">
        <w:tblPrEx>
          <w:tblPrExChange w:id="10770" w:author="Деян Димитров" w:date="2017-04-06T15:13:00Z">
            <w:tblPrEx>
              <w:tblW w:w="14709" w:type="dxa"/>
            </w:tblPrEx>
          </w:tblPrExChange>
        </w:tblPrEx>
        <w:trPr>
          <w:ins w:id="10771" w:author="Деян Димитров" w:date="2017-04-06T15:11:00Z"/>
          <w:trPrChange w:id="10772" w:author="Деян Димитров" w:date="2017-04-06T15:13:00Z">
            <w:trPr>
              <w:gridAfter w:val="0"/>
            </w:trPr>
          </w:trPrChange>
        </w:trPr>
        <w:tc>
          <w:tcPr>
            <w:tcW w:w="675" w:type="dxa"/>
            <w:tcPrChange w:id="10773" w:author="Деян Димитров" w:date="2017-04-06T15:13:00Z">
              <w:tcPr>
                <w:tcW w:w="675" w:type="dxa"/>
              </w:tcPr>
            </w:tcPrChange>
          </w:tcPr>
          <w:p w14:paraId="717E478E" w14:textId="77777777" w:rsidR="0076372A" w:rsidRPr="00237ADB" w:rsidRDefault="0076372A" w:rsidP="0076372A">
            <w:pPr>
              <w:pStyle w:val="a6"/>
              <w:numPr>
                <w:ilvl w:val="0"/>
                <w:numId w:val="64"/>
              </w:numPr>
              <w:spacing w:after="0"/>
              <w:ind w:left="0" w:firstLine="0"/>
              <w:jc w:val="both"/>
              <w:rPr>
                <w:ins w:id="10774" w:author="Деян Димитров" w:date="2017-04-06T15:11:00Z"/>
                <w:rFonts w:eastAsia="Times New Roman"/>
                <w:sz w:val="22"/>
                <w:szCs w:val="22"/>
                <w:rPrChange w:id="10775" w:author="Деян Димитров" w:date="2017-04-06T15:13:00Z">
                  <w:rPr>
                    <w:ins w:id="10776" w:author="Деян Димитров" w:date="2017-04-06T15:11:00Z"/>
                    <w:rFonts w:eastAsia="Times New Roman"/>
                    <w:sz w:val="22"/>
                  </w:rPr>
                </w:rPrChange>
              </w:rPr>
            </w:pPr>
          </w:p>
        </w:tc>
        <w:tc>
          <w:tcPr>
            <w:tcW w:w="3402" w:type="dxa"/>
            <w:tcPrChange w:id="10777" w:author="Деян Димитров" w:date="2017-04-06T15:13:00Z">
              <w:tcPr>
                <w:tcW w:w="3402" w:type="dxa"/>
                <w:gridSpan w:val="2"/>
              </w:tcPr>
            </w:tcPrChange>
          </w:tcPr>
          <w:p w14:paraId="148C0DD9" w14:textId="5FBDA849" w:rsidR="0076372A" w:rsidRPr="00237ADB" w:rsidRDefault="0076372A" w:rsidP="0076372A">
            <w:pPr>
              <w:spacing w:after="0"/>
              <w:jc w:val="both"/>
              <w:rPr>
                <w:ins w:id="10778" w:author="Деян Димитров" w:date="2017-04-06T15:11:00Z"/>
                <w:rFonts w:eastAsia="Times New Roman"/>
                <w:sz w:val="22"/>
                <w:szCs w:val="22"/>
                <w:rPrChange w:id="10779" w:author="Деян Димитров" w:date="2017-04-06T15:13:00Z">
                  <w:rPr>
                    <w:ins w:id="10780" w:author="Деян Димитров" w:date="2017-04-06T15:11:00Z"/>
                    <w:rFonts w:eastAsia="Times New Roman"/>
                    <w:sz w:val="22"/>
                  </w:rPr>
                </w:rPrChange>
              </w:rPr>
            </w:pPr>
            <w:ins w:id="10781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78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Физиологичен разтвор дози (опаковка)</w:t>
              </w:r>
            </w:ins>
          </w:p>
        </w:tc>
        <w:tc>
          <w:tcPr>
            <w:tcW w:w="1134" w:type="dxa"/>
            <w:tcPrChange w:id="10783" w:author="Деян Димитров" w:date="2017-04-06T15:13:00Z">
              <w:tcPr>
                <w:tcW w:w="1134" w:type="dxa"/>
                <w:gridSpan w:val="2"/>
              </w:tcPr>
            </w:tcPrChange>
          </w:tcPr>
          <w:p w14:paraId="5BFBE9AA" w14:textId="09EDE9D1" w:rsidR="0076372A" w:rsidRPr="00237ADB" w:rsidRDefault="0076372A" w:rsidP="00542359">
            <w:pPr>
              <w:spacing w:after="0"/>
              <w:jc w:val="center"/>
              <w:rPr>
                <w:ins w:id="10784" w:author="Деян Димитров" w:date="2017-04-06T15:11:00Z"/>
                <w:rFonts w:eastAsia="Times New Roman"/>
                <w:sz w:val="22"/>
                <w:szCs w:val="22"/>
                <w:rPrChange w:id="10785" w:author="Деян Димитров" w:date="2017-04-06T15:13:00Z">
                  <w:rPr>
                    <w:ins w:id="10786" w:author="Деян Димитров" w:date="2017-04-06T15:11:00Z"/>
                    <w:rFonts w:eastAsia="Times New Roman"/>
                    <w:sz w:val="22"/>
                  </w:rPr>
                </w:rPrChange>
              </w:rPr>
              <w:pPrChange w:id="10787" w:author="Деян Димитров" w:date="2017-04-06T15:13:00Z">
                <w:pPr>
                  <w:spacing w:after="0"/>
                  <w:jc w:val="both"/>
                </w:pPr>
              </w:pPrChange>
            </w:pPr>
            <w:commentRangeStart w:id="10788"/>
            <w:ins w:id="10789" w:author="Деян Димитров" w:date="2017-04-06T15:11:00Z">
              <w:r w:rsidRPr="00237ADB">
                <w:rPr>
                  <w:sz w:val="22"/>
                  <w:szCs w:val="22"/>
                  <w:rPrChange w:id="10790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t>бр.</w:t>
              </w:r>
              <w:commentRangeEnd w:id="10788"/>
              <w:r w:rsidRPr="00237ADB">
                <w:rPr>
                  <w:sz w:val="22"/>
                  <w:szCs w:val="22"/>
                  <w:rPrChange w:id="10791" w:author="Деян Димитров" w:date="2017-04-06T15:13:00Z">
                    <w:rPr>
                      <w:rFonts w:ascii="Calibri" w:hAnsi="Calibri"/>
                      <w:sz w:val="16"/>
                    </w:rPr>
                  </w:rPrChange>
                </w:rPr>
                <w:commentReference w:id="10788"/>
              </w:r>
            </w:ins>
          </w:p>
        </w:tc>
        <w:tc>
          <w:tcPr>
            <w:tcW w:w="1843" w:type="dxa"/>
            <w:tcPrChange w:id="10792" w:author="Деян Димитров" w:date="2017-04-06T15:13:00Z">
              <w:tcPr>
                <w:tcW w:w="1843" w:type="dxa"/>
              </w:tcPr>
            </w:tcPrChange>
          </w:tcPr>
          <w:p w14:paraId="6A40028F" w14:textId="48981AE3" w:rsidR="0076372A" w:rsidRPr="00237ADB" w:rsidRDefault="0076372A" w:rsidP="00542359">
            <w:pPr>
              <w:spacing w:after="0"/>
              <w:jc w:val="center"/>
              <w:rPr>
                <w:ins w:id="10793" w:author="Деян Димитров" w:date="2017-04-06T15:11:00Z"/>
                <w:rFonts w:eastAsia="Times New Roman"/>
                <w:sz w:val="22"/>
                <w:szCs w:val="22"/>
                <w:rPrChange w:id="10794" w:author="Деян Димитров" w:date="2017-04-06T15:13:00Z">
                  <w:rPr>
                    <w:ins w:id="10795" w:author="Деян Димитров" w:date="2017-04-06T15:11:00Z"/>
                    <w:rFonts w:eastAsia="Times New Roman"/>
                    <w:sz w:val="22"/>
                  </w:rPr>
                </w:rPrChange>
              </w:rPr>
              <w:pPrChange w:id="10796" w:author="Деян Димитров" w:date="2017-04-06T15:13:00Z">
                <w:pPr>
                  <w:spacing w:after="0"/>
                  <w:jc w:val="both"/>
                </w:pPr>
              </w:pPrChange>
            </w:pPr>
            <w:ins w:id="10797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79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20</w:t>
              </w:r>
            </w:ins>
          </w:p>
        </w:tc>
        <w:tc>
          <w:tcPr>
            <w:tcW w:w="3544" w:type="dxa"/>
            <w:tcPrChange w:id="10799" w:author="Деян Димитров" w:date="2017-04-06T15:13:00Z">
              <w:tcPr>
                <w:tcW w:w="3544" w:type="dxa"/>
                <w:gridSpan w:val="3"/>
              </w:tcPr>
            </w:tcPrChange>
          </w:tcPr>
          <w:p w14:paraId="0E4C46DE" w14:textId="72CE2258" w:rsidR="0076372A" w:rsidRPr="00237ADB" w:rsidRDefault="0076372A" w:rsidP="00237ADB">
            <w:pPr>
              <w:spacing w:after="0"/>
              <w:rPr>
                <w:ins w:id="10800" w:author="Деян Димитров" w:date="2017-04-06T15:11:00Z"/>
                <w:rFonts w:eastAsia="Times New Roman"/>
                <w:sz w:val="22"/>
                <w:szCs w:val="22"/>
                <w:lang w:eastAsia="bg-BG"/>
                <w:rPrChange w:id="10801" w:author="Деян Димитров" w:date="2017-04-06T15:13:00Z">
                  <w:rPr>
                    <w:ins w:id="10802" w:author="Деян Димитров" w:date="2017-04-06T15:11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803" w:author="Деян Димитров" w:date="2017-04-06T15:12:00Z">
                <w:pPr>
                  <w:spacing w:after="0"/>
                  <w:jc w:val="both"/>
                </w:pPr>
              </w:pPrChange>
            </w:pPr>
            <w:ins w:id="10804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80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Ампули. 5 </w:t>
              </w:r>
            </w:ins>
            <w:ins w:id="10806" w:author="Деян Димитров" w:date="2017-04-06T15:12:00Z">
              <w:r w:rsidR="00237ADB" w:rsidRPr="00237ADB">
                <w:rPr>
                  <w:rFonts w:eastAsia="Times New Roman"/>
                  <w:sz w:val="22"/>
                  <w:szCs w:val="22"/>
                  <w:lang w:eastAsia="bg-BG"/>
                  <w:rPrChange w:id="10807" w:author="Деян Димитров" w:date="2017-04-06T15:13:00Z">
                    <w:rPr>
                      <w:rFonts w:eastAsia="Times New Roman"/>
                      <w:sz w:val="22"/>
                      <w:szCs w:val="22"/>
                      <w:lang w:eastAsia="bg-BG"/>
                    </w:rPr>
                  </w:rPrChange>
                </w:rPr>
                <w:t>мл</w:t>
              </w:r>
            </w:ins>
            <w:ins w:id="10808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80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 xml:space="preserve"> </w:t>
              </w:r>
            </w:ins>
          </w:p>
          <w:p w14:paraId="34AF260E" w14:textId="1F47624E" w:rsidR="0076372A" w:rsidRPr="00237ADB" w:rsidRDefault="0076372A" w:rsidP="00237ADB">
            <w:pPr>
              <w:spacing w:after="0"/>
              <w:rPr>
                <w:ins w:id="10810" w:author="Деян Димитров" w:date="2017-04-06T15:11:00Z"/>
                <w:rFonts w:eastAsia="Times New Roman"/>
                <w:sz w:val="22"/>
                <w:szCs w:val="22"/>
                <w:rPrChange w:id="10811" w:author="Деян Димитров" w:date="2017-04-06T15:13:00Z">
                  <w:rPr>
                    <w:ins w:id="10812" w:author="Деян Димитров" w:date="2017-04-06T15:11:00Z"/>
                    <w:rFonts w:eastAsia="Times New Roman"/>
                    <w:sz w:val="22"/>
                  </w:rPr>
                </w:rPrChange>
              </w:rPr>
              <w:pPrChange w:id="10813" w:author="Деян Димитров" w:date="2017-04-06T15:12:00Z">
                <w:pPr>
                  <w:spacing w:after="0"/>
                  <w:jc w:val="both"/>
                </w:pPr>
              </w:pPrChange>
            </w:pPr>
            <w:ins w:id="10814" w:author="Деян Димитров" w:date="2017-04-06T15:11:00Z">
              <w:r w:rsidRPr="00237ADB">
                <w:rPr>
                  <w:rFonts w:eastAsia="Times New Roman"/>
                  <w:sz w:val="22"/>
                  <w:szCs w:val="22"/>
                  <w:lang w:eastAsia="bg-BG"/>
                  <w:rPrChange w:id="1081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t>Количество: 30 бр. в опаковка</w:t>
              </w:r>
            </w:ins>
          </w:p>
        </w:tc>
        <w:tc>
          <w:tcPr>
            <w:tcW w:w="4111" w:type="dxa"/>
            <w:tcPrChange w:id="10816" w:author="Деян Димитров" w:date="2017-04-06T15:13:00Z">
              <w:tcPr>
                <w:tcW w:w="4111" w:type="dxa"/>
                <w:gridSpan w:val="2"/>
              </w:tcPr>
            </w:tcPrChange>
          </w:tcPr>
          <w:p w14:paraId="3E53B576" w14:textId="6BE707CE" w:rsidR="0076372A" w:rsidRPr="00237ADB" w:rsidRDefault="0076372A" w:rsidP="00542359">
            <w:pPr>
              <w:spacing w:after="0"/>
              <w:rPr>
                <w:ins w:id="10817" w:author="Деян Димитров" w:date="2017-04-06T15:11:00Z"/>
                <w:rFonts w:eastAsia="Times New Roman"/>
                <w:sz w:val="22"/>
                <w:szCs w:val="22"/>
                <w:rPrChange w:id="10818" w:author="Деян Димитров" w:date="2017-04-06T15:13:00Z">
                  <w:rPr>
                    <w:ins w:id="10819" w:author="Деян Димитров" w:date="2017-04-06T15:11:00Z"/>
                    <w:rFonts w:eastAsia="Times New Roman"/>
                    <w:sz w:val="22"/>
                  </w:rPr>
                </w:rPrChange>
              </w:rPr>
              <w:pPrChange w:id="10820" w:author="Деян Димитров" w:date="2017-04-06T15:13:00Z">
                <w:pPr>
                  <w:spacing w:after="0"/>
                  <w:jc w:val="both"/>
                </w:pPr>
              </w:pPrChange>
            </w:pPr>
            <w:ins w:id="10821" w:author="Деян Димитров" w:date="2017-04-06T15:11:00Z">
              <w:r w:rsidRPr="00237ADB">
                <w:rPr>
                  <w:rFonts w:eastAsia="Times New Roman"/>
                  <w:i/>
                  <w:sz w:val="22"/>
                  <w:szCs w:val="22"/>
                  <w:rPrChange w:id="10822" w:author="Деян Димитров" w:date="2017-04-06T15:13:00Z">
                    <w:rPr>
                      <w:rFonts w:eastAsia="Times New Roman"/>
                      <w:i/>
                      <w:sz w:val="22"/>
                      <w:szCs w:val="22"/>
                    </w:rPr>
                  </w:rPrChange>
                </w:rPr>
                <w: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t>
              </w:r>
            </w:ins>
          </w:p>
        </w:tc>
      </w:tr>
    </w:tbl>
    <w:p w14:paraId="40682870" w14:textId="6AB5F249" w:rsidR="00E41130" w:rsidRPr="00237ADB" w:rsidRDefault="00E41130" w:rsidP="00FF66A7">
      <w:pPr>
        <w:spacing w:after="0"/>
        <w:jc w:val="both"/>
        <w:rPr>
          <w:ins w:id="10823" w:author="Деян Димитров" w:date="2017-04-06T15:05:00Z"/>
          <w:rFonts w:eastAsia="Times New Roman"/>
          <w:rPrChange w:id="10824" w:author="Деян Димитров" w:date="2017-04-06T15:13:00Z">
            <w:rPr>
              <w:ins w:id="10825" w:author="Деян Димитров" w:date="2017-04-06T15:05:00Z"/>
              <w:rFonts w:eastAsia="Times New Roman"/>
            </w:rPr>
          </w:rPrChange>
        </w:rPr>
      </w:pPr>
    </w:p>
    <w:p w14:paraId="368A78FB" w14:textId="53363261" w:rsidR="0076372A" w:rsidRPr="00237ADB" w:rsidDel="00237ADB" w:rsidRDefault="0076372A" w:rsidP="00FF66A7">
      <w:pPr>
        <w:spacing w:after="0"/>
        <w:jc w:val="both"/>
        <w:rPr>
          <w:del w:id="10826" w:author="Деян Димитров" w:date="2017-04-06T15:12:00Z"/>
          <w:rFonts w:eastAsia="Times New Roman"/>
          <w:rPrChange w:id="10827" w:author="Деян Димитров" w:date="2017-04-06T15:13:00Z">
            <w:rPr>
              <w:del w:id="10828" w:author="Деян Димитров" w:date="2017-04-06T15:12:00Z"/>
              <w:rFonts w:eastAsia="Times New Roman"/>
            </w:rPr>
          </w:rPrChange>
        </w:rPr>
      </w:pPr>
    </w:p>
    <w:tbl>
      <w:tblPr>
        <w:tblpPr w:leftFromText="141" w:rightFromText="141" w:vertAnchor="text" w:tblpX="103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327"/>
        <w:gridCol w:w="1134"/>
        <w:gridCol w:w="1842"/>
        <w:gridCol w:w="3686"/>
        <w:gridCol w:w="3969"/>
        <w:tblGridChange w:id="10829">
          <w:tblGrid>
            <w:gridCol w:w="609"/>
            <w:gridCol w:w="3327"/>
            <w:gridCol w:w="1134"/>
            <w:gridCol w:w="1842"/>
            <w:gridCol w:w="3686"/>
            <w:gridCol w:w="3969"/>
          </w:tblGrid>
        </w:tblGridChange>
      </w:tblGrid>
      <w:tr w:rsidR="00E41130" w:rsidRPr="00237ADB" w:rsidDel="00237ADB" w14:paraId="1790D0A8" w14:textId="5C98518A" w:rsidTr="00E41130">
        <w:trPr>
          <w:trHeight w:val="315"/>
          <w:del w:id="10830" w:author="Деян Димитров" w:date="2017-04-06T15:12:00Z"/>
        </w:trPr>
        <w:tc>
          <w:tcPr>
            <w:tcW w:w="609" w:type="dxa"/>
          </w:tcPr>
          <w:p w14:paraId="00314D19" w14:textId="6E6D418D" w:rsidR="00E41130" w:rsidRPr="00237ADB" w:rsidDel="00237ADB" w:rsidRDefault="00E41130" w:rsidP="00FF66A7">
            <w:pPr>
              <w:spacing w:after="0"/>
              <w:jc w:val="center"/>
              <w:rPr>
                <w:del w:id="10831" w:author="Деян Димитров" w:date="2017-04-06T15:12:00Z"/>
                <w:rFonts w:ascii="Cambria" w:eastAsia="Times New Roman" w:hAnsi="Cambria"/>
                <w:b/>
                <w:bCs/>
                <w:szCs w:val="24"/>
                <w:lang w:eastAsia="bg-BG"/>
                <w:rPrChange w:id="10832" w:author="Деян Димитров" w:date="2017-04-06T15:13:00Z">
                  <w:rPr>
                    <w:del w:id="10833" w:author="Деян Димитров" w:date="2017-04-06T15:12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10834" w:author="Деян Димитров" w:date="2017-04-06T15:12:00Z">
              <w:r w:rsidRPr="00237ADB" w:rsidDel="00237ADB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10835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delText>№</w:delText>
              </w:r>
            </w:del>
          </w:p>
        </w:tc>
        <w:tc>
          <w:tcPr>
            <w:tcW w:w="3327" w:type="dxa"/>
            <w:noWrap/>
            <w:hideMark/>
          </w:tcPr>
          <w:p w14:paraId="7E675C92" w14:textId="7078A326" w:rsidR="00E41130" w:rsidRPr="00237ADB" w:rsidDel="00237ADB" w:rsidRDefault="00E41130" w:rsidP="00FF66A7">
            <w:pPr>
              <w:spacing w:after="0"/>
              <w:jc w:val="center"/>
              <w:rPr>
                <w:del w:id="10836" w:author="Деян Димитров" w:date="2017-04-06T15:12:00Z"/>
                <w:rFonts w:ascii="Cambria" w:eastAsia="Times New Roman" w:hAnsi="Cambria"/>
                <w:b/>
                <w:bCs/>
                <w:szCs w:val="24"/>
                <w:lang w:eastAsia="bg-BG"/>
                <w:rPrChange w:id="10837" w:author="Деян Димитров" w:date="2017-04-06T15:13:00Z">
                  <w:rPr>
                    <w:del w:id="10838" w:author="Деян Димитров" w:date="2017-04-06T15:12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10839" w:author="Деян Димитров" w:date="2017-04-06T15:12:00Z">
              <w:r w:rsidRPr="00237ADB" w:rsidDel="00237ADB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10840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delText>Описание по проект</w:delText>
              </w:r>
            </w:del>
          </w:p>
        </w:tc>
        <w:tc>
          <w:tcPr>
            <w:tcW w:w="1134" w:type="dxa"/>
            <w:hideMark/>
          </w:tcPr>
          <w:p w14:paraId="5E57387C" w14:textId="5F17DC6B" w:rsidR="00E41130" w:rsidRPr="00237ADB" w:rsidDel="00237ADB" w:rsidRDefault="00E41130" w:rsidP="00D62A45">
            <w:pPr>
              <w:spacing w:after="0"/>
              <w:jc w:val="center"/>
              <w:rPr>
                <w:del w:id="10841" w:author="Деян Димитров" w:date="2017-04-06T15:12:00Z"/>
                <w:rFonts w:ascii="Cambria" w:eastAsia="Times New Roman" w:hAnsi="Cambria"/>
                <w:b/>
                <w:bCs/>
                <w:szCs w:val="24"/>
                <w:lang w:eastAsia="bg-BG"/>
                <w:rPrChange w:id="10842" w:author="Деян Димитров" w:date="2017-04-06T15:13:00Z">
                  <w:rPr>
                    <w:del w:id="10843" w:author="Деян Димитров" w:date="2017-04-06T15:12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pPrChange w:id="10844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del w:id="10845" w:author="Деян Димитров" w:date="2017-04-06T15:12:00Z">
              <w:r w:rsidRPr="00237ADB" w:rsidDel="00237ADB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10846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delText>Мярка</w:delText>
              </w:r>
            </w:del>
          </w:p>
        </w:tc>
        <w:tc>
          <w:tcPr>
            <w:tcW w:w="1842" w:type="dxa"/>
            <w:noWrap/>
            <w:hideMark/>
          </w:tcPr>
          <w:p w14:paraId="531EE767" w14:textId="316FD934" w:rsidR="00E41130" w:rsidRPr="00237ADB" w:rsidDel="00237ADB" w:rsidRDefault="00E41130" w:rsidP="00FF66A7">
            <w:pPr>
              <w:spacing w:after="0"/>
              <w:jc w:val="center"/>
              <w:rPr>
                <w:del w:id="10847" w:author="Деян Димитров" w:date="2017-04-06T15:12:00Z"/>
                <w:rFonts w:ascii="Cambria" w:eastAsia="Times New Roman" w:hAnsi="Cambria"/>
                <w:b/>
                <w:bCs/>
                <w:szCs w:val="24"/>
                <w:lang w:eastAsia="bg-BG"/>
                <w:rPrChange w:id="10848" w:author="Деян Димитров" w:date="2017-04-06T15:13:00Z">
                  <w:rPr>
                    <w:del w:id="10849" w:author="Деян Димитров" w:date="2017-04-06T15:12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10850" w:author="Деян Димитров" w:date="2017-04-06T15:12:00Z">
              <w:r w:rsidRPr="00237ADB" w:rsidDel="00237ADB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10851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delText>Количество по проект</w:delText>
              </w:r>
            </w:del>
          </w:p>
        </w:tc>
        <w:tc>
          <w:tcPr>
            <w:tcW w:w="3686" w:type="dxa"/>
            <w:noWrap/>
            <w:hideMark/>
          </w:tcPr>
          <w:p w14:paraId="63A04C02" w14:textId="2AEC5BAF" w:rsidR="00E41130" w:rsidRPr="00237ADB" w:rsidDel="00237ADB" w:rsidRDefault="00E41130" w:rsidP="00FF66A7">
            <w:pPr>
              <w:spacing w:after="0"/>
              <w:jc w:val="center"/>
              <w:rPr>
                <w:del w:id="10852" w:author="Деян Димитров" w:date="2017-04-06T15:12:00Z"/>
                <w:rFonts w:ascii="Cambria" w:eastAsia="Times New Roman" w:hAnsi="Cambria"/>
                <w:b/>
                <w:bCs/>
                <w:szCs w:val="24"/>
                <w:lang w:eastAsia="bg-BG"/>
                <w:rPrChange w:id="10853" w:author="Деян Димитров" w:date="2017-04-06T15:13:00Z">
                  <w:rPr>
                    <w:del w:id="10854" w:author="Деян Димитров" w:date="2017-04-06T15:12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10855" w:author="Деян Димитров" w:date="2017-04-06T15:12:00Z">
              <w:r w:rsidRPr="00237ADB" w:rsidDel="00237ADB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10856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delText>Техническа спецификация на Възложителя</w:delText>
              </w:r>
            </w:del>
          </w:p>
        </w:tc>
        <w:tc>
          <w:tcPr>
            <w:tcW w:w="3969" w:type="dxa"/>
          </w:tcPr>
          <w:p w14:paraId="697B873C" w14:textId="48862077" w:rsidR="00E41130" w:rsidRPr="00237ADB" w:rsidDel="00237ADB" w:rsidRDefault="00E41130" w:rsidP="00FF66A7">
            <w:pPr>
              <w:spacing w:after="0"/>
              <w:jc w:val="center"/>
              <w:rPr>
                <w:del w:id="10857" w:author="Деян Димитров" w:date="2017-04-06T15:12:00Z"/>
                <w:rFonts w:ascii="Cambria" w:eastAsia="Times New Roman" w:hAnsi="Cambria"/>
                <w:b/>
                <w:bCs/>
                <w:szCs w:val="24"/>
                <w:lang w:eastAsia="bg-BG"/>
                <w:rPrChange w:id="10858" w:author="Деян Димитров" w:date="2017-04-06T15:13:00Z">
                  <w:rPr>
                    <w:del w:id="10859" w:author="Деян Димитров" w:date="2017-04-06T15:12:00Z"/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del w:id="10860" w:author="Деян Димитров" w:date="2017-04-06T15:12:00Z">
              <w:r w:rsidRPr="00237ADB" w:rsidDel="00237ADB">
                <w:rPr>
                  <w:rFonts w:ascii="Cambria" w:eastAsia="Times New Roman" w:hAnsi="Cambria"/>
                  <w:b/>
                  <w:bCs/>
                  <w:szCs w:val="24"/>
                  <w:lang w:eastAsia="bg-BG"/>
                  <w:rPrChange w:id="10861" w:author="Деян Димитров" w:date="2017-04-06T15:13:00Z">
                    <w:rPr>
                      <w:rFonts w:ascii="Cambria" w:eastAsia="Times New Roman" w:hAnsi="Cambria"/>
                      <w:b/>
                      <w:bCs/>
                      <w:szCs w:val="24"/>
                      <w:lang w:eastAsia="bg-BG"/>
                    </w:rPr>
                  </w:rPrChange>
                </w:rPr>
                <w:delText>Технически параметри на артикулите, предлагани от участника</w:delText>
              </w:r>
            </w:del>
          </w:p>
        </w:tc>
      </w:tr>
      <w:tr w:rsidR="00E41130" w:rsidRPr="00237ADB" w:rsidDel="00237ADB" w14:paraId="042449BD" w14:textId="3C7744CA" w:rsidTr="00E41130">
        <w:trPr>
          <w:trHeight w:hRule="exact" w:val="2987"/>
          <w:del w:id="10862" w:author="Деян Димитров" w:date="2017-04-06T15:12:00Z"/>
        </w:trPr>
        <w:tc>
          <w:tcPr>
            <w:tcW w:w="609" w:type="dxa"/>
          </w:tcPr>
          <w:p w14:paraId="29A16E09" w14:textId="5A7D12F1" w:rsidR="00E41130" w:rsidRPr="00237ADB" w:rsidDel="00237ADB" w:rsidRDefault="00E41130" w:rsidP="00FF66A7">
            <w:pPr>
              <w:spacing w:after="0"/>
              <w:rPr>
                <w:del w:id="1086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864" w:author="Деян Димитров" w:date="2017-04-06T15:13:00Z">
                  <w:rPr>
                    <w:del w:id="1086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866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86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1.</w:delText>
              </w:r>
            </w:del>
          </w:p>
        </w:tc>
        <w:tc>
          <w:tcPr>
            <w:tcW w:w="3327" w:type="dxa"/>
          </w:tcPr>
          <w:p w14:paraId="3107212B" w14:textId="15D90096" w:rsidR="00E41130" w:rsidRPr="00237ADB" w:rsidDel="00237ADB" w:rsidRDefault="00E41130" w:rsidP="00FF66A7">
            <w:pPr>
              <w:spacing w:after="0"/>
              <w:rPr>
                <w:del w:id="10868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869" w:author="Деян Димитров" w:date="2017-04-06T15:13:00Z">
                  <w:rPr>
                    <w:del w:id="10870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871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87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Санитарен чорап (калцун) </w:delText>
              </w:r>
            </w:del>
          </w:p>
        </w:tc>
        <w:tc>
          <w:tcPr>
            <w:tcW w:w="1134" w:type="dxa"/>
          </w:tcPr>
          <w:p w14:paraId="7990368D" w14:textId="6A0DB7F6" w:rsidR="00E41130" w:rsidRPr="00237ADB" w:rsidDel="00237ADB" w:rsidRDefault="00E41130" w:rsidP="00D62A45">
            <w:pPr>
              <w:spacing w:after="0"/>
              <w:jc w:val="center"/>
              <w:rPr>
                <w:del w:id="1087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874" w:author="Деян Димитров" w:date="2017-04-06T15:13:00Z">
                  <w:rPr>
                    <w:del w:id="1087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0876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commentRangeStart w:id="10877"/>
            <w:del w:id="10878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87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бр</w:delText>
              </w:r>
              <w:commentRangeEnd w:id="10877"/>
              <w:r w:rsidRPr="00237ADB" w:rsidDel="00237ADB">
                <w:rPr>
                  <w:rFonts w:ascii="Calibri" w:hAnsi="Calibri"/>
                  <w:sz w:val="16"/>
                  <w:szCs w:val="20"/>
                  <w:rPrChange w:id="10880" w:author="Деян Димитров" w:date="2017-04-06T15:13:00Z">
                    <w:rPr>
                      <w:rFonts w:ascii="Calibri" w:hAnsi="Calibri"/>
                      <w:sz w:val="16"/>
                      <w:szCs w:val="20"/>
                    </w:rPr>
                  </w:rPrChange>
                </w:rPr>
                <w:commentReference w:id="10877"/>
              </w:r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88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.</w:delText>
              </w:r>
            </w:del>
          </w:p>
        </w:tc>
        <w:tc>
          <w:tcPr>
            <w:tcW w:w="1842" w:type="dxa"/>
          </w:tcPr>
          <w:p w14:paraId="2C89A773" w14:textId="2B574C5C" w:rsidR="00E41130" w:rsidRPr="00237ADB" w:rsidDel="00237ADB" w:rsidRDefault="00E41130" w:rsidP="00FF66A7">
            <w:pPr>
              <w:spacing w:after="0"/>
              <w:jc w:val="center"/>
              <w:rPr>
                <w:del w:id="10882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883" w:author="Деян Димитров" w:date="2017-04-06T15:13:00Z">
                  <w:rPr>
                    <w:del w:id="10884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885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88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50</w:delText>
              </w:r>
            </w:del>
          </w:p>
        </w:tc>
        <w:tc>
          <w:tcPr>
            <w:tcW w:w="3686" w:type="dxa"/>
            <w:noWrap/>
          </w:tcPr>
          <w:p w14:paraId="37E9B3BB" w14:textId="4F191FCA" w:rsidR="00E41130" w:rsidRPr="00237ADB" w:rsidDel="00237ADB" w:rsidRDefault="00E41130" w:rsidP="00FF66A7">
            <w:pPr>
              <w:spacing w:after="0"/>
              <w:jc w:val="both"/>
              <w:rPr>
                <w:del w:id="1088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888" w:author="Деян Димитров" w:date="2017-04-06T15:13:00Z">
                  <w:rPr>
                    <w:del w:id="1088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890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89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Нестерилни,</w:delText>
              </w:r>
            </w:del>
          </w:p>
          <w:p w14:paraId="1BA0D551" w14:textId="11E57555" w:rsidR="00E41130" w:rsidRPr="00237ADB" w:rsidDel="00237ADB" w:rsidRDefault="00E41130" w:rsidP="00FF66A7">
            <w:pPr>
              <w:spacing w:after="0"/>
              <w:jc w:val="both"/>
              <w:rPr>
                <w:del w:id="10892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893" w:author="Деян Димитров" w:date="2017-04-06T15:13:00Z">
                  <w:rPr>
                    <w:del w:id="10894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895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89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Количество: 100 бр. в пакет</w:delText>
              </w:r>
            </w:del>
          </w:p>
        </w:tc>
        <w:tc>
          <w:tcPr>
            <w:tcW w:w="3969" w:type="dxa"/>
          </w:tcPr>
          <w:p w14:paraId="0C737FF8" w14:textId="2AD2F567" w:rsidR="00E41130" w:rsidRPr="00237ADB" w:rsidDel="00237ADB" w:rsidRDefault="00E41130" w:rsidP="00FF66A7">
            <w:pPr>
              <w:spacing w:after="0"/>
              <w:jc w:val="both"/>
              <w:rPr>
                <w:del w:id="1089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898" w:author="Деян Димитров" w:date="2017-04-06T15:13:00Z">
                  <w:rPr>
                    <w:del w:id="1089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6010F8E" w14:textId="7A1D3ABE" w:rsidR="00E41130" w:rsidRPr="00237ADB" w:rsidDel="00237ADB" w:rsidRDefault="00E41130" w:rsidP="00FF66A7">
            <w:pPr>
              <w:spacing w:after="0"/>
              <w:jc w:val="both"/>
              <w:rPr>
                <w:del w:id="1090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01" w:author="Деян Димитров" w:date="2017-04-06T15:13:00Z">
                  <w:rPr>
                    <w:del w:id="1090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001FDBA" w14:textId="5CF4F566" w:rsidR="00E41130" w:rsidRPr="00237ADB" w:rsidDel="00237ADB" w:rsidRDefault="00E41130" w:rsidP="00FF66A7">
            <w:pPr>
              <w:spacing w:after="0"/>
              <w:jc w:val="both"/>
              <w:rPr>
                <w:del w:id="1090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04" w:author="Деян Димитров" w:date="2017-04-06T15:13:00Z">
                  <w:rPr>
                    <w:del w:id="1090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06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090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E41130" w:rsidRPr="00237ADB" w:rsidDel="00237ADB" w14:paraId="6FF3AAA1" w14:textId="6C0F47B6" w:rsidTr="00E41130">
        <w:trPr>
          <w:trHeight w:val="315"/>
          <w:del w:id="10908" w:author="Деян Димитров" w:date="2017-04-06T15:12:00Z"/>
        </w:trPr>
        <w:tc>
          <w:tcPr>
            <w:tcW w:w="609" w:type="dxa"/>
          </w:tcPr>
          <w:p w14:paraId="7F2D8BCF" w14:textId="207A62AE" w:rsidR="00E41130" w:rsidRPr="00237ADB" w:rsidDel="00237ADB" w:rsidRDefault="00E41130" w:rsidP="00FF66A7">
            <w:pPr>
              <w:spacing w:after="0"/>
              <w:rPr>
                <w:del w:id="1090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10" w:author="Деян Димитров" w:date="2017-04-06T15:13:00Z">
                  <w:rPr>
                    <w:del w:id="1091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12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1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2.</w:delText>
              </w:r>
            </w:del>
          </w:p>
        </w:tc>
        <w:tc>
          <w:tcPr>
            <w:tcW w:w="3327" w:type="dxa"/>
          </w:tcPr>
          <w:p w14:paraId="11596E3A" w14:textId="12286017" w:rsidR="00E41130" w:rsidRPr="00237ADB" w:rsidDel="00237ADB" w:rsidRDefault="00E41130" w:rsidP="00FF66A7">
            <w:pPr>
              <w:spacing w:after="0"/>
              <w:rPr>
                <w:del w:id="1091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15" w:author="Деян Димитров" w:date="2017-04-06T15:13:00Z">
                  <w:rPr>
                    <w:del w:id="1091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17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1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Гел за венци при никнене на зъбки</w:delText>
              </w:r>
            </w:del>
          </w:p>
        </w:tc>
        <w:tc>
          <w:tcPr>
            <w:tcW w:w="1134" w:type="dxa"/>
          </w:tcPr>
          <w:p w14:paraId="2EE65B72" w14:textId="31FB12A5" w:rsidR="00E41130" w:rsidRPr="00237ADB" w:rsidDel="00237ADB" w:rsidRDefault="00E41130" w:rsidP="00D62A45">
            <w:pPr>
              <w:spacing w:after="0"/>
              <w:jc w:val="center"/>
              <w:rPr>
                <w:del w:id="10919" w:author="Деян Димитров" w:date="2017-04-06T15:12:00Z"/>
                <w:rFonts w:ascii="Cambria" w:hAnsi="Cambria"/>
                <w:szCs w:val="24"/>
                <w:rPrChange w:id="10920" w:author="Деян Димитров" w:date="2017-04-06T15:13:00Z">
                  <w:rPr>
                    <w:del w:id="10921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0922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del w:id="10923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0924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564EFCFA" w14:textId="080717F1" w:rsidR="00E41130" w:rsidRPr="00237ADB" w:rsidDel="00237ADB" w:rsidRDefault="00E41130" w:rsidP="00FF66A7">
            <w:pPr>
              <w:spacing w:after="0"/>
              <w:jc w:val="center"/>
              <w:rPr>
                <w:del w:id="1092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26" w:author="Деян Димитров" w:date="2017-04-06T15:13:00Z">
                  <w:rPr>
                    <w:del w:id="1092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28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2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686" w:type="dxa"/>
            <w:noWrap/>
          </w:tcPr>
          <w:p w14:paraId="2F4BF77C" w14:textId="132E1D6B" w:rsidR="00E41130" w:rsidRPr="00237ADB" w:rsidDel="00237ADB" w:rsidRDefault="00E41130" w:rsidP="00FF66A7">
            <w:pPr>
              <w:spacing w:after="0"/>
              <w:jc w:val="both"/>
              <w:rPr>
                <w:del w:id="1093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31" w:author="Деян Димитров" w:date="2017-04-06T15:13:00Z">
                  <w:rPr>
                    <w:del w:id="1093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3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3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Облекчаване на болката и възпалението;</w:delText>
              </w:r>
            </w:del>
          </w:p>
          <w:p w14:paraId="106222C5" w14:textId="6B2B536E" w:rsidR="00E41130" w:rsidRPr="00237ADB" w:rsidDel="00237ADB" w:rsidRDefault="00E41130" w:rsidP="00FF66A7">
            <w:pPr>
              <w:spacing w:after="0"/>
              <w:jc w:val="both"/>
              <w:rPr>
                <w:del w:id="1093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36" w:author="Деян Димитров" w:date="2017-04-06T15:13:00Z">
                  <w:rPr>
                    <w:del w:id="1093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38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3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Състав:</w:delText>
              </w:r>
            </w:del>
          </w:p>
          <w:p w14:paraId="1FDCA76D" w14:textId="782CA0B0" w:rsidR="00E41130" w:rsidRPr="00237ADB" w:rsidDel="00237ADB" w:rsidRDefault="00E41130" w:rsidP="00FF66A7">
            <w:pPr>
              <w:numPr>
                <w:ilvl w:val="0"/>
                <w:numId w:val="59"/>
              </w:numPr>
              <w:tabs>
                <w:tab w:val="left" w:pos="340"/>
              </w:tabs>
              <w:spacing w:after="0"/>
              <w:ind w:left="0" w:firstLine="20"/>
              <w:contextualSpacing/>
              <w:jc w:val="both"/>
              <w:rPr>
                <w:del w:id="1094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41" w:author="Деян Димитров" w:date="2017-04-06T15:13:00Z">
                  <w:rPr>
                    <w:del w:id="1094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4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4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Тинктура от лайка -150.0 mg, </w:delText>
              </w:r>
            </w:del>
          </w:p>
          <w:p w14:paraId="6F0FBB7D" w14:textId="631D7858" w:rsidR="00E41130" w:rsidRPr="00237ADB" w:rsidDel="00237ADB" w:rsidRDefault="00E41130" w:rsidP="00FF66A7">
            <w:pPr>
              <w:numPr>
                <w:ilvl w:val="0"/>
                <w:numId w:val="59"/>
              </w:numPr>
              <w:tabs>
                <w:tab w:val="left" w:pos="340"/>
              </w:tabs>
              <w:spacing w:after="0"/>
              <w:ind w:left="0" w:firstLine="20"/>
              <w:contextualSpacing/>
              <w:jc w:val="both"/>
              <w:rPr>
                <w:del w:id="1094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46" w:author="Деян Димитров" w:date="2017-04-06T15:13:00Z">
                  <w:rPr>
                    <w:del w:id="1094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48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4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Лидокаин - 3.4 mg,</w:delText>
              </w:r>
            </w:del>
          </w:p>
          <w:p w14:paraId="4998A1C5" w14:textId="7C9EC445" w:rsidR="00E41130" w:rsidRPr="00237ADB" w:rsidDel="00237ADB" w:rsidRDefault="00E41130" w:rsidP="00FF66A7">
            <w:pPr>
              <w:numPr>
                <w:ilvl w:val="0"/>
                <w:numId w:val="59"/>
              </w:numPr>
              <w:tabs>
                <w:tab w:val="left" w:pos="340"/>
              </w:tabs>
              <w:spacing w:after="0"/>
              <w:ind w:left="0" w:firstLine="20"/>
              <w:contextualSpacing/>
              <w:jc w:val="both"/>
              <w:rPr>
                <w:del w:id="1095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51" w:author="Деян Димитров" w:date="2017-04-06T15:13:00Z">
                  <w:rPr>
                    <w:del w:id="1095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5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5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Полидоканол 600 - 3.2mg.;</w:delText>
              </w:r>
            </w:del>
          </w:p>
          <w:p w14:paraId="7F82EA0A" w14:textId="71DC9861" w:rsidR="00E41130" w:rsidRPr="00237ADB" w:rsidDel="00237ADB" w:rsidRDefault="00E41130" w:rsidP="00FF66A7">
            <w:pPr>
              <w:spacing w:after="0"/>
              <w:jc w:val="both"/>
              <w:rPr>
                <w:del w:id="1095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56" w:author="Деян Димитров" w:date="2017-04-06T15:13:00Z">
                  <w:rPr>
                    <w:del w:id="1095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58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5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Картонена кутия, туба;</w:delText>
              </w:r>
            </w:del>
          </w:p>
          <w:p w14:paraId="5C597BEA" w14:textId="36CEB142" w:rsidR="00E41130" w:rsidRPr="00237ADB" w:rsidDel="00237ADB" w:rsidRDefault="00E41130" w:rsidP="00FF66A7">
            <w:pPr>
              <w:spacing w:after="0"/>
              <w:jc w:val="both"/>
              <w:rPr>
                <w:del w:id="1096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61" w:author="Деян Димитров" w:date="2017-04-06T15:13:00Z">
                  <w:rPr>
                    <w:del w:id="1096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6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6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Количество: 10 гр.</w:delText>
              </w:r>
            </w:del>
          </w:p>
        </w:tc>
        <w:tc>
          <w:tcPr>
            <w:tcW w:w="3969" w:type="dxa"/>
          </w:tcPr>
          <w:p w14:paraId="2E476C71" w14:textId="3272F9BC" w:rsidR="007E398C" w:rsidRPr="00237ADB" w:rsidDel="00237ADB" w:rsidRDefault="007E398C" w:rsidP="00FF66A7">
            <w:pPr>
              <w:spacing w:after="0"/>
              <w:jc w:val="both"/>
              <w:rPr>
                <w:del w:id="1096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66" w:author="Деян Димитров" w:date="2017-04-06T15:13:00Z">
                  <w:rPr>
                    <w:del w:id="1096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518098A" w14:textId="7FE36315" w:rsidR="007E398C" w:rsidRPr="00237ADB" w:rsidDel="00237ADB" w:rsidRDefault="007E398C" w:rsidP="00FF66A7">
            <w:pPr>
              <w:spacing w:after="0"/>
              <w:jc w:val="both"/>
              <w:rPr>
                <w:del w:id="10968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69" w:author="Деян Димитров" w:date="2017-04-06T15:13:00Z">
                  <w:rPr>
                    <w:del w:id="10970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32ECB71" w14:textId="0CFD4A12" w:rsidR="00E41130" w:rsidRPr="00237ADB" w:rsidDel="00237ADB" w:rsidRDefault="007E398C" w:rsidP="00FF66A7">
            <w:pPr>
              <w:spacing w:after="0"/>
              <w:jc w:val="both"/>
              <w:rPr>
                <w:del w:id="10971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72" w:author="Деян Димитров" w:date="2017-04-06T15:13:00Z">
                  <w:rPr>
                    <w:del w:id="10973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74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097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</w:delText>
              </w:r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0976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в Техническата спецификация на Възложителя</w:delText>
              </w:r>
            </w:del>
          </w:p>
        </w:tc>
      </w:tr>
      <w:tr w:rsidR="00E41130" w:rsidRPr="00237ADB" w:rsidDel="00237ADB" w14:paraId="3D035020" w14:textId="4AF6C208" w:rsidTr="00E41130">
        <w:trPr>
          <w:trHeight w:val="315"/>
          <w:del w:id="10977" w:author="Деян Димитров" w:date="2017-04-06T15:12:00Z"/>
        </w:trPr>
        <w:tc>
          <w:tcPr>
            <w:tcW w:w="609" w:type="dxa"/>
          </w:tcPr>
          <w:p w14:paraId="71E5CE88" w14:textId="213F13A5" w:rsidR="00E41130" w:rsidRPr="00237ADB" w:rsidDel="00237ADB" w:rsidRDefault="00E41130" w:rsidP="00FF66A7">
            <w:pPr>
              <w:spacing w:after="0"/>
              <w:rPr>
                <w:del w:id="10978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79" w:author="Деян Димитров" w:date="2017-04-06T15:13:00Z">
                  <w:rPr>
                    <w:del w:id="10980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81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8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3.</w:delText>
              </w:r>
            </w:del>
          </w:p>
        </w:tc>
        <w:tc>
          <w:tcPr>
            <w:tcW w:w="3327" w:type="dxa"/>
          </w:tcPr>
          <w:p w14:paraId="183134EA" w14:textId="0BE1649B" w:rsidR="00E41130" w:rsidRPr="00237ADB" w:rsidDel="00237ADB" w:rsidRDefault="00E41130" w:rsidP="00FF66A7">
            <w:pPr>
              <w:spacing w:after="0"/>
              <w:rPr>
                <w:del w:id="1098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84" w:author="Деян Димитров" w:date="2017-04-06T15:13:00Z">
                  <w:rPr>
                    <w:del w:id="1098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86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8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Крем за зърна </w:delText>
              </w:r>
            </w:del>
          </w:p>
        </w:tc>
        <w:tc>
          <w:tcPr>
            <w:tcW w:w="1134" w:type="dxa"/>
          </w:tcPr>
          <w:p w14:paraId="32C7B213" w14:textId="60DD429B" w:rsidR="00E41130" w:rsidRPr="00237ADB" w:rsidDel="00237ADB" w:rsidRDefault="00E41130" w:rsidP="00D62A45">
            <w:pPr>
              <w:spacing w:after="0"/>
              <w:jc w:val="center"/>
              <w:rPr>
                <w:del w:id="10988" w:author="Деян Димитров" w:date="2017-04-06T15:12:00Z"/>
                <w:rFonts w:ascii="Cambria" w:hAnsi="Cambria"/>
                <w:szCs w:val="24"/>
                <w:rPrChange w:id="10989" w:author="Деян Димитров" w:date="2017-04-06T15:13:00Z">
                  <w:rPr>
                    <w:del w:id="10990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0991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del w:id="10992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0993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32075E2B" w14:textId="23512C45" w:rsidR="00E41130" w:rsidRPr="00237ADB" w:rsidDel="00237ADB" w:rsidRDefault="00E41130" w:rsidP="00FF66A7">
            <w:pPr>
              <w:spacing w:after="0"/>
              <w:jc w:val="center"/>
              <w:rPr>
                <w:del w:id="1099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0995" w:author="Деян Димитров" w:date="2017-04-06T15:13:00Z">
                  <w:rPr>
                    <w:del w:id="1099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0997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099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686" w:type="dxa"/>
            <w:noWrap/>
          </w:tcPr>
          <w:p w14:paraId="5FB4543D" w14:textId="7C1C257C" w:rsidR="00E41130" w:rsidRPr="00237ADB" w:rsidDel="00237ADB" w:rsidRDefault="00E41130" w:rsidP="00FF66A7">
            <w:pPr>
              <w:spacing w:after="0"/>
              <w:jc w:val="both"/>
              <w:rPr>
                <w:del w:id="1099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00" w:author="Деян Димитров" w:date="2017-04-06T15:13:00Z">
                  <w:rPr>
                    <w:del w:id="1100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02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0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Количество:10 мл.</w:delText>
              </w:r>
            </w:del>
          </w:p>
          <w:p w14:paraId="24107FFA" w14:textId="5ED6FEC1" w:rsidR="00E41130" w:rsidRPr="00237ADB" w:rsidDel="00237ADB" w:rsidRDefault="00E41130" w:rsidP="00FF66A7">
            <w:pPr>
              <w:spacing w:after="0"/>
              <w:jc w:val="both"/>
              <w:rPr>
                <w:del w:id="1100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05" w:author="Деян Димитров" w:date="2017-04-06T15:13:00Z">
                  <w:rPr>
                    <w:del w:id="1100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07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0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Растителна основа;</w:delText>
              </w:r>
            </w:del>
          </w:p>
          <w:p w14:paraId="280A6F2A" w14:textId="78F823ED" w:rsidR="00E41130" w:rsidRPr="00237ADB" w:rsidDel="00237ADB" w:rsidRDefault="00E41130" w:rsidP="00FF66A7">
            <w:pPr>
              <w:spacing w:after="0"/>
              <w:jc w:val="both"/>
              <w:rPr>
                <w:del w:id="1100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10" w:author="Деян Димитров" w:date="2017-04-06T15:13:00Z">
                  <w:rPr>
                    <w:del w:id="1101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12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1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Напълно безопасен;</w:delText>
              </w:r>
            </w:del>
          </w:p>
          <w:p w14:paraId="335773D4" w14:textId="7879709C" w:rsidR="00E41130" w:rsidRPr="00237ADB" w:rsidDel="00237ADB" w:rsidRDefault="00E41130" w:rsidP="00FF66A7">
            <w:pPr>
              <w:spacing w:after="0"/>
              <w:jc w:val="both"/>
              <w:rPr>
                <w:del w:id="1101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15" w:author="Деян Димитров" w:date="2017-04-06T15:13:00Z">
                  <w:rPr>
                    <w:del w:id="1101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17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1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Без мирис, без минерални масла, консерванти и оцветители;</w:delText>
              </w:r>
            </w:del>
          </w:p>
        </w:tc>
        <w:tc>
          <w:tcPr>
            <w:tcW w:w="3969" w:type="dxa"/>
          </w:tcPr>
          <w:p w14:paraId="60765D1C" w14:textId="65E217FE" w:rsidR="007E398C" w:rsidRPr="00237ADB" w:rsidDel="00237ADB" w:rsidRDefault="007E398C" w:rsidP="00FF66A7">
            <w:pPr>
              <w:spacing w:after="0"/>
              <w:jc w:val="both"/>
              <w:rPr>
                <w:del w:id="1101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20" w:author="Деян Димитров" w:date="2017-04-06T15:13:00Z">
                  <w:rPr>
                    <w:del w:id="1102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7DEE0A0" w14:textId="2DBF46EA" w:rsidR="007E398C" w:rsidRPr="00237ADB" w:rsidDel="00237ADB" w:rsidRDefault="007E398C" w:rsidP="00FF66A7">
            <w:pPr>
              <w:spacing w:after="0"/>
              <w:jc w:val="both"/>
              <w:rPr>
                <w:del w:id="11022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23" w:author="Деян Димитров" w:date="2017-04-06T15:13:00Z">
                  <w:rPr>
                    <w:del w:id="11024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EA3C627" w14:textId="6F452704" w:rsidR="00E41130" w:rsidRPr="00237ADB" w:rsidDel="00237ADB" w:rsidRDefault="007E398C" w:rsidP="00FF66A7">
            <w:pPr>
              <w:spacing w:after="0"/>
              <w:jc w:val="both"/>
              <w:rPr>
                <w:del w:id="1102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26" w:author="Деян Димитров" w:date="2017-04-06T15:13:00Z">
                  <w:rPr>
                    <w:del w:id="1102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28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029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E41130" w:rsidRPr="00237ADB" w:rsidDel="00237ADB" w14:paraId="606439AB" w14:textId="1E477741" w:rsidTr="00E41130">
        <w:trPr>
          <w:trHeight w:val="315"/>
          <w:del w:id="11030" w:author="Деян Димитров" w:date="2017-04-06T15:12:00Z"/>
        </w:trPr>
        <w:tc>
          <w:tcPr>
            <w:tcW w:w="609" w:type="dxa"/>
          </w:tcPr>
          <w:p w14:paraId="4325B9BC" w14:textId="777E973A" w:rsidR="00E41130" w:rsidRPr="00237ADB" w:rsidDel="00237ADB" w:rsidRDefault="00E41130" w:rsidP="00FF66A7">
            <w:pPr>
              <w:spacing w:after="0"/>
              <w:rPr>
                <w:del w:id="11031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32" w:author="Деян Димитров" w:date="2017-04-06T15:13:00Z">
                  <w:rPr>
                    <w:del w:id="11033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34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3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4.</w:delText>
              </w:r>
            </w:del>
          </w:p>
        </w:tc>
        <w:tc>
          <w:tcPr>
            <w:tcW w:w="3327" w:type="dxa"/>
          </w:tcPr>
          <w:p w14:paraId="19534089" w14:textId="44FD1298" w:rsidR="00E41130" w:rsidRPr="00237ADB" w:rsidDel="00237ADB" w:rsidRDefault="00E41130" w:rsidP="00FF66A7">
            <w:pPr>
              <w:spacing w:after="0"/>
              <w:rPr>
                <w:del w:id="11036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37" w:author="Деян Димитров" w:date="2017-04-06T15:13:00Z">
                  <w:rPr>
                    <w:del w:id="11038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39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4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Клечки за уши за бебета и деца </w:delText>
              </w:r>
            </w:del>
          </w:p>
        </w:tc>
        <w:tc>
          <w:tcPr>
            <w:tcW w:w="1134" w:type="dxa"/>
          </w:tcPr>
          <w:p w14:paraId="29DF7614" w14:textId="3BAB4CF8" w:rsidR="00E41130" w:rsidRPr="00237ADB" w:rsidDel="00237ADB" w:rsidRDefault="00E41130" w:rsidP="00D62A45">
            <w:pPr>
              <w:spacing w:after="0"/>
              <w:jc w:val="center"/>
              <w:rPr>
                <w:del w:id="11041" w:author="Деян Димитров" w:date="2017-04-06T15:12:00Z"/>
                <w:rFonts w:ascii="Cambria" w:hAnsi="Cambria"/>
                <w:szCs w:val="24"/>
                <w:rPrChange w:id="11042" w:author="Деян Димитров" w:date="2017-04-06T15:13:00Z">
                  <w:rPr>
                    <w:del w:id="11043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1044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commentRangeStart w:id="11045"/>
            <w:del w:id="11046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1047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</w:delText>
              </w:r>
              <w:commentRangeEnd w:id="11045"/>
              <w:r w:rsidRPr="00237ADB" w:rsidDel="00237ADB">
                <w:rPr>
                  <w:rFonts w:ascii="Calibri" w:hAnsi="Calibri"/>
                  <w:sz w:val="16"/>
                  <w:szCs w:val="20"/>
                  <w:rPrChange w:id="11048" w:author="Деян Димитров" w:date="2017-04-06T15:13:00Z">
                    <w:rPr>
                      <w:rFonts w:ascii="Calibri" w:hAnsi="Calibri"/>
                      <w:sz w:val="16"/>
                      <w:szCs w:val="20"/>
                    </w:rPr>
                  </w:rPrChange>
                </w:rPr>
                <w:commentReference w:id="11045"/>
              </w:r>
              <w:r w:rsidRPr="00237ADB" w:rsidDel="00237ADB">
                <w:rPr>
                  <w:rFonts w:ascii="Cambria" w:hAnsi="Cambria"/>
                  <w:szCs w:val="24"/>
                  <w:rPrChange w:id="11049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.</w:delText>
              </w:r>
            </w:del>
          </w:p>
        </w:tc>
        <w:tc>
          <w:tcPr>
            <w:tcW w:w="1842" w:type="dxa"/>
          </w:tcPr>
          <w:p w14:paraId="7CC19A7B" w14:textId="35B4A661" w:rsidR="00E41130" w:rsidRPr="00237ADB" w:rsidDel="00237ADB" w:rsidRDefault="00E41130" w:rsidP="00FF66A7">
            <w:pPr>
              <w:spacing w:after="0"/>
              <w:jc w:val="center"/>
              <w:rPr>
                <w:del w:id="1105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51" w:author="Деян Димитров" w:date="2017-04-06T15:13:00Z">
                  <w:rPr>
                    <w:del w:id="1105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5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5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250</w:delText>
              </w:r>
            </w:del>
          </w:p>
        </w:tc>
        <w:tc>
          <w:tcPr>
            <w:tcW w:w="3686" w:type="dxa"/>
            <w:noWrap/>
          </w:tcPr>
          <w:p w14:paraId="2A5049E2" w14:textId="6E5F9A5F" w:rsidR="00E41130" w:rsidRPr="00237ADB" w:rsidDel="00237ADB" w:rsidRDefault="00E41130" w:rsidP="00FF66A7">
            <w:pPr>
              <w:spacing w:after="0"/>
              <w:jc w:val="both"/>
              <w:rPr>
                <w:del w:id="1105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56" w:author="Деян Димитров" w:date="2017-04-06T15:13:00Z">
                  <w:rPr>
                    <w:del w:id="1105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58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5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С ограничител; </w:delText>
              </w:r>
            </w:del>
          </w:p>
          <w:p w14:paraId="652F3DD6" w14:textId="64B2251F" w:rsidR="00E41130" w:rsidRPr="00237ADB" w:rsidDel="00237ADB" w:rsidRDefault="00E41130" w:rsidP="00FF66A7">
            <w:pPr>
              <w:spacing w:after="0"/>
              <w:jc w:val="both"/>
              <w:rPr>
                <w:del w:id="1106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61" w:author="Деян Димитров" w:date="2017-04-06T15:13:00Z">
                  <w:rPr>
                    <w:del w:id="1106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6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6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Количество: в кутия 60 бр.</w:delText>
              </w:r>
            </w:del>
          </w:p>
        </w:tc>
        <w:tc>
          <w:tcPr>
            <w:tcW w:w="3969" w:type="dxa"/>
          </w:tcPr>
          <w:p w14:paraId="77EC2047" w14:textId="214704C8" w:rsidR="007E398C" w:rsidRPr="00237ADB" w:rsidDel="00237ADB" w:rsidRDefault="007E398C" w:rsidP="00FF66A7">
            <w:pPr>
              <w:spacing w:after="0"/>
              <w:jc w:val="both"/>
              <w:rPr>
                <w:del w:id="1106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66" w:author="Деян Димитров" w:date="2017-04-06T15:13:00Z">
                  <w:rPr>
                    <w:del w:id="1106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89F4C17" w14:textId="3C8F436C" w:rsidR="007E398C" w:rsidRPr="00237ADB" w:rsidDel="00237ADB" w:rsidRDefault="007E398C" w:rsidP="00FF66A7">
            <w:pPr>
              <w:spacing w:after="0"/>
              <w:jc w:val="both"/>
              <w:rPr>
                <w:del w:id="11068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69" w:author="Деян Димитров" w:date="2017-04-06T15:13:00Z">
                  <w:rPr>
                    <w:del w:id="11070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5DAC2FF" w14:textId="7B80FBC4" w:rsidR="00E41130" w:rsidRPr="00237ADB" w:rsidDel="00237ADB" w:rsidRDefault="007E398C" w:rsidP="00FF66A7">
            <w:pPr>
              <w:spacing w:after="0"/>
              <w:jc w:val="both"/>
              <w:rPr>
                <w:del w:id="11071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72" w:author="Деян Димитров" w:date="2017-04-06T15:13:00Z">
                  <w:rPr>
                    <w:del w:id="11073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74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07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E41130" w:rsidRPr="00237ADB" w:rsidDel="00237ADB" w14:paraId="17054732" w14:textId="7F3A5C48" w:rsidTr="00E41130">
        <w:trPr>
          <w:trHeight w:val="315"/>
          <w:del w:id="11076" w:author="Деян Димитров" w:date="2017-04-06T15:12:00Z"/>
        </w:trPr>
        <w:tc>
          <w:tcPr>
            <w:tcW w:w="609" w:type="dxa"/>
          </w:tcPr>
          <w:p w14:paraId="000549CA" w14:textId="36B6C591" w:rsidR="00E41130" w:rsidRPr="00237ADB" w:rsidDel="00237ADB" w:rsidRDefault="00E41130" w:rsidP="00FF66A7">
            <w:pPr>
              <w:spacing w:after="0"/>
              <w:rPr>
                <w:del w:id="1107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78" w:author="Деян Димитров" w:date="2017-04-06T15:13:00Z">
                  <w:rPr>
                    <w:del w:id="1107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80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8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5.</w:delText>
              </w:r>
            </w:del>
          </w:p>
        </w:tc>
        <w:tc>
          <w:tcPr>
            <w:tcW w:w="3327" w:type="dxa"/>
          </w:tcPr>
          <w:p w14:paraId="65EC76BD" w14:textId="1CC6140F" w:rsidR="00E41130" w:rsidRPr="00237ADB" w:rsidDel="00237ADB" w:rsidRDefault="00E41130" w:rsidP="00FF66A7">
            <w:pPr>
              <w:spacing w:after="0"/>
              <w:rPr>
                <w:del w:id="11082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83" w:author="Деян Димитров" w:date="2017-04-06T15:13:00Z">
                  <w:rPr>
                    <w:del w:id="11084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85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8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Мултифункционален антисептичен крем </w:delText>
              </w:r>
            </w:del>
          </w:p>
        </w:tc>
        <w:tc>
          <w:tcPr>
            <w:tcW w:w="1134" w:type="dxa"/>
          </w:tcPr>
          <w:p w14:paraId="3B941EE2" w14:textId="75FC48C1" w:rsidR="00E41130" w:rsidRPr="00237ADB" w:rsidDel="00237ADB" w:rsidRDefault="00E41130" w:rsidP="00D62A45">
            <w:pPr>
              <w:spacing w:after="0"/>
              <w:jc w:val="center"/>
              <w:rPr>
                <w:del w:id="11087" w:author="Деян Димитров" w:date="2017-04-06T15:12:00Z"/>
                <w:rFonts w:ascii="Cambria" w:hAnsi="Cambria"/>
                <w:szCs w:val="24"/>
                <w:rPrChange w:id="11088" w:author="Деян Димитров" w:date="2017-04-06T15:13:00Z">
                  <w:rPr>
                    <w:del w:id="11089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1090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del w:id="11091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1092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3C718CDC" w14:textId="6A8014FD" w:rsidR="00E41130" w:rsidRPr="00237ADB" w:rsidDel="00237ADB" w:rsidRDefault="00E41130" w:rsidP="00FF66A7">
            <w:pPr>
              <w:spacing w:after="0"/>
              <w:jc w:val="center"/>
              <w:rPr>
                <w:del w:id="1109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94" w:author="Деян Димитров" w:date="2017-04-06T15:13:00Z">
                  <w:rPr>
                    <w:del w:id="1109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096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09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250</w:delText>
              </w:r>
            </w:del>
          </w:p>
        </w:tc>
        <w:tc>
          <w:tcPr>
            <w:tcW w:w="3686" w:type="dxa"/>
            <w:noWrap/>
          </w:tcPr>
          <w:p w14:paraId="6B3595B5" w14:textId="4EB217EF" w:rsidR="00E41130" w:rsidRPr="00237ADB" w:rsidDel="00237ADB" w:rsidRDefault="00E41130" w:rsidP="00FF66A7">
            <w:pPr>
              <w:spacing w:after="0"/>
              <w:jc w:val="both"/>
              <w:rPr>
                <w:del w:id="11098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099" w:author="Деян Димитров" w:date="2017-04-06T15:13:00Z">
                  <w:rPr>
                    <w:del w:id="11100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01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0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 антисептични свойства.</w:delText>
              </w:r>
            </w:del>
          </w:p>
          <w:p w14:paraId="01BD2D08" w14:textId="214D067D" w:rsidR="00E41130" w:rsidRPr="00237ADB" w:rsidDel="00237ADB" w:rsidRDefault="00E41130" w:rsidP="00FF66A7">
            <w:pPr>
              <w:spacing w:after="0"/>
              <w:jc w:val="both"/>
              <w:rPr>
                <w:del w:id="1110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04" w:author="Деян Димитров" w:date="2017-04-06T15:13:00Z">
                  <w:rPr>
                    <w:del w:id="1110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06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0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Напълно безопасен продукт. Няма странични ефекти.</w:delText>
              </w:r>
            </w:del>
          </w:p>
          <w:p w14:paraId="51752B27" w14:textId="22FEBB02" w:rsidR="00E41130" w:rsidRPr="00237ADB" w:rsidDel="00237ADB" w:rsidRDefault="00E41130" w:rsidP="00FF66A7">
            <w:pPr>
              <w:spacing w:after="0"/>
              <w:jc w:val="both"/>
              <w:rPr>
                <w:del w:id="11108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09" w:author="Деян Димитров" w:date="2017-04-06T15:13:00Z">
                  <w:rPr>
                    <w:del w:id="11110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11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1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Количество: туба20 гр.</w:delText>
              </w:r>
            </w:del>
          </w:p>
        </w:tc>
        <w:tc>
          <w:tcPr>
            <w:tcW w:w="3969" w:type="dxa"/>
          </w:tcPr>
          <w:p w14:paraId="1C0CBF27" w14:textId="21590E26" w:rsidR="007E398C" w:rsidRPr="00237ADB" w:rsidDel="00237ADB" w:rsidRDefault="007E398C" w:rsidP="00FF66A7">
            <w:pPr>
              <w:spacing w:after="0"/>
              <w:jc w:val="both"/>
              <w:rPr>
                <w:del w:id="1111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14" w:author="Деян Димитров" w:date="2017-04-06T15:13:00Z">
                  <w:rPr>
                    <w:del w:id="1111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00E075F" w14:textId="70809A26" w:rsidR="007E398C" w:rsidRPr="00237ADB" w:rsidDel="00237ADB" w:rsidRDefault="007E398C" w:rsidP="00FF66A7">
            <w:pPr>
              <w:spacing w:after="0"/>
              <w:jc w:val="both"/>
              <w:rPr>
                <w:del w:id="11116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17" w:author="Деян Димитров" w:date="2017-04-06T15:13:00Z">
                  <w:rPr>
                    <w:del w:id="11118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3B444242" w14:textId="342EB74A" w:rsidR="00E41130" w:rsidRPr="00237ADB" w:rsidDel="00237ADB" w:rsidRDefault="007E398C" w:rsidP="00FF66A7">
            <w:pPr>
              <w:spacing w:after="0"/>
              <w:jc w:val="both"/>
              <w:rPr>
                <w:del w:id="1111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20" w:author="Деян Димитров" w:date="2017-04-06T15:13:00Z">
                  <w:rPr>
                    <w:del w:id="1112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22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123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търговската </w:delText>
              </w:r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124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E41130" w:rsidRPr="00237ADB" w:rsidDel="00237ADB" w14:paraId="26ECA4B7" w14:textId="4094B07A" w:rsidTr="00E41130">
        <w:trPr>
          <w:trHeight w:val="315"/>
          <w:del w:id="11125" w:author="Деян Димитров" w:date="2017-04-06T15:12:00Z"/>
        </w:trPr>
        <w:tc>
          <w:tcPr>
            <w:tcW w:w="609" w:type="dxa"/>
          </w:tcPr>
          <w:p w14:paraId="40891358" w14:textId="7CF34484" w:rsidR="00E41130" w:rsidRPr="00237ADB" w:rsidDel="00237ADB" w:rsidRDefault="00E41130" w:rsidP="00FF66A7">
            <w:pPr>
              <w:spacing w:after="0"/>
              <w:rPr>
                <w:del w:id="11126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27" w:author="Деян Димитров" w:date="2017-04-06T15:13:00Z">
                  <w:rPr>
                    <w:del w:id="11128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29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3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6.</w:delText>
              </w:r>
            </w:del>
          </w:p>
        </w:tc>
        <w:tc>
          <w:tcPr>
            <w:tcW w:w="3327" w:type="dxa"/>
          </w:tcPr>
          <w:p w14:paraId="65B7EA10" w14:textId="1B9880A7" w:rsidR="00E41130" w:rsidRPr="00237ADB" w:rsidDel="00237ADB" w:rsidRDefault="00E41130" w:rsidP="00FF66A7">
            <w:pPr>
              <w:spacing w:after="0"/>
              <w:rPr>
                <w:del w:id="11131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32" w:author="Деян Димитров" w:date="2017-04-06T15:13:00Z">
                  <w:rPr>
                    <w:del w:id="11133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34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3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Гел за никнещи зъбки с шипка, лайка и градински чай </w:delText>
              </w:r>
            </w:del>
          </w:p>
        </w:tc>
        <w:tc>
          <w:tcPr>
            <w:tcW w:w="1134" w:type="dxa"/>
          </w:tcPr>
          <w:p w14:paraId="5B9B5282" w14:textId="448C5485" w:rsidR="00E41130" w:rsidRPr="00237ADB" w:rsidDel="00237ADB" w:rsidRDefault="00E41130" w:rsidP="00D62A45">
            <w:pPr>
              <w:spacing w:after="0"/>
              <w:jc w:val="center"/>
              <w:rPr>
                <w:del w:id="11136" w:author="Деян Димитров" w:date="2017-04-06T15:12:00Z"/>
                <w:rFonts w:ascii="Cambria" w:hAnsi="Cambria"/>
                <w:szCs w:val="24"/>
                <w:rPrChange w:id="11137" w:author="Деян Димитров" w:date="2017-04-06T15:13:00Z">
                  <w:rPr>
                    <w:del w:id="11138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1139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del w:id="11140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1141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70B9383D" w14:textId="56934197" w:rsidR="00E41130" w:rsidRPr="00237ADB" w:rsidDel="00237ADB" w:rsidRDefault="00E41130" w:rsidP="00FF66A7">
            <w:pPr>
              <w:spacing w:after="0"/>
              <w:jc w:val="center"/>
              <w:rPr>
                <w:del w:id="11142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43" w:author="Деян Димитров" w:date="2017-04-06T15:13:00Z">
                  <w:rPr>
                    <w:del w:id="11144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45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4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25</w:delText>
              </w:r>
            </w:del>
          </w:p>
        </w:tc>
        <w:tc>
          <w:tcPr>
            <w:tcW w:w="3686" w:type="dxa"/>
            <w:noWrap/>
          </w:tcPr>
          <w:p w14:paraId="0CAF7566" w14:textId="6A481E70" w:rsidR="00E41130" w:rsidRPr="00237ADB" w:rsidDel="00237ADB" w:rsidRDefault="00E41130" w:rsidP="00FF66A7">
            <w:pPr>
              <w:spacing w:after="0"/>
              <w:jc w:val="both"/>
              <w:rPr>
                <w:del w:id="1114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48" w:author="Деян Димитров" w:date="2017-04-06T15:13:00Z">
                  <w:rPr>
                    <w:del w:id="1114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50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5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Съдържание: богато на витамини С, B1, К и Е.</w:delText>
              </w:r>
            </w:del>
          </w:p>
          <w:p w14:paraId="423779A2" w14:textId="6E7CCBCA" w:rsidR="00E41130" w:rsidRPr="00237ADB" w:rsidDel="00237ADB" w:rsidRDefault="00E41130" w:rsidP="00FF66A7">
            <w:pPr>
              <w:spacing w:after="0"/>
              <w:jc w:val="both"/>
              <w:rPr>
                <w:del w:id="11152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53" w:author="Деян Димитров" w:date="2017-04-06T15:13:00Z">
                  <w:rPr>
                    <w:del w:id="11154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55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5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Без захар, без оцветители, без алкохол.</w:delText>
              </w:r>
            </w:del>
          </w:p>
          <w:p w14:paraId="654222CD" w14:textId="44A2F467" w:rsidR="00E41130" w:rsidRPr="00237ADB" w:rsidDel="00237ADB" w:rsidRDefault="00E41130" w:rsidP="00FF66A7">
            <w:pPr>
              <w:spacing w:after="0"/>
              <w:jc w:val="both"/>
              <w:rPr>
                <w:del w:id="1115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58" w:author="Деян Димитров" w:date="2017-04-06T15:13:00Z">
                  <w:rPr>
                    <w:del w:id="1115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60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6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Без алергени.</w:delText>
              </w:r>
            </w:del>
          </w:p>
          <w:p w14:paraId="353E0257" w14:textId="3A86DC2D" w:rsidR="00E41130" w:rsidRPr="00237ADB" w:rsidDel="00237ADB" w:rsidRDefault="00E41130" w:rsidP="00FF66A7">
            <w:pPr>
              <w:spacing w:after="0"/>
              <w:jc w:val="both"/>
              <w:rPr>
                <w:del w:id="11162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63" w:author="Деян Димитров" w:date="2017-04-06T15:13:00Z">
                  <w:rPr>
                    <w:del w:id="11164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65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6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Количество: туба от 20 мл.</w:delText>
              </w:r>
            </w:del>
          </w:p>
        </w:tc>
        <w:tc>
          <w:tcPr>
            <w:tcW w:w="3969" w:type="dxa"/>
          </w:tcPr>
          <w:p w14:paraId="46D43D58" w14:textId="62B96C22" w:rsidR="007E398C" w:rsidRPr="00237ADB" w:rsidDel="00237ADB" w:rsidRDefault="007E398C" w:rsidP="00FF66A7">
            <w:pPr>
              <w:spacing w:after="0"/>
              <w:jc w:val="both"/>
              <w:rPr>
                <w:del w:id="1116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68" w:author="Деян Димитров" w:date="2017-04-06T15:13:00Z">
                  <w:rPr>
                    <w:del w:id="1116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7422FBC" w14:textId="7E76409F" w:rsidR="007E398C" w:rsidRPr="00237ADB" w:rsidDel="00237ADB" w:rsidRDefault="007E398C" w:rsidP="00FF66A7">
            <w:pPr>
              <w:spacing w:after="0"/>
              <w:jc w:val="both"/>
              <w:rPr>
                <w:del w:id="1117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71" w:author="Деян Димитров" w:date="2017-04-06T15:13:00Z">
                  <w:rPr>
                    <w:del w:id="1117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B929855" w14:textId="2C4A7C70" w:rsidR="00E41130" w:rsidRPr="00237ADB" w:rsidDel="00237ADB" w:rsidRDefault="007E398C" w:rsidP="00FF66A7">
            <w:pPr>
              <w:spacing w:after="0"/>
              <w:jc w:val="both"/>
              <w:rPr>
                <w:del w:id="1117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74" w:author="Деян Димитров" w:date="2017-04-06T15:13:00Z">
                  <w:rPr>
                    <w:del w:id="1117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76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177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E41130" w:rsidRPr="00237ADB" w:rsidDel="00237ADB" w14:paraId="53870B95" w14:textId="06A0BB00" w:rsidTr="00E41130">
        <w:trPr>
          <w:trHeight w:val="315"/>
          <w:del w:id="11178" w:author="Деян Димитров" w:date="2017-04-06T15:12:00Z"/>
        </w:trPr>
        <w:tc>
          <w:tcPr>
            <w:tcW w:w="609" w:type="dxa"/>
          </w:tcPr>
          <w:p w14:paraId="5F77C38A" w14:textId="2342FF5B" w:rsidR="00E41130" w:rsidRPr="00237ADB" w:rsidDel="00237ADB" w:rsidRDefault="00E41130" w:rsidP="00FF66A7">
            <w:pPr>
              <w:spacing w:after="0"/>
              <w:rPr>
                <w:del w:id="1117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80" w:author="Деян Димитров" w:date="2017-04-06T15:13:00Z">
                  <w:rPr>
                    <w:del w:id="1118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182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8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7.</w:delText>
              </w:r>
            </w:del>
          </w:p>
        </w:tc>
        <w:tc>
          <w:tcPr>
            <w:tcW w:w="3327" w:type="dxa"/>
          </w:tcPr>
          <w:p w14:paraId="109574C7" w14:textId="08644773" w:rsidR="00E41130" w:rsidRPr="00237ADB" w:rsidDel="00237ADB" w:rsidRDefault="00E41130" w:rsidP="00D62A45">
            <w:pPr>
              <w:spacing w:after="0"/>
              <w:rPr>
                <w:del w:id="1118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185" w:author="Деян Димитров" w:date="2017-04-06T15:13:00Z">
                  <w:rPr>
                    <w:del w:id="1118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1187" w:author="Деян Димитров" w:date="2017-04-06T14:43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del w:id="11188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8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Шпатули за едн</w:delText>
              </w:r>
            </w:del>
            <w:del w:id="11190" w:author="Деян Димитров" w:date="2017-04-06T14:43:00Z">
              <w:r w:rsidRPr="00237ADB" w:rsidDel="00D62A45">
                <w:rPr>
                  <w:rFonts w:ascii="Cambria" w:eastAsia="Times New Roman" w:hAnsi="Cambria"/>
                  <w:szCs w:val="24"/>
                  <w:lang w:eastAsia="bg-BG"/>
                  <w:rPrChange w:id="1119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. </w:delText>
              </w:r>
            </w:del>
            <w:del w:id="11192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19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употреба</w:delText>
              </w:r>
            </w:del>
          </w:p>
        </w:tc>
        <w:tc>
          <w:tcPr>
            <w:tcW w:w="1134" w:type="dxa"/>
          </w:tcPr>
          <w:p w14:paraId="50ADC27F" w14:textId="16B778F5" w:rsidR="00E41130" w:rsidRPr="00237ADB" w:rsidDel="00237ADB" w:rsidRDefault="00E41130" w:rsidP="00D62A45">
            <w:pPr>
              <w:spacing w:after="0"/>
              <w:jc w:val="center"/>
              <w:rPr>
                <w:del w:id="11194" w:author="Деян Димитров" w:date="2017-04-06T15:12:00Z"/>
                <w:rFonts w:ascii="Cambria" w:hAnsi="Cambria"/>
                <w:szCs w:val="24"/>
                <w:rPrChange w:id="11195" w:author="Деян Димитров" w:date="2017-04-06T15:13:00Z">
                  <w:rPr>
                    <w:del w:id="11196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1197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commentRangeStart w:id="11198"/>
            <w:del w:id="11199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1200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бр.</w:delText>
              </w:r>
              <w:commentRangeEnd w:id="11198"/>
              <w:r w:rsidRPr="00237ADB" w:rsidDel="00237ADB">
                <w:rPr>
                  <w:rFonts w:ascii="Calibri" w:hAnsi="Calibri"/>
                  <w:sz w:val="16"/>
                  <w:szCs w:val="20"/>
                  <w:rPrChange w:id="11201" w:author="Деян Димитров" w:date="2017-04-06T15:13:00Z">
                    <w:rPr>
                      <w:rFonts w:ascii="Calibri" w:hAnsi="Calibri"/>
                      <w:sz w:val="16"/>
                      <w:szCs w:val="20"/>
                    </w:rPr>
                  </w:rPrChange>
                </w:rPr>
                <w:commentReference w:id="11198"/>
              </w:r>
            </w:del>
          </w:p>
        </w:tc>
        <w:tc>
          <w:tcPr>
            <w:tcW w:w="1842" w:type="dxa"/>
          </w:tcPr>
          <w:p w14:paraId="350B5190" w14:textId="17A80F5F" w:rsidR="00E41130" w:rsidRPr="00237ADB" w:rsidDel="00237ADB" w:rsidRDefault="00E41130" w:rsidP="00FF66A7">
            <w:pPr>
              <w:spacing w:after="0"/>
              <w:jc w:val="center"/>
              <w:rPr>
                <w:del w:id="11202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03" w:author="Деян Димитров" w:date="2017-04-06T15:13:00Z">
                  <w:rPr>
                    <w:del w:id="11204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05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0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20</w:delText>
              </w:r>
            </w:del>
          </w:p>
        </w:tc>
        <w:tc>
          <w:tcPr>
            <w:tcW w:w="3686" w:type="dxa"/>
            <w:noWrap/>
          </w:tcPr>
          <w:p w14:paraId="0E44C979" w14:textId="150C42E2" w:rsidR="00E41130" w:rsidRPr="00237ADB" w:rsidDel="00237ADB" w:rsidRDefault="00E41130" w:rsidP="00FF66A7">
            <w:pPr>
              <w:spacing w:after="0"/>
              <w:jc w:val="both"/>
              <w:rPr>
                <w:del w:id="1120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08" w:author="Деян Димитров" w:date="2017-04-06T15:13:00Z">
                  <w:rPr>
                    <w:del w:id="1120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10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1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Количество:</w:delText>
              </w:r>
              <w:r w:rsidRPr="00237ADB" w:rsidDel="00237ADB">
                <w:rPr>
                  <w:rFonts w:ascii="Cambria" w:hAnsi="Cambria"/>
                  <w:szCs w:val="24"/>
                  <w:rPrChange w:id="11212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 xml:space="preserve"> </w:delText>
              </w:r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1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кутия 100 бр.</w:delText>
              </w:r>
            </w:del>
          </w:p>
          <w:p w14:paraId="7FF1D75B" w14:textId="126E8596" w:rsidR="00E41130" w:rsidRPr="00237ADB" w:rsidDel="00237ADB" w:rsidRDefault="00E41130" w:rsidP="00FF66A7">
            <w:pPr>
              <w:spacing w:after="0"/>
              <w:jc w:val="both"/>
              <w:rPr>
                <w:del w:id="1121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15" w:author="Деян Димитров" w:date="2017-04-06T15:13:00Z">
                  <w:rPr>
                    <w:del w:id="1121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17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1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Материал: дърво, гладки и заоблени краища;</w:delText>
              </w:r>
            </w:del>
          </w:p>
          <w:p w14:paraId="7BDFCB4C" w14:textId="350788C9" w:rsidR="00E41130" w:rsidRPr="00237ADB" w:rsidDel="00237ADB" w:rsidRDefault="00E41130" w:rsidP="00FF66A7">
            <w:pPr>
              <w:spacing w:after="0"/>
              <w:jc w:val="both"/>
              <w:rPr>
                <w:del w:id="1121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20" w:author="Деян Димитров" w:date="2017-04-06T15:13:00Z">
                  <w:rPr>
                    <w:del w:id="1122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22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2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Нестерилни</w:delText>
              </w:r>
            </w:del>
          </w:p>
        </w:tc>
        <w:tc>
          <w:tcPr>
            <w:tcW w:w="3969" w:type="dxa"/>
          </w:tcPr>
          <w:p w14:paraId="027B4EE3" w14:textId="7D1750D2" w:rsidR="007E398C" w:rsidRPr="00237ADB" w:rsidDel="00237ADB" w:rsidRDefault="007E398C" w:rsidP="00FF66A7">
            <w:pPr>
              <w:spacing w:after="0"/>
              <w:jc w:val="both"/>
              <w:rPr>
                <w:del w:id="1122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25" w:author="Деян Димитров" w:date="2017-04-06T15:13:00Z">
                  <w:rPr>
                    <w:del w:id="1122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4F8E1954" w14:textId="02848546" w:rsidR="007E398C" w:rsidRPr="00237ADB" w:rsidDel="00237ADB" w:rsidRDefault="007E398C" w:rsidP="00FF66A7">
            <w:pPr>
              <w:spacing w:after="0"/>
              <w:jc w:val="both"/>
              <w:rPr>
                <w:del w:id="1122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28" w:author="Деян Димитров" w:date="2017-04-06T15:13:00Z">
                  <w:rPr>
                    <w:del w:id="1122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A22C27B" w14:textId="476EF458" w:rsidR="00E41130" w:rsidRPr="00237ADB" w:rsidDel="00237ADB" w:rsidRDefault="007E398C" w:rsidP="00FF66A7">
            <w:pPr>
              <w:spacing w:after="0"/>
              <w:jc w:val="both"/>
              <w:rPr>
                <w:del w:id="1123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31" w:author="Деян Димитров" w:date="2017-04-06T15:13:00Z">
                  <w:rPr>
                    <w:del w:id="1123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33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234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</w:delText>
              </w:r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23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в Техническата спецификация на Възложителя</w:delText>
              </w:r>
            </w:del>
          </w:p>
        </w:tc>
      </w:tr>
      <w:tr w:rsidR="00E41130" w:rsidRPr="00237ADB" w:rsidDel="00237ADB" w14:paraId="05279B22" w14:textId="3BC1B944" w:rsidTr="00E41130">
        <w:trPr>
          <w:trHeight w:val="315"/>
          <w:del w:id="11236" w:author="Деян Димитров" w:date="2017-04-06T15:12:00Z"/>
        </w:trPr>
        <w:tc>
          <w:tcPr>
            <w:tcW w:w="609" w:type="dxa"/>
          </w:tcPr>
          <w:p w14:paraId="7ED43F66" w14:textId="5F32991C" w:rsidR="00E41130" w:rsidRPr="00237ADB" w:rsidDel="00237ADB" w:rsidRDefault="00E41130" w:rsidP="00FF66A7">
            <w:pPr>
              <w:spacing w:after="0"/>
              <w:rPr>
                <w:del w:id="1123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38" w:author="Деян Димитров" w:date="2017-04-06T15:13:00Z">
                  <w:rPr>
                    <w:del w:id="1123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40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4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8.</w:delText>
              </w:r>
            </w:del>
          </w:p>
        </w:tc>
        <w:tc>
          <w:tcPr>
            <w:tcW w:w="3327" w:type="dxa"/>
          </w:tcPr>
          <w:p w14:paraId="2F9117F4" w14:textId="3328A429" w:rsidR="00E41130" w:rsidRPr="00237ADB" w:rsidDel="00237ADB" w:rsidRDefault="00E41130" w:rsidP="00FF66A7">
            <w:pPr>
              <w:spacing w:after="0"/>
              <w:rPr>
                <w:del w:id="11242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43" w:author="Деян Димитров" w:date="2017-04-06T15:13:00Z">
                  <w:rPr>
                    <w:del w:id="11244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45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46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Капки против колики</w:delText>
              </w:r>
            </w:del>
          </w:p>
        </w:tc>
        <w:tc>
          <w:tcPr>
            <w:tcW w:w="1134" w:type="dxa"/>
          </w:tcPr>
          <w:p w14:paraId="6C50B4B1" w14:textId="392E7C55" w:rsidR="00E41130" w:rsidRPr="00237ADB" w:rsidDel="00237ADB" w:rsidRDefault="00E41130" w:rsidP="00D62A45">
            <w:pPr>
              <w:spacing w:after="0"/>
              <w:jc w:val="center"/>
              <w:rPr>
                <w:del w:id="11247" w:author="Деян Димитров" w:date="2017-04-06T15:12:00Z"/>
                <w:rFonts w:ascii="Cambria" w:hAnsi="Cambria"/>
                <w:szCs w:val="24"/>
                <w:rPrChange w:id="11248" w:author="Деян Димитров" w:date="2017-04-06T15:13:00Z">
                  <w:rPr>
                    <w:del w:id="11249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1250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del w:id="11251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1252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6F30EE52" w14:textId="47648EA3" w:rsidR="00E41130" w:rsidRPr="00237ADB" w:rsidDel="00237ADB" w:rsidRDefault="00E41130" w:rsidP="00FF66A7">
            <w:pPr>
              <w:spacing w:after="0"/>
              <w:jc w:val="center"/>
              <w:rPr>
                <w:del w:id="1125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54" w:author="Деян Димитров" w:date="2017-04-06T15:13:00Z">
                  <w:rPr>
                    <w:del w:id="1125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56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5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22</w:delText>
              </w:r>
            </w:del>
          </w:p>
        </w:tc>
        <w:tc>
          <w:tcPr>
            <w:tcW w:w="3686" w:type="dxa"/>
            <w:noWrap/>
          </w:tcPr>
          <w:p w14:paraId="4333C217" w14:textId="77C0E12C" w:rsidR="00E41130" w:rsidRPr="00237ADB" w:rsidDel="00237ADB" w:rsidRDefault="00E41130" w:rsidP="00FF66A7">
            <w:pPr>
              <w:spacing w:after="0"/>
              <w:jc w:val="both"/>
              <w:rPr>
                <w:del w:id="11258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59" w:author="Деян Димитров" w:date="2017-04-06T15:13:00Z">
                  <w:rPr>
                    <w:del w:id="11260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61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6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Пероралната суспензия.</w:delText>
              </w:r>
            </w:del>
          </w:p>
          <w:p w14:paraId="33A9C166" w14:textId="3D8B4CA5" w:rsidR="00E41130" w:rsidRPr="00237ADB" w:rsidDel="00237ADB" w:rsidRDefault="00E41130" w:rsidP="00FF66A7">
            <w:pPr>
              <w:spacing w:after="0"/>
              <w:jc w:val="both"/>
              <w:rPr>
                <w:del w:id="1126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64" w:author="Деян Димитров" w:date="2017-04-06T15:13:00Z">
                  <w:rPr>
                    <w:del w:id="1126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66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6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Подходящи и за диабетици.</w:delText>
              </w:r>
            </w:del>
          </w:p>
          <w:p w14:paraId="126D461E" w14:textId="240832EE" w:rsidR="00E41130" w:rsidRPr="00237ADB" w:rsidDel="00237ADB" w:rsidRDefault="00E41130" w:rsidP="00FF66A7">
            <w:pPr>
              <w:spacing w:after="0"/>
              <w:jc w:val="both"/>
              <w:rPr>
                <w:del w:id="11268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69" w:author="Деян Димитров" w:date="2017-04-06T15:13:00Z">
                  <w:rPr>
                    <w:del w:id="11270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71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7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Количество:30 мл. в стъклена бутилка.</w:delText>
              </w:r>
            </w:del>
          </w:p>
        </w:tc>
        <w:tc>
          <w:tcPr>
            <w:tcW w:w="3969" w:type="dxa"/>
          </w:tcPr>
          <w:p w14:paraId="4246627B" w14:textId="699697E5" w:rsidR="007E398C" w:rsidRPr="00237ADB" w:rsidDel="00237ADB" w:rsidRDefault="007E398C" w:rsidP="00FF66A7">
            <w:pPr>
              <w:spacing w:after="0"/>
              <w:jc w:val="both"/>
              <w:rPr>
                <w:del w:id="1127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74" w:author="Деян Димитров" w:date="2017-04-06T15:13:00Z">
                  <w:rPr>
                    <w:del w:id="1127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13CE06D" w14:textId="514E1850" w:rsidR="007E398C" w:rsidRPr="00237ADB" w:rsidDel="00237ADB" w:rsidRDefault="007E398C" w:rsidP="00FF66A7">
            <w:pPr>
              <w:spacing w:after="0"/>
              <w:jc w:val="both"/>
              <w:rPr>
                <w:del w:id="11276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77" w:author="Деян Димитров" w:date="2017-04-06T15:13:00Z">
                  <w:rPr>
                    <w:del w:id="11278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8366EE4" w14:textId="5EBE0B3B" w:rsidR="00E41130" w:rsidRPr="00237ADB" w:rsidDel="00237ADB" w:rsidRDefault="007E398C" w:rsidP="00FF66A7">
            <w:pPr>
              <w:spacing w:after="0"/>
              <w:jc w:val="both"/>
              <w:rPr>
                <w:del w:id="1127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80" w:author="Деян Димитров" w:date="2017-04-06T15:13:00Z">
                  <w:rPr>
                    <w:del w:id="1128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82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283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E41130" w:rsidRPr="00237ADB" w:rsidDel="00237ADB" w14:paraId="0A64ACAB" w14:textId="1B75487F" w:rsidTr="00E41130">
        <w:trPr>
          <w:trHeight w:val="315"/>
          <w:del w:id="11284" w:author="Деян Димитров" w:date="2017-04-06T15:12:00Z"/>
        </w:trPr>
        <w:tc>
          <w:tcPr>
            <w:tcW w:w="609" w:type="dxa"/>
          </w:tcPr>
          <w:p w14:paraId="5B771D99" w14:textId="11ED2F96" w:rsidR="00E41130" w:rsidRPr="00237ADB" w:rsidDel="00237ADB" w:rsidRDefault="00E41130" w:rsidP="00FF66A7">
            <w:pPr>
              <w:spacing w:after="0"/>
              <w:rPr>
                <w:del w:id="1128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86" w:author="Деян Димитров" w:date="2017-04-06T15:13:00Z">
                  <w:rPr>
                    <w:del w:id="1128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88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8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9.</w:delText>
              </w:r>
            </w:del>
          </w:p>
        </w:tc>
        <w:tc>
          <w:tcPr>
            <w:tcW w:w="3327" w:type="dxa"/>
          </w:tcPr>
          <w:p w14:paraId="03B763E8" w14:textId="2E865621" w:rsidR="00E41130" w:rsidRPr="00237ADB" w:rsidDel="00237ADB" w:rsidRDefault="00E41130" w:rsidP="00FF66A7">
            <w:pPr>
              <w:spacing w:after="0"/>
              <w:rPr>
                <w:del w:id="1129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291" w:author="Деян Димитров" w:date="2017-04-06T15:13:00Z">
                  <w:rPr>
                    <w:del w:id="1129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29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29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 Защитни ръкавици</w:delText>
              </w:r>
            </w:del>
          </w:p>
        </w:tc>
        <w:tc>
          <w:tcPr>
            <w:tcW w:w="1134" w:type="dxa"/>
          </w:tcPr>
          <w:p w14:paraId="2D806F48" w14:textId="7CD8B5F5" w:rsidR="00E41130" w:rsidRPr="00237ADB" w:rsidDel="00237ADB" w:rsidRDefault="00E41130" w:rsidP="00D62A45">
            <w:pPr>
              <w:spacing w:after="0"/>
              <w:jc w:val="center"/>
              <w:rPr>
                <w:del w:id="11295" w:author="Деян Димитров" w:date="2017-04-06T15:12:00Z"/>
                <w:rFonts w:ascii="Cambria" w:hAnsi="Cambria"/>
                <w:szCs w:val="24"/>
                <w:rPrChange w:id="11296" w:author="Деян Димитров" w:date="2017-04-06T15:13:00Z">
                  <w:rPr>
                    <w:del w:id="11297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1298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commentRangeStart w:id="11299"/>
            <w:del w:id="11300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1301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бр.</w:delText>
              </w:r>
              <w:commentRangeEnd w:id="11299"/>
              <w:r w:rsidRPr="00237ADB" w:rsidDel="00237ADB">
                <w:rPr>
                  <w:rFonts w:ascii="Calibri" w:hAnsi="Calibri"/>
                  <w:sz w:val="16"/>
                  <w:szCs w:val="20"/>
                  <w:rPrChange w:id="11302" w:author="Деян Димитров" w:date="2017-04-06T15:13:00Z">
                    <w:rPr>
                      <w:rFonts w:ascii="Calibri" w:hAnsi="Calibri"/>
                      <w:sz w:val="16"/>
                      <w:szCs w:val="20"/>
                    </w:rPr>
                  </w:rPrChange>
                </w:rPr>
                <w:commentReference w:id="11299"/>
              </w:r>
            </w:del>
          </w:p>
        </w:tc>
        <w:tc>
          <w:tcPr>
            <w:tcW w:w="1842" w:type="dxa"/>
          </w:tcPr>
          <w:p w14:paraId="3339F93F" w14:textId="20C97835" w:rsidR="00E41130" w:rsidRPr="00237ADB" w:rsidDel="00237ADB" w:rsidRDefault="00E41130" w:rsidP="00FF66A7">
            <w:pPr>
              <w:spacing w:after="0"/>
              <w:jc w:val="center"/>
              <w:rPr>
                <w:del w:id="1130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04" w:author="Деян Димитров" w:date="2017-04-06T15:13:00Z">
                  <w:rPr>
                    <w:del w:id="1130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06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0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20</w:delText>
              </w:r>
            </w:del>
          </w:p>
        </w:tc>
        <w:tc>
          <w:tcPr>
            <w:tcW w:w="3686" w:type="dxa"/>
            <w:noWrap/>
          </w:tcPr>
          <w:p w14:paraId="521BA26E" w14:textId="6C155B00" w:rsidR="00E41130" w:rsidRPr="00237ADB" w:rsidDel="00237ADB" w:rsidRDefault="00E41130" w:rsidP="00FF66A7">
            <w:pPr>
              <w:spacing w:after="0"/>
              <w:jc w:val="both"/>
              <w:rPr>
                <w:del w:id="11308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09" w:author="Деян Димитров" w:date="2017-04-06T15:13:00Z">
                  <w:rPr>
                    <w:del w:id="11310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11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1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Стерилни.</w:delText>
              </w:r>
            </w:del>
          </w:p>
          <w:p w14:paraId="093326D0" w14:textId="0A50EF5D" w:rsidR="00E41130" w:rsidRPr="00237ADB" w:rsidDel="00237ADB" w:rsidRDefault="00E41130" w:rsidP="00FF66A7">
            <w:pPr>
              <w:spacing w:after="0"/>
              <w:jc w:val="both"/>
              <w:rPr>
                <w:del w:id="1131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14" w:author="Деян Димитров" w:date="2017-04-06T15:13:00Z">
                  <w:rPr>
                    <w:del w:id="1131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16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1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Количество:100 бр. в кутия</w:delText>
              </w:r>
            </w:del>
          </w:p>
        </w:tc>
        <w:tc>
          <w:tcPr>
            <w:tcW w:w="3969" w:type="dxa"/>
          </w:tcPr>
          <w:p w14:paraId="7225C125" w14:textId="5DFB66AD" w:rsidR="007E398C" w:rsidRPr="00237ADB" w:rsidDel="00237ADB" w:rsidRDefault="007E398C" w:rsidP="00FF66A7">
            <w:pPr>
              <w:spacing w:after="0"/>
              <w:jc w:val="both"/>
              <w:rPr>
                <w:del w:id="11318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19" w:author="Деян Димитров" w:date="2017-04-06T15:13:00Z">
                  <w:rPr>
                    <w:del w:id="11320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D6F928B" w14:textId="109ED4EA" w:rsidR="007E398C" w:rsidRPr="00237ADB" w:rsidDel="00237ADB" w:rsidRDefault="007E398C" w:rsidP="00FF66A7">
            <w:pPr>
              <w:spacing w:after="0"/>
              <w:jc w:val="both"/>
              <w:rPr>
                <w:del w:id="11321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22" w:author="Деян Димитров" w:date="2017-04-06T15:13:00Z">
                  <w:rPr>
                    <w:del w:id="11323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C910396" w14:textId="5665D3A5" w:rsidR="00E41130" w:rsidRPr="00237ADB" w:rsidDel="00237ADB" w:rsidRDefault="007E398C" w:rsidP="00FF66A7">
            <w:pPr>
              <w:spacing w:after="0"/>
              <w:jc w:val="both"/>
              <w:rPr>
                <w:del w:id="1132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25" w:author="Деян Димитров" w:date="2017-04-06T15:13:00Z">
                  <w:rPr>
                    <w:del w:id="1132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27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328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E41130" w:rsidRPr="00237ADB" w:rsidDel="00237ADB" w14:paraId="709664D0" w14:textId="40F82282" w:rsidTr="00E41130">
        <w:trPr>
          <w:trHeight w:val="315"/>
          <w:del w:id="11329" w:author="Деян Димитров" w:date="2017-04-06T15:12:00Z"/>
        </w:trPr>
        <w:tc>
          <w:tcPr>
            <w:tcW w:w="609" w:type="dxa"/>
          </w:tcPr>
          <w:p w14:paraId="5340CAF3" w14:textId="7D6AE4A8" w:rsidR="00E41130" w:rsidRPr="00237ADB" w:rsidDel="00237ADB" w:rsidRDefault="00E41130" w:rsidP="00FF66A7">
            <w:pPr>
              <w:spacing w:after="0"/>
              <w:rPr>
                <w:del w:id="1133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31" w:author="Деян Димитров" w:date="2017-04-06T15:13:00Z">
                  <w:rPr>
                    <w:del w:id="1133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3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3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10.</w:delText>
              </w:r>
            </w:del>
          </w:p>
        </w:tc>
        <w:tc>
          <w:tcPr>
            <w:tcW w:w="3327" w:type="dxa"/>
          </w:tcPr>
          <w:p w14:paraId="77B6BA45" w14:textId="08D30DE6" w:rsidR="00E41130" w:rsidRPr="00237ADB" w:rsidDel="00237ADB" w:rsidRDefault="00E41130" w:rsidP="00FF66A7">
            <w:pPr>
              <w:spacing w:after="0"/>
              <w:rPr>
                <w:del w:id="1133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36" w:author="Деян Димитров" w:date="2017-04-06T15:13:00Z">
                  <w:rPr>
                    <w:del w:id="1133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38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3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Памук медицински</w:delText>
              </w:r>
            </w:del>
          </w:p>
        </w:tc>
        <w:tc>
          <w:tcPr>
            <w:tcW w:w="1134" w:type="dxa"/>
          </w:tcPr>
          <w:p w14:paraId="3814DBC8" w14:textId="23C8F69D" w:rsidR="00E41130" w:rsidRPr="00237ADB" w:rsidDel="00237ADB" w:rsidRDefault="00E41130" w:rsidP="00D62A45">
            <w:pPr>
              <w:spacing w:after="0"/>
              <w:jc w:val="center"/>
              <w:rPr>
                <w:del w:id="11340" w:author="Деян Димитров" w:date="2017-04-06T15:12:00Z"/>
                <w:rFonts w:ascii="Cambria" w:hAnsi="Cambria"/>
                <w:szCs w:val="24"/>
                <w:rPrChange w:id="11341" w:author="Деян Димитров" w:date="2017-04-06T15:13:00Z">
                  <w:rPr>
                    <w:del w:id="11342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1343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del w:id="11344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1345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13406518" w14:textId="6FA9B881" w:rsidR="00E41130" w:rsidRPr="00237ADB" w:rsidDel="00237ADB" w:rsidRDefault="00E41130" w:rsidP="00FF66A7">
            <w:pPr>
              <w:spacing w:after="0"/>
              <w:jc w:val="center"/>
              <w:rPr>
                <w:del w:id="11346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47" w:author="Деян Димитров" w:date="2017-04-06T15:13:00Z">
                  <w:rPr>
                    <w:del w:id="11348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49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5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15</w:delText>
              </w:r>
            </w:del>
          </w:p>
        </w:tc>
        <w:tc>
          <w:tcPr>
            <w:tcW w:w="3686" w:type="dxa"/>
            <w:noWrap/>
          </w:tcPr>
          <w:p w14:paraId="2873109A" w14:textId="5D18140A" w:rsidR="00E41130" w:rsidRPr="00237ADB" w:rsidDel="00237ADB" w:rsidRDefault="00E41130" w:rsidP="00FF66A7">
            <w:pPr>
              <w:spacing w:after="0"/>
              <w:jc w:val="both"/>
              <w:rPr>
                <w:del w:id="11351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52" w:author="Деян Димитров" w:date="2017-04-06T15:13:00Z">
                  <w:rPr>
                    <w:del w:id="11353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54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5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перфориран, </w:delText>
              </w:r>
            </w:del>
          </w:p>
          <w:p w14:paraId="6150B757" w14:textId="7FC5A21D" w:rsidR="00E41130" w:rsidRPr="00237ADB" w:rsidDel="00237ADB" w:rsidRDefault="00E41130" w:rsidP="00FF66A7">
            <w:pPr>
              <w:spacing w:after="0"/>
              <w:jc w:val="both"/>
              <w:rPr>
                <w:del w:id="11356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57" w:author="Деян Димитров" w:date="2017-04-06T15:13:00Z">
                  <w:rPr>
                    <w:del w:id="11358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59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60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опаковка 100 гр.</w:delText>
              </w:r>
            </w:del>
          </w:p>
        </w:tc>
        <w:tc>
          <w:tcPr>
            <w:tcW w:w="3969" w:type="dxa"/>
          </w:tcPr>
          <w:p w14:paraId="6AF8C1AD" w14:textId="5BE9349C" w:rsidR="007E398C" w:rsidRPr="00237ADB" w:rsidDel="00237ADB" w:rsidRDefault="007E398C" w:rsidP="00FF66A7">
            <w:pPr>
              <w:spacing w:after="0"/>
              <w:jc w:val="both"/>
              <w:rPr>
                <w:del w:id="11361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62" w:author="Деян Димитров" w:date="2017-04-06T15:13:00Z">
                  <w:rPr>
                    <w:del w:id="11363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42B0301" w14:textId="1C942B1A" w:rsidR="007E398C" w:rsidRPr="00237ADB" w:rsidDel="00237ADB" w:rsidRDefault="007E398C" w:rsidP="00FF66A7">
            <w:pPr>
              <w:spacing w:after="0"/>
              <w:jc w:val="both"/>
              <w:rPr>
                <w:del w:id="1136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65" w:author="Деян Димитров" w:date="2017-04-06T15:13:00Z">
                  <w:rPr>
                    <w:del w:id="1136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569ABB94" w14:textId="10F5CE4D" w:rsidR="00E41130" w:rsidRPr="00237ADB" w:rsidDel="00237ADB" w:rsidRDefault="007E398C" w:rsidP="00FF66A7">
            <w:pPr>
              <w:spacing w:after="0"/>
              <w:jc w:val="both"/>
              <w:rPr>
                <w:del w:id="1136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68" w:author="Деян Димитров" w:date="2017-04-06T15:13:00Z">
                  <w:rPr>
                    <w:del w:id="1136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70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371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търговската </w:delText>
              </w:r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372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E41130" w:rsidRPr="00237ADB" w:rsidDel="00237ADB" w14:paraId="2D05C821" w14:textId="3C49E865" w:rsidTr="00E41130">
        <w:trPr>
          <w:trHeight w:val="315"/>
          <w:del w:id="11373" w:author="Деян Димитров" w:date="2017-04-06T15:12:00Z"/>
        </w:trPr>
        <w:tc>
          <w:tcPr>
            <w:tcW w:w="609" w:type="dxa"/>
          </w:tcPr>
          <w:p w14:paraId="54A66218" w14:textId="0A50BA75" w:rsidR="00E41130" w:rsidRPr="00237ADB" w:rsidDel="00237ADB" w:rsidRDefault="00E41130" w:rsidP="00FF66A7">
            <w:pPr>
              <w:spacing w:after="0"/>
              <w:rPr>
                <w:del w:id="1137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75" w:author="Деян Димитров" w:date="2017-04-06T15:13:00Z">
                  <w:rPr>
                    <w:del w:id="1137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77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7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11.</w:delText>
              </w:r>
            </w:del>
          </w:p>
        </w:tc>
        <w:tc>
          <w:tcPr>
            <w:tcW w:w="3327" w:type="dxa"/>
          </w:tcPr>
          <w:p w14:paraId="0E0E072B" w14:textId="560DDD30" w:rsidR="00E41130" w:rsidRPr="00237ADB" w:rsidDel="00237ADB" w:rsidRDefault="00E41130" w:rsidP="00FF66A7">
            <w:pPr>
              <w:spacing w:after="0"/>
              <w:rPr>
                <w:del w:id="1137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80" w:author="Деян Димитров" w:date="2017-04-06T15:13:00Z">
                  <w:rPr>
                    <w:del w:id="1138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82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8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Спирт етилов </w:delText>
              </w:r>
            </w:del>
          </w:p>
        </w:tc>
        <w:tc>
          <w:tcPr>
            <w:tcW w:w="1134" w:type="dxa"/>
          </w:tcPr>
          <w:p w14:paraId="4B35A4EF" w14:textId="6CEB6D9A" w:rsidR="00E41130" w:rsidRPr="00237ADB" w:rsidDel="00237ADB" w:rsidRDefault="00E41130" w:rsidP="00D62A45">
            <w:pPr>
              <w:spacing w:after="0"/>
              <w:jc w:val="center"/>
              <w:rPr>
                <w:del w:id="11384" w:author="Деян Димитров" w:date="2017-04-06T15:12:00Z"/>
                <w:rFonts w:ascii="Cambria" w:hAnsi="Cambria"/>
                <w:szCs w:val="24"/>
                <w:rPrChange w:id="11385" w:author="Деян Димитров" w:date="2017-04-06T15:13:00Z">
                  <w:rPr>
                    <w:del w:id="11386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1387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del w:id="11388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1389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64053406" w14:textId="1ED88DC1" w:rsidR="00E41130" w:rsidRPr="00237ADB" w:rsidDel="00237ADB" w:rsidRDefault="00E41130" w:rsidP="00FF66A7">
            <w:pPr>
              <w:spacing w:after="0"/>
              <w:jc w:val="center"/>
              <w:rPr>
                <w:del w:id="1139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91" w:author="Деян Димитров" w:date="2017-04-06T15:13:00Z">
                  <w:rPr>
                    <w:del w:id="1139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9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9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10</w:delText>
              </w:r>
            </w:del>
          </w:p>
        </w:tc>
        <w:tc>
          <w:tcPr>
            <w:tcW w:w="3686" w:type="dxa"/>
            <w:noWrap/>
          </w:tcPr>
          <w:p w14:paraId="36A9A3CB" w14:textId="74C2F2A9" w:rsidR="00E41130" w:rsidRPr="00237ADB" w:rsidDel="00237ADB" w:rsidRDefault="00E41130" w:rsidP="00FF66A7">
            <w:pPr>
              <w:spacing w:after="0"/>
              <w:jc w:val="both"/>
              <w:rPr>
                <w:del w:id="1139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396" w:author="Деян Димитров" w:date="2017-04-06T15:13:00Z">
                  <w:rPr>
                    <w:del w:id="1139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398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39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90 % </w:delText>
              </w:r>
            </w:del>
          </w:p>
          <w:p w14:paraId="24FD85E1" w14:textId="50190888" w:rsidR="00E41130" w:rsidRPr="00237ADB" w:rsidDel="00237ADB" w:rsidRDefault="001704EE" w:rsidP="00FF66A7">
            <w:pPr>
              <w:spacing w:after="0"/>
              <w:jc w:val="both"/>
              <w:rPr>
                <w:del w:id="1140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01" w:author="Деян Димитров" w:date="2017-04-06T15:13:00Z">
                  <w:rPr>
                    <w:del w:id="1140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0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0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Разфасовка</w:delText>
              </w:r>
              <w:r w:rsidR="00E41130"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05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 от 100 мл.</w:delText>
              </w:r>
            </w:del>
          </w:p>
        </w:tc>
        <w:tc>
          <w:tcPr>
            <w:tcW w:w="3969" w:type="dxa"/>
          </w:tcPr>
          <w:p w14:paraId="04E6083C" w14:textId="6B6934ED" w:rsidR="007E398C" w:rsidRPr="00237ADB" w:rsidDel="00237ADB" w:rsidRDefault="007E398C" w:rsidP="00FF66A7">
            <w:pPr>
              <w:spacing w:after="0"/>
              <w:jc w:val="both"/>
              <w:rPr>
                <w:del w:id="11406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07" w:author="Деян Димитров" w:date="2017-04-06T15:13:00Z">
                  <w:rPr>
                    <w:del w:id="11408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7D68CB0" w14:textId="3E205B0A" w:rsidR="007E398C" w:rsidRPr="00237ADB" w:rsidDel="00237ADB" w:rsidRDefault="007E398C" w:rsidP="00FF66A7">
            <w:pPr>
              <w:spacing w:after="0"/>
              <w:jc w:val="both"/>
              <w:rPr>
                <w:del w:id="1140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10" w:author="Деян Димитров" w:date="2017-04-06T15:13:00Z">
                  <w:rPr>
                    <w:del w:id="1141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6B3F80CC" w14:textId="068BCD26" w:rsidR="00E41130" w:rsidRPr="00237ADB" w:rsidDel="00237ADB" w:rsidRDefault="007E398C" w:rsidP="00FF66A7">
            <w:pPr>
              <w:spacing w:after="0"/>
              <w:jc w:val="both"/>
              <w:rPr>
                <w:del w:id="11412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13" w:author="Деян Димитров" w:date="2017-04-06T15:13:00Z">
                  <w:rPr>
                    <w:del w:id="11414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15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416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  <w:tr w:rsidR="00E41130" w:rsidRPr="00237ADB" w:rsidDel="00237ADB" w14:paraId="40FE802F" w14:textId="5C8C7144" w:rsidTr="00E41130">
        <w:trPr>
          <w:trHeight w:val="315"/>
          <w:del w:id="11417" w:author="Деян Димитров" w:date="2017-04-06T15:12:00Z"/>
        </w:trPr>
        <w:tc>
          <w:tcPr>
            <w:tcW w:w="609" w:type="dxa"/>
          </w:tcPr>
          <w:p w14:paraId="51DB6717" w14:textId="7A65505E" w:rsidR="00E41130" w:rsidRPr="00237ADB" w:rsidDel="00237ADB" w:rsidRDefault="00E41130" w:rsidP="00FF66A7">
            <w:pPr>
              <w:spacing w:after="0"/>
              <w:rPr>
                <w:del w:id="11418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19" w:author="Деян Димитров" w:date="2017-04-06T15:13:00Z">
                  <w:rPr>
                    <w:del w:id="11420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21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22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12.</w:delText>
              </w:r>
            </w:del>
          </w:p>
        </w:tc>
        <w:tc>
          <w:tcPr>
            <w:tcW w:w="3327" w:type="dxa"/>
          </w:tcPr>
          <w:p w14:paraId="690EB3AC" w14:textId="1BC912A6" w:rsidR="00E41130" w:rsidRPr="00237ADB" w:rsidDel="00237ADB" w:rsidRDefault="00E41130" w:rsidP="00FF66A7">
            <w:pPr>
              <w:spacing w:after="0"/>
              <w:rPr>
                <w:del w:id="11423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24" w:author="Деян Димитров" w:date="2017-04-06T15:13:00Z">
                  <w:rPr>
                    <w:del w:id="11425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26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27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Еднократни чаршаф </w:delText>
              </w:r>
            </w:del>
          </w:p>
        </w:tc>
        <w:tc>
          <w:tcPr>
            <w:tcW w:w="1134" w:type="dxa"/>
          </w:tcPr>
          <w:p w14:paraId="740FB0E9" w14:textId="0BDD1E62" w:rsidR="00E41130" w:rsidRPr="00237ADB" w:rsidDel="00237ADB" w:rsidRDefault="00E41130" w:rsidP="00D62A45">
            <w:pPr>
              <w:spacing w:after="0"/>
              <w:jc w:val="center"/>
              <w:rPr>
                <w:del w:id="11428" w:author="Деян Димитров" w:date="2017-04-06T15:12:00Z"/>
                <w:rFonts w:ascii="Cambria" w:hAnsi="Cambria"/>
                <w:szCs w:val="24"/>
                <w:rPrChange w:id="11429" w:author="Деян Димитров" w:date="2017-04-06T15:13:00Z">
                  <w:rPr>
                    <w:del w:id="11430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1431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del w:id="11432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1433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бр.</w:delText>
              </w:r>
            </w:del>
          </w:p>
        </w:tc>
        <w:tc>
          <w:tcPr>
            <w:tcW w:w="1842" w:type="dxa"/>
          </w:tcPr>
          <w:p w14:paraId="1902DC46" w14:textId="3CE3524B" w:rsidR="00E41130" w:rsidRPr="00237ADB" w:rsidDel="00237ADB" w:rsidRDefault="00E41130" w:rsidP="00FF66A7">
            <w:pPr>
              <w:spacing w:after="0"/>
              <w:jc w:val="center"/>
              <w:rPr>
                <w:del w:id="1143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35" w:author="Деян Димитров" w:date="2017-04-06T15:13:00Z">
                  <w:rPr>
                    <w:del w:id="1143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37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3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32</w:delText>
              </w:r>
            </w:del>
          </w:p>
        </w:tc>
        <w:tc>
          <w:tcPr>
            <w:tcW w:w="3686" w:type="dxa"/>
            <w:noWrap/>
          </w:tcPr>
          <w:p w14:paraId="1DC92633" w14:textId="77D8E607" w:rsidR="00E41130" w:rsidRPr="00237ADB" w:rsidDel="00237ADB" w:rsidRDefault="00E41130" w:rsidP="00FF66A7">
            <w:pPr>
              <w:spacing w:after="0"/>
              <w:jc w:val="both"/>
              <w:rPr>
                <w:del w:id="1143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40" w:author="Деян Димитров" w:date="2017-04-06T15:13:00Z">
                  <w:rPr>
                    <w:del w:id="1144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42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4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Ролка, 100 м</w:delText>
              </w:r>
            </w:del>
          </w:p>
          <w:p w14:paraId="48CB31EB" w14:textId="56FD9221" w:rsidR="00E41130" w:rsidRPr="00237ADB" w:rsidDel="00237ADB" w:rsidRDefault="00E41130" w:rsidP="00FF66A7">
            <w:pPr>
              <w:spacing w:after="0"/>
              <w:jc w:val="both"/>
              <w:rPr>
                <w:del w:id="1144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45" w:author="Деян Димитров" w:date="2017-04-06T15:13:00Z">
                  <w:rPr>
                    <w:del w:id="1144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47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4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С перфорация, бял</w:delText>
              </w:r>
            </w:del>
          </w:p>
          <w:p w14:paraId="3646D179" w14:textId="04117E6B" w:rsidR="00E41130" w:rsidRPr="00237ADB" w:rsidDel="00237ADB" w:rsidRDefault="00E41130" w:rsidP="00FF66A7">
            <w:pPr>
              <w:spacing w:after="0"/>
              <w:jc w:val="both"/>
              <w:rPr>
                <w:del w:id="1144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50" w:author="Деян Димитров" w:date="2017-04-06T15:13:00Z">
                  <w:rPr>
                    <w:del w:id="1145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52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5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Нетъкан текстил</w:delText>
              </w:r>
            </w:del>
          </w:p>
          <w:p w14:paraId="55DEE546" w14:textId="2E2B7204" w:rsidR="00E41130" w:rsidRPr="00237ADB" w:rsidDel="00237ADB" w:rsidRDefault="00E41130" w:rsidP="00FF66A7">
            <w:pPr>
              <w:spacing w:after="0"/>
              <w:jc w:val="both"/>
              <w:rPr>
                <w:del w:id="1145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55" w:author="Деян Димитров" w:date="2017-04-06T15:13:00Z">
                  <w:rPr>
                    <w:del w:id="1145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57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5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Широчина: 70 см.</w:delText>
              </w:r>
            </w:del>
          </w:p>
          <w:p w14:paraId="630E91DC" w14:textId="53C1BE32" w:rsidR="00E41130" w:rsidRPr="00237ADB" w:rsidDel="00237ADB" w:rsidRDefault="00E41130" w:rsidP="00FF66A7">
            <w:pPr>
              <w:spacing w:after="0"/>
              <w:jc w:val="both"/>
              <w:rPr>
                <w:del w:id="11459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60" w:author="Деян Димитров" w:date="2017-04-06T15:13:00Z">
                  <w:rPr>
                    <w:del w:id="11461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62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6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Дължина: 50 м.</w:delText>
              </w:r>
            </w:del>
          </w:p>
        </w:tc>
        <w:tc>
          <w:tcPr>
            <w:tcW w:w="3969" w:type="dxa"/>
          </w:tcPr>
          <w:p w14:paraId="47801534" w14:textId="4AAA6D96" w:rsidR="007E398C" w:rsidRPr="00237ADB" w:rsidDel="00237ADB" w:rsidRDefault="007E398C" w:rsidP="00FF66A7">
            <w:pPr>
              <w:spacing w:after="0"/>
              <w:jc w:val="both"/>
              <w:rPr>
                <w:del w:id="1146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65" w:author="Деян Димитров" w:date="2017-04-06T15:13:00Z">
                  <w:rPr>
                    <w:del w:id="1146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17BA47E8" w14:textId="073B0324" w:rsidR="007E398C" w:rsidRPr="00237ADB" w:rsidDel="00237ADB" w:rsidRDefault="007E398C" w:rsidP="00FF66A7">
            <w:pPr>
              <w:spacing w:after="0"/>
              <w:jc w:val="both"/>
              <w:rPr>
                <w:del w:id="1146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68" w:author="Деян Димитров" w:date="2017-04-06T15:13:00Z">
                  <w:rPr>
                    <w:del w:id="1146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04486307" w14:textId="19C603CC" w:rsidR="00E41130" w:rsidRPr="00237ADB" w:rsidDel="00237ADB" w:rsidRDefault="007E398C" w:rsidP="00FF66A7">
            <w:pPr>
              <w:spacing w:after="0"/>
              <w:jc w:val="both"/>
              <w:rPr>
                <w:del w:id="1147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71" w:author="Деян Димитров" w:date="2017-04-06T15:13:00Z">
                  <w:rPr>
                    <w:del w:id="1147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73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474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 xml:space="preserve"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</w:delText>
              </w:r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475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lastRenderedPageBreak/>
                <w:delText>в Техническата спецификация на Възложителя</w:delText>
              </w:r>
            </w:del>
          </w:p>
        </w:tc>
      </w:tr>
      <w:tr w:rsidR="00E41130" w:rsidRPr="00237ADB" w:rsidDel="00237ADB" w14:paraId="669895F0" w14:textId="2928A972" w:rsidTr="00D62A45">
        <w:tblPrEx>
          <w:tblW w:w="14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1476" w:author="Деян Димитров" w:date="2017-04-06T14:45:00Z">
            <w:tblPrEx>
              <w:tblW w:w="1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2828"/>
          <w:del w:id="11477" w:author="Деян Димитров" w:date="2017-04-06T15:12:00Z"/>
          <w:trPrChange w:id="11478" w:author="Деян Димитров" w:date="2017-04-06T14:45:00Z">
            <w:trPr>
              <w:trHeight w:val="315"/>
            </w:trPr>
          </w:trPrChange>
        </w:trPr>
        <w:tc>
          <w:tcPr>
            <w:tcW w:w="609" w:type="dxa"/>
            <w:tcPrChange w:id="11479" w:author="Деян Димитров" w:date="2017-04-06T14:45:00Z">
              <w:tcPr>
                <w:tcW w:w="609" w:type="dxa"/>
              </w:tcPr>
            </w:tcPrChange>
          </w:tcPr>
          <w:p w14:paraId="7E886E0D" w14:textId="12E21479" w:rsidR="00E41130" w:rsidRPr="00237ADB" w:rsidDel="00237ADB" w:rsidRDefault="00E41130" w:rsidP="00FF66A7">
            <w:pPr>
              <w:spacing w:after="0"/>
              <w:rPr>
                <w:del w:id="1148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81" w:author="Деян Димитров" w:date="2017-04-06T15:13:00Z">
                  <w:rPr>
                    <w:del w:id="1148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48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8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lastRenderedPageBreak/>
                <w:delText>13.</w:delText>
              </w:r>
            </w:del>
          </w:p>
        </w:tc>
        <w:tc>
          <w:tcPr>
            <w:tcW w:w="3327" w:type="dxa"/>
            <w:tcPrChange w:id="11485" w:author="Деян Димитров" w:date="2017-04-06T14:45:00Z">
              <w:tcPr>
                <w:tcW w:w="3327" w:type="dxa"/>
              </w:tcPr>
            </w:tcPrChange>
          </w:tcPr>
          <w:p w14:paraId="52F2E6E7" w14:textId="7FEC7E7C" w:rsidR="00E41130" w:rsidRPr="00237ADB" w:rsidDel="00237ADB" w:rsidRDefault="00E41130" w:rsidP="00D62A45">
            <w:pPr>
              <w:spacing w:after="0"/>
              <w:rPr>
                <w:del w:id="11486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487" w:author="Деян Димитров" w:date="2017-04-06T15:13:00Z">
                  <w:rPr>
                    <w:del w:id="11488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1489" w:author="Деян Димитров" w:date="2017-04-06T14:43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del w:id="11490" w:author="Деян Димитров" w:date="2017-04-06T14:43:00Z">
              <w:r w:rsidRPr="00237ADB" w:rsidDel="00D62A45">
                <w:rPr>
                  <w:rFonts w:ascii="Cambria" w:eastAsia="Times New Roman" w:hAnsi="Cambria"/>
                  <w:szCs w:val="24"/>
                  <w:lang w:eastAsia="bg-BG"/>
                  <w:rPrChange w:id="11491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физеологичен </w:delText>
              </w:r>
            </w:del>
            <w:del w:id="11492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493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разтвор дози</w:delText>
              </w:r>
            </w:del>
          </w:p>
        </w:tc>
        <w:tc>
          <w:tcPr>
            <w:tcW w:w="1134" w:type="dxa"/>
            <w:tcPrChange w:id="11494" w:author="Деян Димитров" w:date="2017-04-06T14:45:00Z">
              <w:tcPr>
                <w:tcW w:w="1134" w:type="dxa"/>
              </w:tcPr>
            </w:tcPrChange>
          </w:tcPr>
          <w:p w14:paraId="4B910143" w14:textId="04867BEE" w:rsidR="00E41130" w:rsidRPr="00237ADB" w:rsidDel="00237ADB" w:rsidRDefault="00E41130" w:rsidP="00D62A45">
            <w:pPr>
              <w:spacing w:after="0"/>
              <w:jc w:val="center"/>
              <w:rPr>
                <w:del w:id="11495" w:author="Деян Димитров" w:date="2017-04-06T15:12:00Z"/>
                <w:rFonts w:ascii="Cambria" w:hAnsi="Cambria"/>
                <w:szCs w:val="24"/>
                <w:rPrChange w:id="11496" w:author="Деян Димитров" w:date="2017-04-06T15:13:00Z">
                  <w:rPr>
                    <w:del w:id="11497" w:author="Деян Димитров" w:date="2017-04-06T15:12:00Z"/>
                    <w:rFonts w:ascii="Cambria" w:hAnsi="Cambria"/>
                    <w:szCs w:val="24"/>
                  </w:rPr>
                </w:rPrChange>
              </w:rPr>
              <w:pPrChange w:id="11498" w:author="Деян Димитров" w:date="2017-04-06T14:42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commentRangeStart w:id="11499"/>
            <w:del w:id="11500" w:author="Деян Димитров" w:date="2017-04-06T15:12:00Z">
              <w:r w:rsidRPr="00237ADB" w:rsidDel="00237ADB">
                <w:rPr>
                  <w:rFonts w:ascii="Cambria" w:hAnsi="Cambria"/>
                  <w:szCs w:val="24"/>
                  <w:rPrChange w:id="11501" w:author="Деян Димитров" w:date="2017-04-06T15:13:00Z">
                    <w:rPr>
                      <w:rFonts w:ascii="Cambria" w:hAnsi="Cambria"/>
                      <w:szCs w:val="24"/>
                    </w:rPr>
                  </w:rPrChange>
                </w:rPr>
                <w:delText>бр.</w:delText>
              </w:r>
              <w:commentRangeEnd w:id="11499"/>
              <w:r w:rsidRPr="00237ADB" w:rsidDel="00237ADB">
                <w:rPr>
                  <w:rFonts w:ascii="Calibri" w:hAnsi="Calibri"/>
                  <w:sz w:val="16"/>
                  <w:szCs w:val="20"/>
                  <w:rPrChange w:id="11502" w:author="Деян Димитров" w:date="2017-04-06T15:13:00Z">
                    <w:rPr>
                      <w:rFonts w:ascii="Calibri" w:hAnsi="Calibri"/>
                      <w:sz w:val="16"/>
                      <w:szCs w:val="20"/>
                    </w:rPr>
                  </w:rPrChange>
                </w:rPr>
                <w:commentReference w:id="11499"/>
              </w:r>
            </w:del>
          </w:p>
        </w:tc>
        <w:tc>
          <w:tcPr>
            <w:tcW w:w="1842" w:type="dxa"/>
            <w:tcPrChange w:id="11503" w:author="Деян Димитров" w:date="2017-04-06T14:45:00Z">
              <w:tcPr>
                <w:tcW w:w="1842" w:type="dxa"/>
              </w:tcPr>
            </w:tcPrChange>
          </w:tcPr>
          <w:p w14:paraId="14EA3CE9" w14:textId="364D0C7D" w:rsidR="00E41130" w:rsidRPr="00237ADB" w:rsidDel="00237ADB" w:rsidRDefault="00E41130" w:rsidP="00FF66A7">
            <w:pPr>
              <w:spacing w:after="0"/>
              <w:jc w:val="center"/>
              <w:rPr>
                <w:del w:id="1150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505" w:author="Деян Димитров" w:date="2017-04-06T15:13:00Z">
                  <w:rPr>
                    <w:del w:id="1150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507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508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20</w:delText>
              </w:r>
            </w:del>
          </w:p>
        </w:tc>
        <w:tc>
          <w:tcPr>
            <w:tcW w:w="3686" w:type="dxa"/>
            <w:noWrap/>
            <w:tcPrChange w:id="11509" w:author="Деян Димитров" w:date="2017-04-06T14:45:00Z">
              <w:tcPr>
                <w:tcW w:w="3686" w:type="dxa"/>
                <w:noWrap/>
              </w:tcPr>
            </w:tcPrChange>
          </w:tcPr>
          <w:p w14:paraId="792F7AC0" w14:textId="44E4E5A3" w:rsidR="00E41130" w:rsidRPr="00237ADB" w:rsidDel="00237ADB" w:rsidRDefault="00E41130" w:rsidP="00FF66A7">
            <w:pPr>
              <w:spacing w:after="0"/>
              <w:jc w:val="both"/>
              <w:rPr>
                <w:del w:id="11510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511" w:author="Деян Димитров" w:date="2017-04-06T15:13:00Z">
                  <w:rPr>
                    <w:del w:id="11512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513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514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 xml:space="preserve">Ампули. 5 МЛ. </w:delText>
              </w:r>
            </w:del>
          </w:p>
          <w:p w14:paraId="2D851C3A" w14:textId="1C4A69F8" w:rsidR="00E41130" w:rsidRPr="00237ADB" w:rsidDel="00237ADB" w:rsidRDefault="00E41130" w:rsidP="00FF66A7">
            <w:pPr>
              <w:spacing w:after="0"/>
              <w:jc w:val="both"/>
              <w:rPr>
                <w:del w:id="11515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516" w:author="Деян Димитров" w:date="2017-04-06T15:13:00Z">
                  <w:rPr>
                    <w:del w:id="11517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518" w:author="Деян Димитров" w:date="2017-04-06T15:12:00Z">
              <w:r w:rsidRPr="00237ADB" w:rsidDel="00237ADB">
                <w:rPr>
                  <w:rFonts w:ascii="Cambria" w:eastAsia="Times New Roman" w:hAnsi="Cambria"/>
                  <w:szCs w:val="24"/>
                  <w:lang w:eastAsia="bg-BG"/>
                  <w:rPrChange w:id="11519" w:author="Деян Димитров" w:date="2017-04-06T15:13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Количество: 30 бр. в опаковка</w:delText>
              </w:r>
            </w:del>
          </w:p>
        </w:tc>
        <w:tc>
          <w:tcPr>
            <w:tcW w:w="3969" w:type="dxa"/>
            <w:tcPrChange w:id="11520" w:author="Деян Димитров" w:date="2017-04-06T14:45:00Z">
              <w:tcPr>
                <w:tcW w:w="3969" w:type="dxa"/>
              </w:tcPr>
            </w:tcPrChange>
          </w:tcPr>
          <w:p w14:paraId="280F5A87" w14:textId="2F3554DF" w:rsidR="007E398C" w:rsidRPr="00237ADB" w:rsidDel="00D62A45" w:rsidRDefault="007E398C" w:rsidP="00FF66A7">
            <w:pPr>
              <w:spacing w:after="0"/>
              <w:jc w:val="both"/>
              <w:rPr>
                <w:del w:id="11521" w:author="Деян Димитров" w:date="2017-04-06T14:44:00Z"/>
                <w:rFonts w:ascii="Cambria" w:eastAsia="Times New Roman" w:hAnsi="Cambria"/>
                <w:szCs w:val="24"/>
                <w:lang w:eastAsia="bg-BG"/>
                <w:rPrChange w:id="11522" w:author="Деян Димитров" w:date="2017-04-06T15:13:00Z">
                  <w:rPr>
                    <w:del w:id="11523" w:author="Деян Димитров" w:date="2017-04-06T14:44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7010C621" w14:textId="6DD01B12" w:rsidR="007E398C" w:rsidRPr="00237ADB" w:rsidDel="00237ADB" w:rsidRDefault="007E398C" w:rsidP="00FF66A7">
            <w:pPr>
              <w:spacing w:after="0"/>
              <w:jc w:val="both"/>
              <w:rPr>
                <w:del w:id="11524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525" w:author="Деян Димитров" w:date="2017-04-06T15:13:00Z">
                  <w:rPr>
                    <w:del w:id="11526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  <w:p w14:paraId="252584BB" w14:textId="2A12AAA1" w:rsidR="00E41130" w:rsidRPr="00237ADB" w:rsidDel="00237ADB" w:rsidRDefault="007E398C" w:rsidP="00FF66A7">
            <w:pPr>
              <w:spacing w:after="0"/>
              <w:jc w:val="both"/>
              <w:rPr>
                <w:del w:id="11527" w:author="Деян Димитров" w:date="2017-04-06T15:12:00Z"/>
                <w:rFonts w:ascii="Cambria" w:eastAsia="Times New Roman" w:hAnsi="Cambria"/>
                <w:szCs w:val="24"/>
                <w:lang w:eastAsia="bg-BG"/>
                <w:rPrChange w:id="11528" w:author="Деян Димитров" w:date="2017-04-06T15:13:00Z">
                  <w:rPr>
                    <w:del w:id="11529" w:author="Деян Димитров" w:date="2017-04-06T15:12:00Z"/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1530" w:author="Деян Димитров" w:date="2017-04-06T15:12:00Z">
              <w:r w:rsidRPr="00237ADB" w:rsidDel="00237ADB">
                <w:rPr>
                  <w:rFonts w:ascii="Cambria" w:eastAsia="Times New Roman" w:hAnsi="Cambria"/>
                  <w:i/>
                  <w:szCs w:val="24"/>
                  <w:lang w:eastAsia="bg-BG"/>
                  <w:rPrChange w:id="11531" w:author="Деян Димитров" w:date="2017-04-06T15:13:00Z">
                    <w:rPr>
                      <w:rFonts w:ascii="Cambria" w:eastAsia="Times New Roman" w:hAnsi="Cambria"/>
                      <w:i/>
                      <w:szCs w:val="24"/>
                      <w:lang w:eastAsia="bg-BG"/>
                    </w:rPr>
                  </w:rPrChange>
                </w:rPr>
                <w:delText>Моля опишете търговската марка на предлагания артикул и техническите параметри (характеристики, които той има с цел проверка на съответствието му с изисквания в Техническата спецификация на Възложителя</w:delText>
              </w:r>
            </w:del>
          </w:p>
        </w:tc>
      </w:tr>
    </w:tbl>
    <w:p w14:paraId="611CD6F9" w14:textId="2A700359" w:rsidR="00E41130" w:rsidRPr="00237ADB" w:rsidDel="00D62A45" w:rsidRDefault="00E41130" w:rsidP="00FF66A7">
      <w:pPr>
        <w:spacing w:after="0"/>
        <w:jc w:val="both"/>
        <w:rPr>
          <w:del w:id="11532" w:author="Деян Димитров" w:date="2017-04-06T14:45:00Z"/>
          <w:rFonts w:eastAsia="Times New Roman"/>
          <w:rPrChange w:id="11533" w:author="Деян Димитров" w:date="2017-04-06T15:13:00Z">
            <w:rPr>
              <w:del w:id="11534" w:author="Деян Димитров" w:date="2017-04-06T14:45:00Z"/>
              <w:rFonts w:eastAsia="Times New Roman"/>
            </w:rPr>
          </w:rPrChange>
        </w:rPr>
      </w:pPr>
    </w:p>
    <w:p w14:paraId="263D2E99" w14:textId="77777777" w:rsidR="00E41130" w:rsidRPr="00237ADB" w:rsidDel="00D62A45" w:rsidRDefault="00E41130" w:rsidP="00FF66A7">
      <w:pPr>
        <w:spacing w:after="0"/>
        <w:jc w:val="both"/>
        <w:rPr>
          <w:del w:id="11535" w:author="Деян Димитров" w:date="2017-04-06T14:45:00Z"/>
          <w:rFonts w:eastAsia="Times New Roman"/>
          <w:rPrChange w:id="11536" w:author="Деян Димитров" w:date="2017-04-06T15:13:00Z">
            <w:rPr>
              <w:del w:id="11537" w:author="Деян Димитров" w:date="2017-04-06T14:45:00Z"/>
              <w:rFonts w:eastAsia="Times New Roman"/>
            </w:rPr>
          </w:rPrChange>
        </w:rPr>
      </w:pPr>
    </w:p>
    <w:p w14:paraId="6559A628" w14:textId="17F954C8" w:rsidR="00E41130" w:rsidRPr="00237ADB" w:rsidDel="00237ADB" w:rsidRDefault="00E41130" w:rsidP="00D62A45">
      <w:pPr>
        <w:spacing w:after="0"/>
        <w:jc w:val="both"/>
        <w:rPr>
          <w:del w:id="11538" w:author="Деян Димитров" w:date="2017-04-06T15:12:00Z"/>
          <w:rFonts w:eastAsia="Times New Roman"/>
          <w:rPrChange w:id="11539" w:author="Деян Димитров" w:date="2017-04-06T15:13:00Z">
            <w:rPr>
              <w:del w:id="11540" w:author="Деян Димитров" w:date="2017-04-06T15:12:00Z"/>
              <w:rFonts w:eastAsia="Times New Roman"/>
            </w:rPr>
          </w:rPrChange>
        </w:rPr>
        <w:pPrChange w:id="11541" w:author="Деян Димитров" w:date="2017-04-06T14:45:00Z">
          <w:pPr>
            <w:pStyle w:val="a6"/>
            <w:spacing w:after="0"/>
            <w:ind w:left="568"/>
            <w:jc w:val="both"/>
          </w:pPr>
        </w:pPrChange>
      </w:pPr>
    </w:p>
    <w:p w14:paraId="3B483E59" w14:textId="77777777" w:rsidR="00E41130" w:rsidRPr="00237ADB" w:rsidRDefault="00E41130" w:rsidP="00FF66A7">
      <w:pPr>
        <w:pStyle w:val="a6"/>
        <w:numPr>
          <w:ilvl w:val="0"/>
          <w:numId w:val="61"/>
        </w:numPr>
        <w:spacing w:after="0"/>
        <w:ind w:left="0" w:firstLine="568"/>
        <w:jc w:val="both"/>
        <w:rPr>
          <w:rFonts w:eastAsia="Times New Roman"/>
          <w:rPrChange w:id="11542" w:author="Деян Димитров" w:date="2017-04-06T15:13:00Z">
            <w:rPr>
              <w:rFonts w:eastAsia="Times New Roman"/>
            </w:rPr>
          </w:rPrChange>
        </w:rPr>
      </w:pPr>
      <w:r w:rsidRPr="00237ADB">
        <w:rPr>
          <w:rFonts w:eastAsia="Times New Roman"/>
          <w:szCs w:val="24"/>
          <w:lang w:eastAsia="bg-BG"/>
          <w:rPrChange w:id="11543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 xml:space="preserve">Декларирам, че </w:t>
      </w:r>
      <w:r w:rsidRPr="00237ADB">
        <w:rPr>
          <w:szCs w:val="24"/>
          <w:rPrChange w:id="11544" w:author="Деян Димитров" w:date="2017-04-06T15:13:00Z">
            <w:rPr>
              <w:szCs w:val="24"/>
            </w:rPr>
          </w:rPrChange>
        </w:rPr>
        <w:t>валидността на нашата оферта е …………. (не по-малко от 90 (деветдесет)) дни, считано от датата, която е посочена за дата за получаване на офертата.</w:t>
      </w:r>
    </w:p>
    <w:p w14:paraId="5D8CB2CC" w14:textId="77777777" w:rsidR="00E41130" w:rsidRPr="00237ADB" w:rsidRDefault="00E41130" w:rsidP="00FF66A7">
      <w:pPr>
        <w:pStyle w:val="a6"/>
        <w:numPr>
          <w:ilvl w:val="0"/>
          <w:numId w:val="61"/>
        </w:numPr>
        <w:spacing w:after="0"/>
        <w:ind w:left="0" w:firstLine="568"/>
        <w:jc w:val="both"/>
        <w:rPr>
          <w:rFonts w:eastAsia="Times New Roman"/>
          <w:rPrChange w:id="11545" w:author="Деян Димитров" w:date="2017-04-06T15:13:00Z">
            <w:rPr>
              <w:rFonts w:eastAsia="Times New Roman"/>
            </w:rPr>
          </w:rPrChange>
        </w:rPr>
      </w:pPr>
      <w:r w:rsidRPr="00237ADB">
        <w:rPr>
          <w:szCs w:val="24"/>
          <w:rPrChange w:id="11546" w:author="Деян Димитров" w:date="2017-04-06T15:13:00Z">
            <w:rPr>
              <w:szCs w:val="24"/>
            </w:rPr>
          </w:rPrChange>
        </w:rPr>
        <w:t>Декларираме, че посочената информация по т. …, т. …. (попълват се толкова точки, за колкото е приложимо) от настоящото Техническо предложение има конфиденциален характер, поради което на основание чл. 102, ал. 1 от ЗОП, Възложителят не следва да я разкрива.</w:t>
      </w:r>
    </w:p>
    <w:p w14:paraId="79B42D79" w14:textId="77777777" w:rsidR="00E41130" w:rsidRPr="00237ADB" w:rsidRDefault="00E41130" w:rsidP="00FF66A7">
      <w:pPr>
        <w:spacing w:after="0"/>
        <w:ind w:firstLine="709"/>
        <w:jc w:val="both"/>
        <w:rPr>
          <w:rFonts w:eastAsia="Times New Roman"/>
          <w:b/>
          <w:szCs w:val="24"/>
          <w:lang w:eastAsia="bg-BG"/>
          <w:rPrChange w:id="11547" w:author="Деян Димитров" w:date="2017-04-06T15:13:00Z">
            <w:rPr>
              <w:rFonts w:eastAsia="Times New Roman"/>
              <w:b/>
              <w:szCs w:val="24"/>
              <w:lang w:eastAsia="bg-BG"/>
            </w:rPr>
          </w:rPrChange>
        </w:rPr>
      </w:pPr>
    </w:p>
    <w:p w14:paraId="10417458" w14:textId="77777777" w:rsidR="00E41130" w:rsidRPr="00237ADB" w:rsidRDefault="00E41130" w:rsidP="00FF66A7">
      <w:pPr>
        <w:spacing w:after="0"/>
        <w:jc w:val="both"/>
        <w:rPr>
          <w:rFonts w:eastAsia="Times New Roman"/>
          <w:szCs w:val="24"/>
          <w:lang w:eastAsia="bg-BG"/>
          <w:rPrChange w:id="11548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  <w:r w:rsidRPr="00237ADB">
        <w:rPr>
          <w:rFonts w:eastAsia="Times New Roman"/>
          <w:szCs w:val="24"/>
          <w:lang w:eastAsia="bg-BG"/>
          <w:rPrChange w:id="11549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>Приложение:</w:t>
      </w:r>
    </w:p>
    <w:p w14:paraId="3A191156" w14:textId="77777777" w:rsidR="00E41130" w:rsidRPr="00237ADB" w:rsidRDefault="00E41130" w:rsidP="00FF66A7">
      <w:pPr>
        <w:numPr>
          <w:ilvl w:val="6"/>
          <w:numId w:val="11"/>
        </w:numPr>
        <w:tabs>
          <w:tab w:val="left" w:pos="426"/>
        </w:tabs>
        <w:spacing w:after="0"/>
        <w:contextualSpacing/>
        <w:jc w:val="both"/>
        <w:rPr>
          <w:rFonts w:eastAsia="Times New Roman"/>
          <w:szCs w:val="24"/>
          <w:rPrChange w:id="11550" w:author="Деян Димитров" w:date="2017-04-06T15:13:00Z">
            <w:rPr>
              <w:rFonts w:eastAsia="Times New Roman"/>
              <w:szCs w:val="24"/>
            </w:rPr>
          </w:rPrChange>
        </w:rPr>
      </w:pPr>
      <w:r w:rsidRPr="00237ADB">
        <w:rPr>
          <w:rFonts w:eastAsia="Times New Roman"/>
          <w:bCs/>
          <w:szCs w:val="24"/>
          <w:rPrChange w:id="11551" w:author="Деян Димитров" w:date="2017-04-06T15:13:00Z">
            <w:rPr>
              <w:rFonts w:eastAsia="Times New Roman"/>
              <w:bCs/>
              <w:szCs w:val="24"/>
            </w:rPr>
          </w:rPrChange>
        </w:rPr>
        <w:t>Документ за упълномощаване, когато лицето, което подава офертата не е законния представител на Участника – когато е приложимо</w:t>
      </w:r>
      <w:r w:rsidRPr="00237ADB">
        <w:rPr>
          <w:rFonts w:eastAsia="Times New Roman"/>
          <w:szCs w:val="24"/>
          <w:rPrChange w:id="11552" w:author="Деян Димитров" w:date="2017-04-06T15:13:00Z">
            <w:rPr>
              <w:rFonts w:eastAsia="Times New Roman"/>
              <w:szCs w:val="24"/>
            </w:rPr>
          </w:rPrChange>
        </w:rPr>
        <w:t>;</w:t>
      </w:r>
    </w:p>
    <w:p w14:paraId="6EBAE103" w14:textId="77777777" w:rsidR="00E41130" w:rsidRPr="00237ADB" w:rsidRDefault="00E41130" w:rsidP="00FF66A7">
      <w:pPr>
        <w:numPr>
          <w:ilvl w:val="0"/>
          <w:numId w:val="11"/>
        </w:numPr>
        <w:spacing w:after="0"/>
        <w:contextualSpacing/>
        <w:jc w:val="both"/>
        <w:outlineLvl w:val="0"/>
        <w:rPr>
          <w:rFonts w:eastAsia="Batang"/>
          <w:color w:val="000000"/>
          <w:szCs w:val="24"/>
          <w:rPrChange w:id="11553" w:author="Деян Димитров" w:date="2017-04-06T15:13:00Z">
            <w:rPr>
              <w:rFonts w:eastAsia="Batang"/>
              <w:color w:val="000000"/>
              <w:szCs w:val="24"/>
            </w:rPr>
          </w:rPrChange>
        </w:rPr>
      </w:pPr>
      <w:r w:rsidRPr="00237ADB">
        <w:rPr>
          <w:szCs w:val="24"/>
          <w:rPrChange w:id="11554" w:author="Деян Димитров" w:date="2017-04-06T15:13:00Z">
            <w:rPr>
              <w:szCs w:val="24"/>
            </w:rPr>
          </w:rPrChange>
        </w:rPr>
        <w:t>Друга информация, по преценка на Участника</w:t>
      </w:r>
      <w:r w:rsidRPr="00237ADB">
        <w:rPr>
          <w:rFonts w:eastAsia="Times New Roman"/>
          <w:szCs w:val="24"/>
          <w:rPrChange w:id="11555" w:author="Деян Димитров" w:date="2017-04-06T15:13:00Z">
            <w:rPr>
              <w:rFonts w:eastAsia="Times New Roman"/>
              <w:szCs w:val="24"/>
            </w:rPr>
          </w:rPrChange>
        </w:rPr>
        <w:t>.</w:t>
      </w:r>
    </w:p>
    <w:p w14:paraId="125728F4" w14:textId="33B36B6A" w:rsidR="00E41130" w:rsidRPr="00237ADB" w:rsidRDefault="00E41130" w:rsidP="00FF66A7">
      <w:pPr>
        <w:spacing w:after="0"/>
        <w:ind w:firstLine="709"/>
        <w:jc w:val="both"/>
        <w:rPr>
          <w:rFonts w:eastAsia="Times New Roman"/>
          <w:szCs w:val="24"/>
          <w:lang w:eastAsia="bg-BG"/>
          <w:rPrChange w:id="11556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  <w:r w:rsidRPr="00237ADB">
        <w:rPr>
          <w:rFonts w:eastAsia="Times New Roman"/>
          <w:szCs w:val="24"/>
          <w:lang w:eastAsia="bg-BG"/>
          <w:rPrChange w:id="11557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  <w:t>* Проектът на договор не следва да се прилага към настоящото техническо предложение.</w:t>
      </w:r>
    </w:p>
    <w:p w14:paraId="052C8BFE" w14:textId="19033185" w:rsidR="007E398C" w:rsidRPr="00237ADB" w:rsidRDefault="007E398C" w:rsidP="00FF66A7">
      <w:pPr>
        <w:spacing w:after="0"/>
        <w:ind w:firstLine="709"/>
        <w:jc w:val="both"/>
        <w:rPr>
          <w:rFonts w:eastAsia="Times New Roman"/>
          <w:szCs w:val="24"/>
          <w:lang w:eastAsia="bg-BG"/>
          <w:rPrChange w:id="11558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</w:p>
    <w:p w14:paraId="2A8F6F2B" w14:textId="77777777" w:rsidR="007E398C" w:rsidRPr="00237ADB" w:rsidRDefault="007E398C" w:rsidP="00FF66A7">
      <w:pPr>
        <w:spacing w:after="0"/>
        <w:ind w:firstLine="709"/>
        <w:jc w:val="both"/>
        <w:rPr>
          <w:rFonts w:eastAsia="Times New Roman"/>
          <w:szCs w:val="24"/>
          <w:lang w:eastAsia="bg-BG"/>
          <w:rPrChange w:id="11559" w:author="Деян Димитров" w:date="2017-04-06T15:13:00Z">
            <w:rPr>
              <w:rFonts w:eastAsia="Times New Roman"/>
              <w:szCs w:val="24"/>
              <w:lang w:eastAsia="bg-BG"/>
            </w:rPr>
          </w:rPrChange>
        </w:rPr>
      </w:pPr>
    </w:p>
    <w:tbl>
      <w:tblPr>
        <w:tblW w:w="5650" w:type="pct"/>
        <w:tblInd w:w="-318" w:type="dxa"/>
        <w:tblLook w:val="04A0" w:firstRow="1" w:lastRow="0" w:firstColumn="1" w:lastColumn="0" w:noHBand="0" w:noVBand="1"/>
      </w:tblPr>
      <w:tblGrid>
        <w:gridCol w:w="10255"/>
        <w:gridCol w:w="6453"/>
      </w:tblGrid>
      <w:tr w:rsidR="00E41130" w:rsidRPr="00237ADB" w14:paraId="4C7C7B16" w14:textId="77777777" w:rsidTr="008D5400">
        <w:tc>
          <w:tcPr>
            <w:tcW w:w="3069" w:type="pct"/>
            <w:hideMark/>
          </w:tcPr>
          <w:p w14:paraId="34CACBAB" w14:textId="77777777" w:rsidR="00E41130" w:rsidRPr="00237ADB" w:rsidRDefault="00E41130" w:rsidP="00FF66A7">
            <w:pPr>
              <w:spacing w:after="0"/>
              <w:jc w:val="right"/>
              <w:rPr>
                <w:rFonts w:eastAsia="Times New Roman"/>
                <w:b/>
                <w:szCs w:val="24"/>
                <w:lang w:eastAsia="bg-BG"/>
                <w:rPrChange w:id="11560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11561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 xml:space="preserve">Наименование на Участника: </w:t>
            </w:r>
          </w:p>
        </w:tc>
        <w:tc>
          <w:tcPr>
            <w:tcW w:w="1931" w:type="pct"/>
            <w:hideMark/>
          </w:tcPr>
          <w:p w14:paraId="62F42D58" w14:textId="77777777" w:rsidR="00E41130" w:rsidRPr="00237ADB" w:rsidRDefault="00E41130" w:rsidP="00FF66A7">
            <w:pPr>
              <w:spacing w:after="0"/>
              <w:jc w:val="both"/>
              <w:rPr>
                <w:rFonts w:eastAsia="Times New Roman"/>
                <w:b/>
                <w:szCs w:val="24"/>
                <w:lang w:eastAsia="bg-BG"/>
                <w:rPrChange w:id="11562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11563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__________________________</w:t>
            </w:r>
          </w:p>
        </w:tc>
      </w:tr>
      <w:tr w:rsidR="00E41130" w:rsidRPr="00237ADB" w14:paraId="52FF6357" w14:textId="77777777" w:rsidTr="008D5400">
        <w:tc>
          <w:tcPr>
            <w:tcW w:w="3069" w:type="pct"/>
            <w:hideMark/>
          </w:tcPr>
          <w:p w14:paraId="5E8AC6F8" w14:textId="77777777" w:rsidR="00E41130" w:rsidRPr="00237ADB" w:rsidRDefault="00E41130" w:rsidP="00FF66A7">
            <w:pPr>
              <w:spacing w:after="0"/>
              <w:jc w:val="right"/>
              <w:rPr>
                <w:rFonts w:eastAsia="Times New Roman"/>
                <w:b/>
                <w:szCs w:val="24"/>
                <w:lang w:eastAsia="bg-BG"/>
                <w:rPrChange w:id="11564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11565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Дата:</w:t>
            </w:r>
          </w:p>
        </w:tc>
        <w:tc>
          <w:tcPr>
            <w:tcW w:w="1931" w:type="pct"/>
            <w:hideMark/>
          </w:tcPr>
          <w:p w14:paraId="0CFFF8FB" w14:textId="77777777" w:rsidR="00E41130" w:rsidRPr="00237ADB" w:rsidRDefault="00E41130" w:rsidP="00FF66A7">
            <w:pPr>
              <w:spacing w:after="0"/>
              <w:jc w:val="both"/>
              <w:rPr>
                <w:rFonts w:eastAsia="Times New Roman"/>
                <w:b/>
                <w:szCs w:val="24"/>
                <w:lang w:eastAsia="bg-BG"/>
                <w:rPrChange w:id="11566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11567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________/ _________ / ______</w:t>
            </w:r>
          </w:p>
        </w:tc>
      </w:tr>
      <w:tr w:rsidR="00E41130" w:rsidRPr="00237ADB" w14:paraId="440F1081" w14:textId="77777777" w:rsidTr="008D5400">
        <w:tc>
          <w:tcPr>
            <w:tcW w:w="3069" w:type="pct"/>
            <w:hideMark/>
          </w:tcPr>
          <w:p w14:paraId="2A92D640" w14:textId="77777777" w:rsidR="00E41130" w:rsidRPr="00237ADB" w:rsidRDefault="00E41130" w:rsidP="00FF66A7">
            <w:pPr>
              <w:spacing w:after="0"/>
              <w:jc w:val="right"/>
              <w:rPr>
                <w:rFonts w:eastAsia="Times New Roman"/>
                <w:b/>
                <w:szCs w:val="24"/>
                <w:lang w:eastAsia="bg-BG"/>
                <w:rPrChange w:id="11568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11569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 xml:space="preserve">Име и фамилия:       </w:t>
            </w:r>
          </w:p>
        </w:tc>
        <w:tc>
          <w:tcPr>
            <w:tcW w:w="1931" w:type="pct"/>
            <w:hideMark/>
          </w:tcPr>
          <w:p w14:paraId="5E322054" w14:textId="77777777" w:rsidR="00E41130" w:rsidRPr="00237ADB" w:rsidRDefault="00E41130" w:rsidP="00FF66A7">
            <w:pPr>
              <w:spacing w:after="0"/>
              <w:jc w:val="both"/>
              <w:rPr>
                <w:rFonts w:eastAsia="Times New Roman"/>
                <w:b/>
                <w:szCs w:val="24"/>
                <w:lang w:eastAsia="bg-BG"/>
                <w:rPrChange w:id="11570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11571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__________________________</w:t>
            </w:r>
          </w:p>
        </w:tc>
      </w:tr>
      <w:tr w:rsidR="00E41130" w:rsidRPr="00237ADB" w14:paraId="34D945C9" w14:textId="77777777" w:rsidTr="008D5400">
        <w:tc>
          <w:tcPr>
            <w:tcW w:w="3069" w:type="pct"/>
            <w:hideMark/>
          </w:tcPr>
          <w:p w14:paraId="10F9047A" w14:textId="77777777" w:rsidR="00E41130" w:rsidRPr="00237ADB" w:rsidRDefault="00E41130" w:rsidP="00FF66A7">
            <w:pPr>
              <w:spacing w:after="0"/>
              <w:jc w:val="right"/>
              <w:rPr>
                <w:rFonts w:eastAsia="Times New Roman"/>
                <w:b/>
                <w:szCs w:val="24"/>
                <w:lang w:eastAsia="bg-BG"/>
                <w:rPrChange w:id="11572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11573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Длъжност:</w:t>
            </w:r>
          </w:p>
        </w:tc>
        <w:tc>
          <w:tcPr>
            <w:tcW w:w="1931" w:type="pct"/>
            <w:hideMark/>
          </w:tcPr>
          <w:p w14:paraId="3C2D671B" w14:textId="77777777" w:rsidR="00E41130" w:rsidRPr="00237ADB" w:rsidRDefault="00E41130" w:rsidP="00FF66A7">
            <w:pPr>
              <w:spacing w:after="0"/>
              <w:jc w:val="both"/>
              <w:rPr>
                <w:rFonts w:eastAsia="Times New Roman"/>
                <w:b/>
                <w:szCs w:val="24"/>
                <w:lang w:eastAsia="bg-BG"/>
                <w:rPrChange w:id="11574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lang w:eastAsia="bg-BG"/>
                <w:rPrChange w:id="11575" w:author="Деян Димитров" w:date="2017-04-06T15:13:00Z">
                  <w:rPr>
                    <w:rFonts w:eastAsia="Times New Roman"/>
                    <w:b/>
                    <w:szCs w:val="24"/>
                    <w:lang w:val="en-AU" w:eastAsia="bg-BG"/>
                  </w:rPr>
                </w:rPrChange>
              </w:rPr>
              <w:t>__________________________</w:t>
            </w:r>
          </w:p>
        </w:tc>
      </w:tr>
    </w:tbl>
    <w:p w14:paraId="0E56F4BB" w14:textId="77777777" w:rsidR="00E41130" w:rsidRPr="00237ADB" w:rsidRDefault="00E41130" w:rsidP="00FF66A7">
      <w:pPr>
        <w:spacing w:after="0"/>
        <w:ind w:left="6237" w:right="-1"/>
        <w:jc w:val="center"/>
        <w:rPr>
          <w:rFonts w:eastAsia="Times New Roman"/>
          <w:b/>
          <w:szCs w:val="24"/>
          <w:lang w:eastAsia="bg-BG"/>
          <w:rPrChange w:id="11576" w:author="Деян Димитров" w:date="2017-04-06T15:13:00Z">
            <w:rPr>
              <w:rFonts w:eastAsia="Times New Roman"/>
              <w:b/>
              <w:szCs w:val="24"/>
              <w:lang w:val="en-AU" w:eastAsia="bg-BG"/>
            </w:rPr>
          </w:rPrChange>
        </w:rPr>
      </w:pPr>
      <w:r w:rsidRPr="00237ADB">
        <w:rPr>
          <w:rFonts w:eastAsia="Times New Roman"/>
          <w:b/>
          <w:szCs w:val="24"/>
          <w:lang w:eastAsia="bg-BG"/>
          <w:rPrChange w:id="11577" w:author="Деян Димитров" w:date="2017-04-06T15:13:00Z">
            <w:rPr>
              <w:rFonts w:eastAsia="Times New Roman"/>
              <w:b/>
              <w:szCs w:val="24"/>
              <w:lang w:val="en-AU" w:eastAsia="bg-BG"/>
            </w:rPr>
          </w:rPrChange>
        </w:rPr>
        <w:t>подпис</w:t>
      </w:r>
      <w:r w:rsidRPr="00237ADB">
        <w:rPr>
          <w:rFonts w:eastAsia="Times New Roman"/>
          <w:szCs w:val="24"/>
          <w:vertAlign w:val="superscript"/>
          <w:lang w:eastAsia="bg-BG"/>
          <w:rPrChange w:id="11578" w:author="Деян Димитров" w:date="2017-04-06T15:13:00Z">
            <w:rPr>
              <w:rFonts w:eastAsia="Times New Roman"/>
              <w:szCs w:val="24"/>
              <w:vertAlign w:val="superscript"/>
              <w:lang w:val="en-AU" w:eastAsia="bg-BG"/>
            </w:rPr>
          </w:rPrChange>
        </w:rPr>
        <w:footnoteReference w:id="11"/>
      </w:r>
      <w:r w:rsidRPr="00237ADB">
        <w:rPr>
          <w:rFonts w:eastAsia="Times New Roman"/>
          <w:b/>
          <w:szCs w:val="24"/>
          <w:lang w:eastAsia="bg-BG"/>
          <w:rPrChange w:id="11579" w:author="Деян Димитров" w:date="2017-04-06T15:13:00Z">
            <w:rPr>
              <w:rFonts w:eastAsia="Times New Roman"/>
              <w:b/>
              <w:szCs w:val="24"/>
              <w:lang w:val="en-AU" w:eastAsia="bg-BG"/>
            </w:rPr>
          </w:rPrChange>
        </w:rPr>
        <w:t xml:space="preserve"> и</w:t>
      </w:r>
    </w:p>
    <w:p w14:paraId="249F9FC1" w14:textId="38F77310" w:rsidR="00E41130" w:rsidRPr="00237ADB" w:rsidRDefault="00E41130" w:rsidP="00FF66A7">
      <w:pPr>
        <w:spacing w:after="0"/>
        <w:jc w:val="right"/>
        <w:rPr>
          <w:rFonts w:eastAsia="Microsoft Sans Serif"/>
          <w:b/>
          <w:color w:val="000000"/>
          <w:szCs w:val="24"/>
          <w:lang w:eastAsia="bg-BG"/>
          <w:rPrChange w:id="11580" w:author="Деян Димитров" w:date="2017-04-06T15:13:00Z">
            <w:rPr>
              <w:rFonts w:eastAsia="Microsoft Sans Serif"/>
              <w:b/>
              <w:noProof/>
              <w:color w:val="000000"/>
              <w:szCs w:val="24"/>
              <w:lang w:eastAsia="bg-BG"/>
            </w:rPr>
          </w:rPrChange>
        </w:rPr>
      </w:pPr>
      <w:r w:rsidRPr="00237ADB">
        <w:rPr>
          <w:rFonts w:eastAsia="Times New Roman"/>
          <w:b/>
          <w:szCs w:val="24"/>
          <w:lang w:eastAsia="bg-BG"/>
          <w:rPrChange w:id="11581" w:author="Деян Димитров" w:date="2017-04-06T15:13:00Z">
            <w:rPr>
              <w:rFonts w:eastAsia="Times New Roman"/>
              <w:b/>
              <w:szCs w:val="24"/>
              <w:lang w:val="en-AU" w:eastAsia="bg-BG"/>
            </w:rPr>
          </w:rPrChange>
        </w:rPr>
        <w:t>печат – когато е приложим</w:t>
      </w:r>
      <w:r w:rsidRPr="00237ADB">
        <w:rPr>
          <w:rFonts w:eastAsia="Microsoft Sans Serif"/>
          <w:b/>
          <w:color w:val="000000"/>
          <w:szCs w:val="24"/>
          <w:lang w:eastAsia="bg-BG"/>
          <w:rPrChange w:id="11582" w:author="Деян Димитров" w:date="2017-04-06T15:13:00Z">
            <w:rPr>
              <w:rFonts w:eastAsia="Microsoft Sans Serif"/>
              <w:b/>
              <w:noProof/>
              <w:color w:val="000000"/>
              <w:szCs w:val="24"/>
              <w:lang w:eastAsia="bg-BG"/>
            </w:rPr>
          </w:rPrChange>
        </w:rPr>
        <w:t xml:space="preserve"> </w:t>
      </w:r>
    </w:p>
    <w:p w14:paraId="40F04268" w14:textId="674D8978" w:rsidR="00561085" w:rsidRPr="00237ADB" w:rsidRDefault="00561085" w:rsidP="00FF66A7">
      <w:pPr>
        <w:spacing w:after="0"/>
        <w:jc w:val="right"/>
        <w:rPr>
          <w:rFonts w:eastAsia="Times New Roman"/>
          <w:b/>
          <w:bCs/>
          <w:i/>
          <w:color w:val="000000"/>
          <w:szCs w:val="24"/>
          <w:rPrChange w:id="11583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</w:pPr>
      <w:r w:rsidRPr="00237ADB">
        <w:rPr>
          <w:rFonts w:eastAsia="Times New Roman"/>
          <w:b/>
          <w:bCs/>
          <w:i/>
          <w:color w:val="000000"/>
          <w:szCs w:val="24"/>
          <w:rPrChange w:id="11584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  <w:br w:type="page"/>
      </w:r>
    </w:p>
    <w:p w14:paraId="660FC47F" w14:textId="77777777" w:rsidR="006B3600" w:rsidRPr="00237ADB" w:rsidRDefault="006B3600" w:rsidP="00FF66A7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/>
          <w:bCs/>
          <w:i/>
          <w:color w:val="000000"/>
          <w:szCs w:val="24"/>
          <w:rPrChange w:id="11585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  <w:sectPr w:rsidR="006B3600" w:rsidRPr="00237ADB" w:rsidSect="006B3600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5C3055EA" w14:textId="7FE6BCB7" w:rsidR="00A3738A" w:rsidRPr="00237ADB" w:rsidRDefault="00A3738A" w:rsidP="00FF66A7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/>
          <w:bCs/>
          <w:i/>
          <w:color w:val="000000"/>
          <w:szCs w:val="24"/>
          <w:rPrChange w:id="11586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  <w:lang w:val="ru-RU"/>
            </w:rPr>
          </w:rPrChange>
        </w:rPr>
      </w:pPr>
      <w:r w:rsidRPr="00237ADB">
        <w:rPr>
          <w:rFonts w:eastAsia="Times New Roman"/>
          <w:b/>
          <w:bCs/>
          <w:i/>
          <w:color w:val="000000"/>
          <w:szCs w:val="24"/>
          <w:rPrChange w:id="11587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  <w:lastRenderedPageBreak/>
        <w:t xml:space="preserve">Образец № </w:t>
      </w:r>
      <w:r w:rsidR="00ED4DC5" w:rsidRPr="00237ADB">
        <w:rPr>
          <w:rFonts w:eastAsia="Times New Roman"/>
          <w:b/>
          <w:bCs/>
          <w:i/>
          <w:color w:val="000000"/>
          <w:szCs w:val="24"/>
          <w:rPrChange w:id="11588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  <w:lang w:val="ru-RU"/>
            </w:rPr>
          </w:rPrChange>
        </w:rPr>
        <w:t>9.1</w:t>
      </w:r>
    </w:p>
    <w:p w14:paraId="51E2BB4E" w14:textId="114F77E2" w:rsidR="00ED4DC5" w:rsidRPr="00237ADB" w:rsidRDefault="00ED4DC5" w:rsidP="00FF66A7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/>
          <w:bCs/>
          <w:i/>
          <w:color w:val="000000"/>
          <w:szCs w:val="24"/>
          <w:rPrChange w:id="11589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  <w:lang w:val="ru-RU"/>
            </w:rPr>
          </w:rPrChange>
        </w:rPr>
      </w:pPr>
      <w:r w:rsidRPr="00237ADB">
        <w:rPr>
          <w:rFonts w:eastAsia="Times New Roman"/>
          <w:b/>
          <w:bCs/>
          <w:i/>
          <w:color w:val="000000"/>
          <w:szCs w:val="24"/>
          <w:rPrChange w:id="11590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  <w:lang w:val="ru-RU"/>
            </w:rPr>
          </w:rPrChange>
        </w:rPr>
        <w:t>Приложимо за обособена позиция № 1</w:t>
      </w:r>
    </w:p>
    <w:p w14:paraId="455CCC72" w14:textId="77777777" w:rsidR="00A3738A" w:rsidRPr="00237ADB" w:rsidRDefault="00A3738A" w:rsidP="00FF66A7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Cs/>
          <w:i/>
          <w:color w:val="000000"/>
          <w:szCs w:val="24"/>
          <w:rPrChange w:id="11591" w:author="Деян Димитров" w:date="2017-04-06T15:13:00Z">
            <w:rPr>
              <w:rFonts w:eastAsia="Times New Roman"/>
              <w:bCs/>
              <w:i/>
              <w:color w:val="000000"/>
              <w:spacing w:val="3"/>
              <w:szCs w:val="24"/>
              <w:lang w:val="ru-RU"/>
            </w:rPr>
          </w:rPrChange>
        </w:rPr>
      </w:pPr>
    </w:p>
    <w:p w14:paraId="141C1479" w14:textId="77BA9392" w:rsidR="00A3738A" w:rsidRPr="00237ADB" w:rsidRDefault="00A3738A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1159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1159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59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59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596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59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598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59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0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 xml:space="preserve">ДО </w:t>
      </w:r>
      <w:r w:rsidR="00ED4DC5" w:rsidRPr="00237ADB">
        <w:rPr>
          <w:rFonts w:eastAsia="Times New Roman"/>
          <w:b/>
          <w:bCs/>
          <w:color w:val="000000"/>
          <w:szCs w:val="24"/>
          <w:rPrChange w:id="1160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>ОБЩИНА МОНТАНА</w:t>
      </w:r>
    </w:p>
    <w:p w14:paraId="144A1E62" w14:textId="6FB7406D" w:rsidR="00A3738A" w:rsidRPr="00237ADB" w:rsidRDefault="00A3738A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1160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1160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0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0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06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0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08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0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1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 xml:space="preserve">ГР. </w:t>
      </w:r>
      <w:r w:rsidR="00ED4DC5" w:rsidRPr="00237ADB">
        <w:rPr>
          <w:rFonts w:eastAsia="Times New Roman"/>
          <w:b/>
          <w:bCs/>
          <w:color w:val="000000"/>
          <w:szCs w:val="24"/>
          <w:rPrChange w:id="1161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>МОНТАНА</w:t>
      </w:r>
      <w:r w:rsidRPr="00237ADB">
        <w:rPr>
          <w:rFonts w:eastAsia="Times New Roman"/>
          <w:b/>
          <w:bCs/>
          <w:color w:val="000000"/>
          <w:szCs w:val="24"/>
          <w:rPrChange w:id="1161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 xml:space="preserve">, </w:t>
      </w:r>
    </w:p>
    <w:p w14:paraId="7A7C4075" w14:textId="2F00F6F9" w:rsidR="00A3738A" w:rsidRPr="00237ADB" w:rsidRDefault="00A3738A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1161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1161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1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16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1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18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1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2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162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>УЛ. „</w:t>
      </w:r>
      <w:r w:rsidR="00ED4DC5" w:rsidRPr="00237ADB">
        <w:rPr>
          <w:rFonts w:eastAsia="Times New Roman"/>
          <w:b/>
          <w:bCs/>
          <w:color w:val="000000"/>
          <w:szCs w:val="24"/>
          <w:rPrChange w:id="1162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>ИЗВОРА</w:t>
      </w:r>
      <w:r w:rsidRPr="00237ADB">
        <w:rPr>
          <w:rFonts w:eastAsia="Times New Roman"/>
          <w:b/>
          <w:bCs/>
          <w:color w:val="000000"/>
          <w:szCs w:val="24"/>
          <w:rPrChange w:id="1162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 xml:space="preserve">” № </w:t>
      </w:r>
      <w:r w:rsidR="00ED4DC5" w:rsidRPr="00237ADB">
        <w:rPr>
          <w:rFonts w:eastAsia="Times New Roman"/>
          <w:b/>
          <w:bCs/>
          <w:color w:val="000000"/>
          <w:szCs w:val="24"/>
          <w:rPrChange w:id="1162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>1</w:t>
      </w:r>
    </w:p>
    <w:p w14:paraId="0BC1C4D0" w14:textId="77777777" w:rsidR="00A3738A" w:rsidRPr="00237ADB" w:rsidRDefault="00A3738A" w:rsidP="00FF66A7">
      <w:pPr>
        <w:tabs>
          <w:tab w:val="left" w:leader="dot" w:pos="2131"/>
          <w:tab w:val="left" w:pos="4997"/>
          <w:tab w:val="left" w:leader="dot" w:pos="858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11625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23A8203A" w14:textId="77777777" w:rsidR="00A3738A" w:rsidRPr="00237ADB" w:rsidRDefault="00A3738A" w:rsidP="00FF66A7">
      <w:pPr>
        <w:tabs>
          <w:tab w:val="left" w:leader="dot" w:pos="2131"/>
          <w:tab w:val="left" w:pos="4997"/>
          <w:tab w:val="left" w:leader="dot" w:pos="858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11626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03E9218C" w14:textId="77777777" w:rsidR="00A3738A" w:rsidRPr="00237ADB" w:rsidRDefault="00A3738A" w:rsidP="00FF66A7">
      <w:pPr>
        <w:overflowPunct w:val="0"/>
        <w:autoSpaceDE w:val="0"/>
        <w:autoSpaceDN w:val="0"/>
        <w:adjustRightInd w:val="0"/>
        <w:spacing w:after="0"/>
        <w:ind w:firstLine="288"/>
        <w:jc w:val="center"/>
        <w:textAlignment w:val="baseline"/>
        <w:rPr>
          <w:rFonts w:eastAsia="Times New Roman"/>
          <w:b/>
          <w:bCs/>
          <w:color w:val="000000"/>
          <w:szCs w:val="24"/>
          <w:rPrChange w:id="11627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</w:pPr>
      <w:r w:rsidRPr="00237ADB">
        <w:rPr>
          <w:rFonts w:eastAsia="Verdana-Bold"/>
          <w:b/>
          <w:bCs/>
          <w:szCs w:val="24"/>
          <w:rPrChange w:id="11628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  <w:t>ЦЕНОВО ПРЕДЛОЖЕНИЕ</w:t>
      </w:r>
      <w:r w:rsidR="00061D57" w:rsidRPr="00237ADB">
        <w:rPr>
          <w:rFonts w:eastAsia="Times New Roman"/>
          <w:szCs w:val="24"/>
          <w:vertAlign w:val="superscript"/>
          <w:lang w:eastAsia="x-none"/>
          <w:rPrChange w:id="11629" w:author="Деян Димитров" w:date="2017-04-06T15:13:00Z">
            <w:rPr>
              <w:rFonts w:eastAsia="Times New Roman"/>
              <w:szCs w:val="24"/>
              <w:vertAlign w:val="superscript"/>
              <w:lang w:val="en-US" w:eastAsia="x-none"/>
            </w:rPr>
          </w:rPrChange>
        </w:rPr>
        <w:footnoteReference w:id="12"/>
      </w:r>
      <w:r w:rsidRPr="00237ADB">
        <w:rPr>
          <w:rFonts w:eastAsia="Verdana-Bold"/>
          <w:b/>
          <w:bCs/>
          <w:szCs w:val="24"/>
          <w:rPrChange w:id="11630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  <w:t xml:space="preserve"> ПО ОБЩЕСТВЕНА ПОРЪЧКА, ВЪЗЛАГАНА ПО РЕДА НА ГЛАВА ДВАДЕСЕТ И ШЕСТА ОТ ЗОП </w:t>
      </w:r>
      <w:r w:rsidRPr="00237ADB">
        <w:rPr>
          <w:rFonts w:eastAsia="Times New Roman"/>
          <w:b/>
          <w:bCs/>
          <w:color w:val="000000"/>
          <w:szCs w:val="24"/>
          <w:rPrChange w:id="11631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  <w:t>С ПРЕДМЕТ:</w:t>
      </w:r>
    </w:p>
    <w:p w14:paraId="21B8AE7C" w14:textId="77777777" w:rsidR="00A3738A" w:rsidRPr="00237ADB" w:rsidRDefault="00A3738A" w:rsidP="00FF66A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bCs/>
          <w:color w:val="000000"/>
          <w:szCs w:val="24"/>
          <w:rPrChange w:id="11632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</w:pPr>
    </w:p>
    <w:p w14:paraId="450A8E7B" w14:textId="20417BAA" w:rsidR="00A3738A" w:rsidRPr="00237ADB" w:rsidRDefault="00561085" w:rsidP="00FF66A7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b/>
          <w:i/>
          <w:szCs w:val="24"/>
          <w:lang w:eastAsia="bg-BG"/>
          <w:rPrChange w:id="11633" w:author="Деян Димитров" w:date="2017-04-06T15:13:00Z">
            <w:rPr>
              <w:b/>
              <w:i/>
              <w:szCs w:val="24"/>
              <w:lang w:eastAsia="bg-BG"/>
            </w:rPr>
          </w:rPrChange>
        </w:rPr>
      </w:pPr>
      <w:r w:rsidRPr="00237ADB">
        <w:rPr>
          <w:b/>
          <w:i/>
          <w:szCs w:val="24"/>
          <w:lang w:eastAsia="bg-BG"/>
          <w:rPrChange w:id="11634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„</w:t>
      </w:r>
      <w:r w:rsidR="00ED4DC5" w:rsidRPr="00237ADB">
        <w:rPr>
          <w:b/>
          <w:i/>
          <w:szCs w:val="24"/>
          <w:lang w:eastAsia="bg-BG"/>
          <w:rPrChange w:id="11635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Доставка на лекарства, медицински консумативи и козметика</w:t>
      </w:r>
      <w:r w:rsidRPr="00237ADB">
        <w:rPr>
          <w:b/>
          <w:i/>
          <w:szCs w:val="24"/>
          <w:lang w:eastAsia="bg-BG"/>
          <w:rPrChange w:id="11636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“</w:t>
      </w:r>
      <w:r w:rsidR="00ED4DC5" w:rsidRPr="00237ADB">
        <w:rPr>
          <w:b/>
          <w:i/>
          <w:szCs w:val="24"/>
          <w:lang w:eastAsia="bg-BG"/>
          <w:rPrChange w:id="11637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,</w:t>
      </w:r>
    </w:p>
    <w:p w14:paraId="0B31FD0E" w14:textId="09C7B2FC" w:rsidR="00ED4DC5" w:rsidRPr="00237ADB" w:rsidRDefault="00ED4DC5" w:rsidP="00FF66A7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rFonts w:eastAsia="Times New Roman"/>
          <w:b/>
          <w:szCs w:val="24"/>
          <w:rPrChange w:id="11638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b/>
          <w:i/>
          <w:szCs w:val="24"/>
          <w:lang w:eastAsia="bg-BG"/>
          <w:rPrChange w:id="11639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По обособена позиция № 1 с предмет: „Доставка на консумативи за деца от 0 до 7 г.“</w:t>
      </w:r>
    </w:p>
    <w:p w14:paraId="4108F0CE" w14:textId="77777777" w:rsidR="00A3738A" w:rsidRPr="00237ADB" w:rsidRDefault="00A3738A" w:rsidP="00FF66A7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rFonts w:eastAsia="Times New Roman"/>
          <w:bCs/>
          <w:color w:val="000000"/>
          <w:szCs w:val="24"/>
          <w:rPrChange w:id="11640" w:author="Деян Димитров" w:date="2017-04-06T15:13:00Z">
            <w:rPr>
              <w:rFonts w:eastAsia="Times New Roman"/>
              <w:bCs/>
              <w:color w:val="000000"/>
              <w:spacing w:val="-3"/>
              <w:szCs w:val="24"/>
            </w:rPr>
          </w:rPrChange>
        </w:rPr>
      </w:pPr>
    </w:p>
    <w:p w14:paraId="0F0AECCD" w14:textId="77777777" w:rsidR="00A3738A" w:rsidRPr="00237ADB" w:rsidRDefault="00A3738A" w:rsidP="00FF66A7">
      <w:pPr>
        <w:overflowPunct w:val="0"/>
        <w:autoSpaceDE w:val="0"/>
        <w:autoSpaceDN w:val="0"/>
        <w:adjustRightInd w:val="0"/>
        <w:spacing w:after="0"/>
        <w:ind w:firstLine="288"/>
        <w:jc w:val="both"/>
        <w:textAlignment w:val="baseline"/>
        <w:rPr>
          <w:rFonts w:eastAsia="Times New Roman"/>
          <w:szCs w:val="24"/>
          <w:rPrChange w:id="11641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312B1F68" w14:textId="754342E5" w:rsidR="00A3738A" w:rsidRPr="00237ADB" w:rsidRDefault="00A3738A" w:rsidP="00FF66A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Verdana-Bold"/>
          <w:b/>
          <w:bCs/>
          <w:szCs w:val="24"/>
          <w:rPrChange w:id="11642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</w:pPr>
      <w:r w:rsidRPr="00237ADB">
        <w:rPr>
          <w:rFonts w:eastAsia="Verdana-Bold"/>
          <w:b/>
          <w:bCs/>
          <w:szCs w:val="24"/>
          <w:rPrChange w:id="11643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  <w:t>УВАЖАЕМИ ДАМИ И ГОСПОДА,</w:t>
      </w:r>
    </w:p>
    <w:p w14:paraId="306A51D7" w14:textId="77777777" w:rsidR="00ED4DC5" w:rsidRPr="00237ADB" w:rsidRDefault="00ED4DC5" w:rsidP="00FF66A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Verdana-Bold"/>
          <w:b/>
          <w:bCs/>
          <w:szCs w:val="24"/>
          <w:rPrChange w:id="11644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</w:pPr>
    </w:p>
    <w:p w14:paraId="5E60B5B1" w14:textId="2B2D3FFC" w:rsidR="00A3738A" w:rsidRPr="00237ADB" w:rsidRDefault="00A3738A" w:rsidP="00FF66A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Verdana-Bold"/>
          <w:bCs/>
          <w:szCs w:val="24"/>
          <w:rPrChange w:id="11645" w:author="Деян Димитров" w:date="2017-04-06T15:13:00Z">
            <w:rPr>
              <w:rFonts w:eastAsia="Verdana-Bold"/>
              <w:bCs/>
              <w:szCs w:val="24"/>
            </w:rPr>
          </w:rPrChange>
        </w:rPr>
      </w:pPr>
      <w:r w:rsidRPr="00237ADB">
        <w:rPr>
          <w:rFonts w:eastAsia="Verdana-Bold"/>
          <w:bCs/>
          <w:szCs w:val="24"/>
          <w:rPrChange w:id="11646" w:author="Деян Димитров" w:date="2017-04-06T15:13:00Z">
            <w:rPr>
              <w:rFonts w:eastAsia="Verdana-Bold"/>
              <w:bCs/>
              <w:szCs w:val="24"/>
            </w:rPr>
          </w:rPrChange>
        </w:rPr>
        <w:t>След запознаване с условията за участие в обществена поръчка, възлагана по реда на глава двадесет и шеста от ЗОП, чрез събиране на оферти с обява, приемам да изпълня обществената поръчка с предмет:</w:t>
      </w:r>
      <w:r w:rsidRPr="00237ADB">
        <w:rPr>
          <w:rFonts w:eastAsia="Times New Roman"/>
          <w:szCs w:val="24"/>
          <w:rPrChange w:id="11647" w:author="Деян Димитров" w:date="2017-04-06T15:13:00Z">
            <w:rPr>
              <w:rFonts w:eastAsia="Times New Roman"/>
              <w:szCs w:val="24"/>
            </w:rPr>
          </w:rPrChange>
        </w:rPr>
        <w:t xml:space="preserve"> </w:t>
      </w:r>
      <w:r w:rsidR="008C78A9" w:rsidRPr="00237ADB">
        <w:rPr>
          <w:b/>
          <w:i/>
          <w:szCs w:val="24"/>
          <w:lang w:eastAsia="bg-BG"/>
          <w:rPrChange w:id="11648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„</w:t>
      </w:r>
      <w:r w:rsidR="00ED4DC5" w:rsidRPr="00237ADB">
        <w:rPr>
          <w:b/>
          <w:i/>
          <w:szCs w:val="24"/>
          <w:lang w:eastAsia="bg-BG"/>
          <w:rPrChange w:id="11649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Доставка на лекарства, медицински консумативи и козметика</w:t>
      </w:r>
      <w:r w:rsidR="008C78A9" w:rsidRPr="00237ADB">
        <w:rPr>
          <w:b/>
          <w:i/>
          <w:color w:val="000000"/>
          <w:szCs w:val="24"/>
          <w:lang w:eastAsia="bg-BG"/>
          <w:rPrChange w:id="11650" w:author="Деян Димитров" w:date="2017-04-06T15:13:00Z">
            <w:rPr>
              <w:b/>
              <w:i/>
              <w:color w:val="000000"/>
              <w:szCs w:val="24"/>
              <w:lang w:eastAsia="bg-BG"/>
            </w:rPr>
          </w:rPrChange>
        </w:rPr>
        <w:t>“</w:t>
      </w:r>
      <w:r w:rsidR="00ED4DC5" w:rsidRPr="00237ADB">
        <w:rPr>
          <w:b/>
          <w:i/>
          <w:color w:val="000000"/>
          <w:szCs w:val="24"/>
          <w:lang w:eastAsia="bg-BG"/>
          <w:rPrChange w:id="11651" w:author="Деян Димитров" w:date="2017-04-06T15:13:00Z">
            <w:rPr>
              <w:b/>
              <w:i/>
              <w:color w:val="000000"/>
              <w:szCs w:val="24"/>
              <w:lang w:eastAsia="bg-BG"/>
            </w:rPr>
          </w:rPrChange>
        </w:rPr>
        <w:t xml:space="preserve">, по обособена позиция № 1 с предмет: </w:t>
      </w:r>
      <w:r w:rsidR="00ED4DC5" w:rsidRPr="00237ADB">
        <w:rPr>
          <w:b/>
          <w:i/>
          <w:szCs w:val="24"/>
          <w:lang w:eastAsia="bg-BG"/>
          <w:rPrChange w:id="11652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„Доставка на консумативи за деца от 0 до 7 г.“</w:t>
      </w:r>
      <w:r w:rsidRPr="00237ADB">
        <w:rPr>
          <w:rFonts w:eastAsia="Verdana-Bold"/>
          <w:bCs/>
          <w:szCs w:val="24"/>
          <w:rPrChange w:id="11653" w:author="Деян Димитров" w:date="2017-04-06T15:13:00Z">
            <w:rPr>
              <w:rFonts w:eastAsia="Verdana-Bold"/>
              <w:bCs/>
              <w:szCs w:val="24"/>
            </w:rPr>
          </w:rPrChange>
        </w:rPr>
        <w:t>,</w:t>
      </w:r>
      <w:r w:rsidR="003F2627" w:rsidRPr="00237ADB">
        <w:rPr>
          <w:rFonts w:eastAsia="Verdana-Bold"/>
          <w:bCs/>
          <w:szCs w:val="24"/>
          <w:rPrChange w:id="11654" w:author="Деян Димитров" w:date="2017-04-06T15:13:00Z">
            <w:rPr>
              <w:rFonts w:eastAsia="Verdana-Bold"/>
              <w:bCs/>
              <w:szCs w:val="24"/>
            </w:rPr>
          </w:rPrChange>
        </w:rPr>
        <w:t xml:space="preserve"> </w:t>
      </w:r>
      <w:r w:rsidR="00DE293B" w:rsidRPr="00237ADB">
        <w:rPr>
          <w:rFonts w:eastAsia="Verdana-Bold"/>
          <w:bCs/>
          <w:szCs w:val="24"/>
          <w:rPrChange w:id="11655" w:author="Деян Димитров" w:date="2017-04-06T15:13:00Z">
            <w:rPr>
              <w:rFonts w:eastAsia="Verdana-Bold"/>
              <w:bCs/>
              <w:szCs w:val="24"/>
            </w:rPr>
          </w:rPrChange>
        </w:rPr>
        <w:t>п</w:t>
      </w:r>
      <w:r w:rsidRPr="00237ADB">
        <w:rPr>
          <w:rFonts w:eastAsia="Verdana-Bold"/>
          <w:bCs/>
          <w:szCs w:val="24"/>
          <w:rPrChange w:id="11656" w:author="Деян Димитров" w:date="2017-04-06T15:13:00Z">
            <w:rPr>
              <w:rFonts w:eastAsia="Verdana-Bold"/>
              <w:bCs/>
              <w:szCs w:val="24"/>
            </w:rPr>
          </w:rPrChange>
        </w:rPr>
        <w:t xml:space="preserve">редставям на </w:t>
      </w:r>
      <w:r w:rsidR="00ED4DC5" w:rsidRPr="00237ADB">
        <w:rPr>
          <w:rFonts w:eastAsia="Verdana-Bold"/>
          <w:bCs/>
          <w:szCs w:val="24"/>
          <w:rPrChange w:id="11657" w:author="Деян Димитров" w:date="2017-04-06T15:13:00Z">
            <w:rPr>
              <w:rFonts w:eastAsia="Verdana-Bold"/>
              <w:bCs/>
              <w:szCs w:val="24"/>
            </w:rPr>
          </w:rPrChange>
        </w:rPr>
        <w:t xml:space="preserve">Вашето </w:t>
      </w:r>
      <w:r w:rsidRPr="00237ADB">
        <w:rPr>
          <w:rFonts w:eastAsia="Verdana-Bold"/>
          <w:bCs/>
          <w:szCs w:val="24"/>
          <w:rPrChange w:id="11658" w:author="Деян Димитров" w:date="2017-04-06T15:13:00Z">
            <w:rPr>
              <w:rFonts w:eastAsia="Verdana-Bold"/>
              <w:bCs/>
              <w:szCs w:val="24"/>
            </w:rPr>
          </w:rPrChange>
        </w:rPr>
        <w:t>внимание</w:t>
      </w:r>
      <w:r w:rsidR="00ED4DC5" w:rsidRPr="00237ADB">
        <w:rPr>
          <w:rFonts w:eastAsia="Verdana-Bold"/>
          <w:bCs/>
          <w:szCs w:val="24"/>
          <w:rPrChange w:id="11659" w:author="Деян Димитров" w:date="2017-04-06T15:13:00Z">
            <w:rPr>
              <w:rFonts w:eastAsia="Verdana-Bold"/>
              <w:bCs/>
              <w:szCs w:val="24"/>
            </w:rPr>
          </w:rPrChange>
        </w:rPr>
        <w:t xml:space="preserve"> </w:t>
      </w:r>
      <w:r w:rsidRPr="00237ADB">
        <w:rPr>
          <w:rFonts w:eastAsia="Verdana-Bold"/>
          <w:bCs/>
          <w:szCs w:val="24"/>
          <w:rPrChange w:id="11660" w:author="Деян Димитров" w:date="2017-04-06T15:13:00Z">
            <w:rPr>
              <w:rFonts w:eastAsia="Verdana-Bold"/>
              <w:bCs/>
              <w:szCs w:val="24"/>
            </w:rPr>
          </w:rPrChange>
        </w:rPr>
        <w:t>следното ценово предложение:</w:t>
      </w:r>
    </w:p>
    <w:p w14:paraId="3F272A22" w14:textId="58724A74" w:rsidR="00813D64" w:rsidRPr="00237ADB" w:rsidRDefault="00DE293B" w:rsidP="00FF66A7">
      <w:pPr>
        <w:pStyle w:val="a6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1661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Verdana-Bold"/>
          <w:szCs w:val="24"/>
          <w:rPrChange w:id="11662" w:author="Деян Димитров" w:date="2017-04-06T15:13:00Z">
            <w:rPr>
              <w:rFonts w:eastAsia="Verdana-Bold"/>
              <w:szCs w:val="24"/>
            </w:rPr>
          </w:rPrChange>
        </w:rPr>
        <w:t xml:space="preserve">Общата цена за изпълнение на </w:t>
      </w:r>
      <w:r w:rsidR="00ED4DC5" w:rsidRPr="00237ADB">
        <w:rPr>
          <w:rFonts w:eastAsia="Verdana-Bold"/>
          <w:szCs w:val="24"/>
          <w:rPrChange w:id="11663" w:author="Деян Димитров" w:date="2017-04-06T15:13:00Z">
            <w:rPr>
              <w:rFonts w:eastAsia="Verdana-Bold"/>
              <w:szCs w:val="24"/>
            </w:rPr>
          </w:rPrChange>
        </w:rPr>
        <w:t>обща цена за изпълнение на видовете артикули и количествата, включени в предмета на съответната обособена позиция (определени в т. 9.1. от техническата спецификация)</w:t>
      </w:r>
      <w:r w:rsidRPr="00237ADB">
        <w:rPr>
          <w:rFonts w:eastAsia="Verdana-Bold"/>
          <w:szCs w:val="24"/>
          <w:rPrChange w:id="11664" w:author="Деян Димитров" w:date="2017-04-06T15:13:00Z">
            <w:rPr>
              <w:rFonts w:eastAsia="Verdana-Bold"/>
              <w:szCs w:val="24"/>
            </w:rPr>
          </w:rPrChange>
        </w:rPr>
        <w:t xml:space="preserve"> </w:t>
      </w:r>
      <w:r w:rsidR="00B43F4B" w:rsidRPr="00237ADB">
        <w:rPr>
          <w:rFonts w:eastAsia="Verdana-Bold"/>
          <w:szCs w:val="24"/>
          <w:rPrChange w:id="11665" w:author="Деян Димитров" w:date="2017-04-06T15:13:00Z">
            <w:rPr>
              <w:rFonts w:eastAsia="Verdana-Bold"/>
              <w:szCs w:val="24"/>
            </w:rPr>
          </w:rPrChange>
        </w:rPr>
        <w:t xml:space="preserve">и притежаващи предложените от нас в Техническото предложение технически характеристики </w:t>
      </w:r>
      <w:r w:rsidRPr="00237ADB">
        <w:rPr>
          <w:rFonts w:eastAsia="Verdana-Bold"/>
          <w:szCs w:val="24"/>
          <w:rPrChange w:id="11666" w:author="Деян Димитров" w:date="2017-04-06T15:13:00Z">
            <w:rPr>
              <w:rFonts w:eastAsia="Verdana-Bold"/>
              <w:szCs w:val="24"/>
            </w:rPr>
          </w:rPrChange>
        </w:rPr>
        <w:t>е ………. (словом: ……….) лв. без ДДС.</w:t>
      </w:r>
    </w:p>
    <w:p w14:paraId="752A03ED" w14:textId="77777777" w:rsidR="00ED4DC5" w:rsidRPr="00237ADB" w:rsidRDefault="00ED4DC5" w:rsidP="00FF66A7">
      <w:pPr>
        <w:pStyle w:val="a6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1667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MS ??"/>
          <w:szCs w:val="24"/>
          <w:lang w:eastAsia="bg-BG"/>
          <w:rPrChange w:id="11668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Общата</w:t>
      </w:r>
      <w:r w:rsidR="00813D64" w:rsidRPr="00237ADB">
        <w:rPr>
          <w:rFonts w:eastAsia="MS ??"/>
          <w:szCs w:val="24"/>
          <w:lang w:eastAsia="bg-BG"/>
          <w:rPrChange w:id="11669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 xml:space="preserve"> цена </w:t>
      </w:r>
      <w:r w:rsidRPr="00237ADB">
        <w:rPr>
          <w:rFonts w:eastAsia="MS ??"/>
          <w:szCs w:val="24"/>
          <w:lang w:eastAsia="bg-BG"/>
          <w:rPrChange w:id="11670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по т. I е формирана, както следва:</w:t>
      </w:r>
    </w:p>
    <w:tbl>
      <w:tblPr>
        <w:tblpPr w:leftFromText="141" w:rightFromText="141" w:vertAnchor="text" w:tblpX="157" w:tblpY="1"/>
        <w:tblOverlap w:val="never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50"/>
        <w:gridCol w:w="971"/>
        <w:gridCol w:w="1591"/>
        <w:gridCol w:w="1420"/>
        <w:gridCol w:w="1420"/>
      </w:tblGrid>
      <w:tr w:rsidR="00B14B4D" w:rsidRPr="00542359" w14:paraId="4F614E7C" w14:textId="232C4D67" w:rsidTr="00FC5F38">
        <w:trPr>
          <w:trHeight w:val="315"/>
        </w:trPr>
        <w:tc>
          <w:tcPr>
            <w:tcW w:w="531" w:type="dxa"/>
          </w:tcPr>
          <w:p w14:paraId="44380FED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1671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1672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№</w:t>
            </w:r>
          </w:p>
        </w:tc>
        <w:tc>
          <w:tcPr>
            <w:tcW w:w="3250" w:type="dxa"/>
            <w:noWrap/>
            <w:hideMark/>
          </w:tcPr>
          <w:p w14:paraId="35C7D908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1673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1674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Описание по проект</w:t>
            </w:r>
          </w:p>
        </w:tc>
        <w:tc>
          <w:tcPr>
            <w:tcW w:w="971" w:type="dxa"/>
            <w:hideMark/>
          </w:tcPr>
          <w:p w14:paraId="4EDDCAE4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1675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1676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Мярка</w:t>
            </w:r>
          </w:p>
        </w:tc>
        <w:tc>
          <w:tcPr>
            <w:tcW w:w="1591" w:type="dxa"/>
            <w:noWrap/>
            <w:hideMark/>
          </w:tcPr>
          <w:p w14:paraId="2DBD758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1677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1678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Количество по проект</w:t>
            </w:r>
          </w:p>
        </w:tc>
        <w:tc>
          <w:tcPr>
            <w:tcW w:w="1420" w:type="dxa"/>
            <w:noWrap/>
          </w:tcPr>
          <w:p w14:paraId="5851A62F" w14:textId="597E2D2E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1679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1680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Единична цена без ДДС</w:t>
            </w:r>
          </w:p>
        </w:tc>
        <w:tc>
          <w:tcPr>
            <w:tcW w:w="1420" w:type="dxa"/>
          </w:tcPr>
          <w:p w14:paraId="75A232F8" w14:textId="05EAFBB1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1681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1682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Обща цена без ДДС</w:t>
            </w:r>
          </w:p>
        </w:tc>
      </w:tr>
      <w:tr w:rsidR="00727646" w:rsidRPr="00542359" w14:paraId="17A47C17" w14:textId="77777777" w:rsidTr="00FC5F38">
        <w:trPr>
          <w:trHeight w:val="315"/>
        </w:trPr>
        <w:tc>
          <w:tcPr>
            <w:tcW w:w="531" w:type="dxa"/>
          </w:tcPr>
          <w:p w14:paraId="4C929649" w14:textId="1C394D2F" w:rsidR="00727646" w:rsidRPr="00542359" w:rsidRDefault="00727646" w:rsidP="00FF66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83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84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1</w:t>
            </w:r>
          </w:p>
        </w:tc>
        <w:tc>
          <w:tcPr>
            <w:tcW w:w="3250" w:type="dxa"/>
            <w:noWrap/>
          </w:tcPr>
          <w:p w14:paraId="2E9C521A" w14:textId="5D52BAD8" w:rsidR="00727646" w:rsidRPr="00542359" w:rsidRDefault="00727646" w:rsidP="00FF66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85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86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2</w:t>
            </w:r>
          </w:p>
        </w:tc>
        <w:tc>
          <w:tcPr>
            <w:tcW w:w="971" w:type="dxa"/>
          </w:tcPr>
          <w:p w14:paraId="3E067248" w14:textId="49D6E834" w:rsidR="00727646" w:rsidRPr="00542359" w:rsidRDefault="00727646" w:rsidP="00FF66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87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88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3</w:t>
            </w:r>
          </w:p>
        </w:tc>
        <w:tc>
          <w:tcPr>
            <w:tcW w:w="1591" w:type="dxa"/>
            <w:noWrap/>
          </w:tcPr>
          <w:p w14:paraId="185B0EE6" w14:textId="5496F6C5" w:rsidR="00727646" w:rsidRPr="00542359" w:rsidRDefault="00727646" w:rsidP="00FF66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89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90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4</w:t>
            </w:r>
          </w:p>
        </w:tc>
        <w:tc>
          <w:tcPr>
            <w:tcW w:w="1420" w:type="dxa"/>
            <w:noWrap/>
          </w:tcPr>
          <w:p w14:paraId="78573FC1" w14:textId="3E85C247" w:rsidR="00727646" w:rsidRPr="00542359" w:rsidRDefault="00727646" w:rsidP="00FF66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91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92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5</w:t>
            </w:r>
          </w:p>
        </w:tc>
        <w:tc>
          <w:tcPr>
            <w:tcW w:w="1420" w:type="dxa"/>
          </w:tcPr>
          <w:p w14:paraId="4635C3C7" w14:textId="2C7AE80C" w:rsidR="00727646" w:rsidRPr="00542359" w:rsidRDefault="00727646" w:rsidP="00FF66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93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 w:val="20"/>
                <w:szCs w:val="24"/>
                <w:lang w:eastAsia="bg-BG"/>
                <w:rPrChange w:id="11694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6</w:t>
            </w:r>
          </w:p>
        </w:tc>
      </w:tr>
      <w:tr w:rsidR="00B14B4D" w:rsidRPr="00542359" w14:paraId="6F51DF64" w14:textId="6A8A4A07" w:rsidTr="00FC5F38">
        <w:trPr>
          <w:trHeight w:hRule="exact" w:val="283"/>
        </w:trPr>
        <w:tc>
          <w:tcPr>
            <w:tcW w:w="531" w:type="dxa"/>
          </w:tcPr>
          <w:p w14:paraId="630CDD16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69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69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1.</w:t>
            </w:r>
          </w:p>
        </w:tc>
        <w:tc>
          <w:tcPr>
            <w:tcW w:w="3250" w:type="dxa"/>
            <w:hideMark/>
          </w:tcPr>
          <w:p w14:paraId="7F8A805C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69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bCs/>
                <w:szCs w:val="24"/>
                <w:rPrChange w:id="11698" w:author="Деян Димитров" w:date="2017-04-06T15:14:00Z">
                  <w:rPr>
                    <w:rFonts w:ascii="Cambria" w:hAnsi="Cambria"/>
                    <w:bCs/>
                    <w:szCs w:val="24"/>
                  </w:rPr>
                </w:rPrChange>
              </w:rPr>
              <w:t>Бебешки крем с витамин Е</w:t>
            </w:r>
          </w:p>
        </w:tc>
        <w:tc>
          <w:tcPr>
            <w:tcW w:w="971" w:type="dxa"/>
            <w:hideMark/>
          </w:tcPr>
          <w:p w14:paraId="7F6B54C9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69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0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53A09D8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0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0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1F6E8E32" w14:textId="7A76360B" w:rsidR="00B14B4D" w:rsidRPr="00542359" w:rsidRDefault="00B14B4D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rFonts w:eastAsia="Times New Roman"/>
                <w:szCs w:val="24"/>
                <w:lang w:eastAsia="bg-BG"/>
                <w:rPrChange w:id="1170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5646EB26" w14:textId="77777777" w:rsidR="00B14B4D" w:rsidRPr="00542359" w:rsidRDefault="00B14B4D" w:rsidP="00FF66A7">
            <w:pPr>
              <w:tabs>
                <w:tab w:val="left" w:pos="269"/>
              </w:tabs>
              <w:spacing w:after="0"/>
              <w:ind w:left="10"/>
              <w:contextualSpacing/>
              <w:jc w:val="both"/>
              <w:rPr>
                <w:rFonts w:eastAsia="Times New Roman"/>
                <w:szCs w:val="24"/>
                <w:lang w:eastAsia="bg-BG"/>
                <w:rPrChange w:id="1170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4CBCA80E" w14:textId="79B7ED43" w:rsidTr="00FC5F38">
        <w:trPr>
          <w:trHeight w:val="315"/>
        </w:trPr>
        <w:tc>
          <w:tcPr>
            <w:tcW w:w="531" w:type="dxa"/>
          </w:tcPr>
          <w:p w14:paraId="32F3E741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70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0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2.</w:t>
            </w:r>
          </w:p>
        </w:tc>
        <w:tc>
          <w:tcPr>
            <w:tcW w:w="3250" w:type="dxa"/>
          </w:tcPr>
          <w:p w14:paraId="51FB800E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70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bCs/>
                <w:szCs w:val="24"/>
                <w:rPrChange w:id="11708" w:author="Деян Димитров" w:date="2017-04-06T15:14:00Z">
                  <w:rPr>
                    <w:rFonts w:ascii="Cambria" w:hAnsi="Cambria"/>
                    <w:bCs/>
                    <w:szCs w:val="24"/>
                  </w:rPr>
                </w:rPrChange>
              </w:rPr>
              <w:t xml:space="preserve">Крем против подсичане </w:t>
            </w:r>
          </w:p>
        </w:tc>
        <w:tc>
          <w:tcPr>
            <w:tcW w:w="971" w:type="dxa"/>
            <w:hideMark/>
          </w:tcPr>
          <w:p w14:paraId="386C71F4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0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1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335C6174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1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1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75</w:t>
            </w:r>
          </w:p>
        </w:tc>
        <w:tc>
          <w:tcPr>
            <w:tcW w:w="1420" w:type="dxa"/>
            <w:noWrap/>
          </w:tcPr>
          <w:p w14:paraId="08AF6B86" w14:textId="2404306B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71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20162917" w14:textId="77777777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71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502D1521" w14:textId="0D3313AD" w:rsidTr="00FC5F38">
        <w:trPr>
          <w:trHeight w:val="315"/>
        </w:trPr>
        <w:tc>
          <w:tcPr>
            <w:tcW w:w="531" w:type="dxa"/>
          </w:tcPr>
          <w:p w14:paraId="7C87F9A6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71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1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3.</w:t>
            </w:r>
          </w:p>
        </w:tc>
        <w:tc>
          <w:tcPr>
            <w:tcW w:w="3250" w:type="dxa"/>
          </w:tcPr>
          <w:p w14:paraId="078149F9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71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1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Бебешка пудра </w:t>
            </w:r>
          </w:p>
        </w:tc>
        <w:tc>
          <w:tcPr>
            <w:tcW w:w="971" w:type="dxa"/>
            <w:hideMark/>
          </w:tcPr>
          <w:p w14:paraId="05FF81E5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1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2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3626D6A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2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2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4798E8F0" w14:textId="4FC24C6A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72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7B868FC9" w14:textId="77777777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72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040306CE" w14:textId="74471E35" w:rsidTr="00FC5F38">
        <w:trPr>
          <w:trHeight w:val="315"/>
        </w:trPr>
        <w:tc>
          <w:tcPr>
            <w:tcW w:w="531" w:type="dxa"/>
          </w:tcPr>
          <w:p w14:paraId="6C9079F0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72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2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4.</w:t>
            </w:r>
          </w:p>
        </w:tc>
        <w:tc>
          <w:tcPr>
            <w:tcW w:w="3250" w:type="dxa"/>
          </w:tcPr>
          <w:p w14:paraId="7DA2DC0D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72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172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Бебешка чанта</w:t>
            </w:r>
          </w:p>
        </w:tc>
        <w:tc>
          <w:tcPr>
            <w:tcW w:w="971" w:type="dxa"/>
            <w:hideMark/>
          </w:tcPr>
          <w:p w14:paraId="6BE0E644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2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3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2DEEAF2C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31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32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536926D1" w14:textId="6BFA6CA6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73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675ED1C2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73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4C51E061" w14:textId="3BA1FF14" w:rsidTr="00FC5F38">
        <w:trPr>
          <w:trHeight w:val="315"/>
        </w:trPr>
        <w:tc>
          <w:tcPr>
            <w:tcW w:w="531" w:type="dxa"/>
          </w:tcPr>
          <w:p w14:paraId="0328CF60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73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3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5.</w:t>
            </w:r>
          </w:p>
        </w:tc>
        <w:tc>
          <w:tcPr>
            <w:tcW w:w="3250" w:type="dxa"/>
          </w:tcPr>
          <w:p w14:paraId="4FA854BD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73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173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Бебешка залъгалка</w:t>
            </w:r>
            <w:r w:rsidRPr="00542359">
              <w:rPr>
                <w:rFonts w:eastAsia="Times New Roman"/>
                <w:b/>
                <w:bCs/>
                <w:color w:val="000000"/>
                <w:szCs w:val="24"/>
                <w:lang w:eastAsia="bg-BG"/>
                <w:rPrChange w:id="11739" w:author="Деян Димитров" w:date="2017-04-06T15:14:00Z">
                  <w:rPr>
                    <w:rFonts w:ascii="Cambria" w:eastAsia="Times New Roman" w:hAnsi="Cambria"/>
                    <w:b/>
                    <w:bCs/>
                    <w:color w:val="000000"/>
                    <w:szCs w:val="24"/>
                    <w:lang w:eastAsia="bg-BG"/>
                  </w:rPr>
                </w:rPrChange>
              </w:rPr>
              <w:t xml:space="preserve"> </w:t>
            </w:r>
            <w:r w:rsidRPr="00542359">
              <w:rPr>
                <w:rFonts w:eastAsia="Times New Roman"/>
                <w:szCs w:val="24"/>
                <w:lang w:eastAsia="bg-BG"/>
                <w:rPrChange w:id="1174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каучукова </w:t>
            </w:r>
          </w:p>
        </w:tc>
        <w:tc>
          <w:tcPr>
            <w:tcW w:w="971" w:type="dxa"/>
            <w:hideMark/>
          </w:tcPr>
          <w:p w14:paraId="07C7BFB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4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4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15128CED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43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44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09D1AFCC" w14:textId="01271CF6" w:rsidR="00B14B4D" w:rsidRPr="00542359" w:rsidRDefault="00B14B4D" w:rsidP="00FF66A7">
            <w:pPr>
              <w:tabs>
                <w:tab w:val="left" w:pos="336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74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50C388EB" w14:textId="77777777" w:rsidR="00B14B4D" w:rsidRPr="00542359" w:rsidRDefault="00B14B4D" w:rsidP="00FF66A7">
            <w:pPr>
              <w:tabs>
                <w:tab w:val="left" w:pos="336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74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1E227B57" w14:textId="7868735D" w:rsidTr="00FC5F38">
        <w:trPr>
          <w:trHeight w:val="315"/>
        </w:trPr>
        <w:tc>
          <w:tcPr>
            <w:tcW w:w="531" w:type="dxa"/>
          </w:tcPr>
          <w:p w14:paraId="7C19B6B6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74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4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6.</w:t>
            </w:r>
          </w:p>
        </w:tc>
        <w:tc>
          <w:tcPr>
            <w:tcW w:w="3250" w:type="dxa"/>
          </w:tcPr>
          <w:p w14:paraId="01835D48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74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5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Шише за хранене </w:t>
            </w:r>
          </w:p>
        </w:tc>
        <w:tc>
          <w:tcPr>
            <w:tcW w:w="971" w:type="dxa"/>
            <w:hideMark/>
          </w:tcPr>
          <w:p w14:paraId="279E3BB2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5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5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7C64D96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53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54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650F7C5A" w14:textId="548EB832" w:rsidR="00B14B4D" w:rsidRPr="00542359" w:rsidRDefault="00B14B4D" w:rsidP="00FF66A7">
            <w:pPr>
              <w:tabs>
                <w:tab w:val="left" w:pos="355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755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5A1EA860" w14:textId="77777777" w:rsidR="00B14B4D" w:rsidRPr="00542359" w:rsidRDefault="00B14B4D" w:rsidP="00FF66A7">
            <w:pPr>
              <w:tabs>
                <w:tab w:val="left" w:pos="355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756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</w:p>
        </w:tc>
      </w:tr>
      <w:tr w:rsidR="00B14B4D" w:rsidRPr="00542359" w14:paraId="3D8C73AB" w14:textId="652E52CC" w:rsidTr="00FC5F38">
        <w:trPr>
          <w:trHeight w:val="315"/>
        </w:trPr>
        <w:tc>
          <w:tcPr>
            <w:tcW w:w="531" w:type="dxa"/>
          </w:tcPr>
          <w:p w14:paraId="2BE268A3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75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5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7.</w:t>
            </w:r>
          </w:p>
        </w:tc>
        <w:tc>
          <w:tcPr>
            <w:tcW w:w="3250" w:type="dxa"/>
          </w:tcPr>
          <w:p w14:paraId="27D4F940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75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szCs w:val="24"/>
                <w:lang w:eastAsia="bg-BG"/>
                <w:rPrChange w:id="1176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Хавлиена</w:t>
            </w:r>
            <w:proofErr w:type="spellEnd"/>
            <w:r w:rsidRPr="00542359">
              <w:rPr>
                <w:rFonts w:eastAsia="Times New Roman"/>
                <w:szCs w:val="24"/>
                <w:lang w:eastAsia="bg-BG"/>
                <w:rPrChange w:id="1176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 подложка за плот за преповиване</w:t>
            </w:r>
          </w:p>
        </w:tc>
        <w:tc>
          <w:tcPr>
            <w:tcW w:w="971" w:type="dxa"/>
            <w:hideMark/>
          </w:tcPr>
          <w:p w14:paraId="306AE365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6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6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0FA256B0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64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65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31EF1F31" w14:textId="023D442A" w:rsidR="00B14B4D" w:rsidRPr="00542359" w:rsidRDefault="00B14B4D" w:rsidP="00FF66A7">
            <w:pPr>
              <w:tabs>
                <w:tab w:val="left" w:pos="36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76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3D2B59D7" w14:textId="77777777" w:rsidR="00B14B4D" w:rsidRPr="00542359" w:rsidRDefault="00B14B4D" w:rsidP="00FF66A7">
            <w:pPr>
              <w:tabs>
                <w:tab w:val="left" w:pos="36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76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763B4CF3" w14:textId="43225F01" w:rsidTr="00FC5F38">
        <w:trPr>
          <w:trHeight w:val="315"/>
        </w:trPr>
        <w:tc>
          <w:tcPr>
            <w:tcW w:w="531" w:type="dxa"/>
          </w:tcPr>
          <w:p w14:paraId="503E2AEE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76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6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8.</w:t>
            </w:r>
          </w:p>
        </w:tc>
        <w:tc>
          <w:tcPr>
            <w:tcW w:w="3250" w:type="dxa"/>
          </w:tcPr>
          <w:p w14:paraId="7C01D50F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77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szCs w:val="24"/>
                <w:lang w:eastAsia="bg-BG"/>
                <w:rPrChange w:id="1177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Двулицево</w:t>
            </w:r>
            <w:proofErr w:type="spellEnd"/>
            <w:r w:rsidRPr="00542359">
              <w:rPr>
                <w:rFonts w:eastAsia="Times New Roman"/>
                <w:szCs w:val="24"/>
                <w:lang w:eastAsia="bg-BG"/>
                <w:rPrChange w:id="1177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 бебешко одеяло</w:t>
            </w:r>
          </w:p>
        </w:tc>
        <w:tc>
          <w:tcPr>
            <w:tcW w:w="971" w:type="dxa"/>
            <w:hideMark/>
          </w:tcPr>
          <w:p w14:paraId="6D57902A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7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7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534294DE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75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76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44BF3404" w14:textId="036CB0B7" w:rsidR="00B14B4D" w:rsidRPr="00542359" w:rsidRDefault="00B14B4D" w:rsidP="00FF66A7">
            <w:pPr>
              <w:tabs>
                <w:tab w:val="left" w:pos="323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77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8A3714C" w14:textId="77777777" w:rsidR="00B14B4D" w:rsidRPr="00542359" w:rsidRDefault="00B14B4D" w:rsidP="00FF66A7">
            <w:pPr>
              <w:tabs>
                <w:tab w:val="left" w:pos="323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77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4CC9FC68" w14:textId="513E3278" w:rsidTr="00FC5F38">
        <w:trPr>
          <w:trHeight w:val="315"/>
        </w:trPr>
        <w:tc>
          <w:tcPr>
            <w:tcW w:w="531" w:type="dxa"/>
          </w:tcPr>
          <w:p w14:paraId="5C03FBC3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77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8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9.</w:t>
            </w:r>
          </w:p>
        </w:tc>
        <w:tc>
          <w:tcPr>
            <w:tcW w:w="3250" w:type="dxa"/>
          </w:tcPr>
          <w:p w14:paraId="1FDE60DA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78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8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Бебешка Паста за зъби </w:t>
            </w:r>
          </w:p>
        </w:tc>
        <w:tc>
          <w:tcPr>
            <w:tcW w:w="971" w:type="dxa"/>
            <w:hideMark/>
          </w:tcPr>
          <w:p w14:paraId="31364C16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8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8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0B11A703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85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86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7EB04EBF" w14:textId="7BC40B76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78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5A2318D5" w14:textId="77777777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78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5C892D8" w14:textId="0F7C8B28" w:rsidTr="00FC5F38">
        <w:trPr>
          <w:trHeight w:val="315"/>
        </w:trPr>
        <w:tc>
          <w:tcPr>
            <w:tcW w:w="531" w:type="dxa"/>
          </w:tcPr>
          <w:p w14:paraId="7BE507E8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78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9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10.</w:t>
            </w:r>
          </w:p>
        </w:tc>
        <w:tc>
          <w:tcPr>
            <w:tcW w:w="3250" w:type="dxa"/>
          </w:tcPr>
          <w:p w14:paraId="1C6D3F3A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79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9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Детска паста за зъби </w:t>
            </w:r>
          </w:p>
        </w:tc>
        <w:tc>
          <w:tcPr>
            <w:tcW w:w="971" w:type="dxa"/>
            <w:hideMark/>
          </w:tcPr>
          <w:p w14:paraId="261F55EF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9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9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1B307EB4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795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796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150</w:t>
            </w:r>
          </w:p>
        </w:tc>
        <w:tc>
          <w:tcPr>
            <w:tcW w:w="1420" w:type="dxa"/>
            <w:noWrap/>
          </w:tcPr>
          <w:p w14:paraId="064F2845" w14:textId="2AF89A6E" w:rsidR="00B14B4D" w:rsidRPr="00542359" w:rsidRDefault="00B14B4D" w:rsidP="00FF66A7">
            <w:pPr>
              <w:tabs>
                <w:tab w:val="left" w:pos="336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79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37F346F6" w14:textId="77777777" w:rsidR="00B14B4D" w:rsidRPr="00542359" w:rsidRDefault="00B14B4D" w:rsidP="00FF66A7">
            <w:pPr>
              <w:tabs>
                <w:tab w:val="left" w:pos="336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79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0D5BCB81" w14:textId="0AF62582" w:rsidTr="00FC5F38">
        <w:trPr>
          <w:trHeight w:val="315"/>
        </w:trPr>
        <w:tc>
          <w:tcPr>
            <w:tcW w:w="531" w:type="dxa"/>
          </w:tcPr>
          <w:p w14:paraId="1AB62FA7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79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0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11.</w:t>
            </w:r>
          </w:p>
        </w:tc>
        <w:tc>
          <w:tcPr>
            <w:tcW w:w="3250" w:type="dxa"/>
          </w:tcPr>
          <w:p w14:paraId="5A4EE292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0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0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Паста за зъби за деца </w:t>
            </w:r>
          </w:p>
        </w:tc>
        <w:tc>
          <w:tcPr>
            <w:tcW w:w="971" w:type="dxa"/>
            <w:hideMark/>
          </w:tcPr>
          <w:p w14:paraId="1F56F12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0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0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656D3CA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05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06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75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</w:tcPr>
          <w:p w14:paraId="26044871" w14:textId="1E494029" w:rsidR="00B14B4D" w:rsidRPr="00542359" w:rsidRDefault="00B14B4D" w:rsidP="00FF66A7">
            <w:pPr>
              <w:tabs>
                <w:tab w:val="left" w:pos="334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80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009B369" w14:textId="77777777" w:rsidR="00B14B4D" w:rsidRPr="00542359" w:rsidRDefault="00B14B4D" w:rsidP="00FF66A7">
            <w:pPr>
              <w:tabs>
                <w:tab w:val="left" w:pos="334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80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4CEE8E11" w14:textId="2F348C0D" w:rsidTr="00FC5F38">
        <w:trPr>
          <w:trHeight w:val="315"/>
        </w:trPr>
        <w:tc>
          <w:tcPr>
            <w:tcW w:w="531" w:type="dxa"/>
          </w:tcPr>
          <w:p w14:paraId="159ACD09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80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1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12.</w:t>
            </w:r>
          </w:p>
        </w:tc>
        <w:tc>
          <w:tcPr>
            <w:tcW w:w="3250" w:type="dxa"/>
          </w:tcPr>
          <w:p w14:paraId="6EB89C72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1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1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Бебешка четка за зъби </w:t>
            </w:r>
          </w:p>
        </w:tc>
        <w:tc>
          <w:tcPr>
            <w:tcW w:w="971" w:type="dxa"/>
            <w:hideMark/>
          </w:tcPr>
          <w:p w14:paraId="3B56BAE0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1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1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094BE7CA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15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16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</w:tcPr>
          <w:p w14:paraId="7B8F8BAE" w14:textId="7B2F2255" w:rsidR="00B14B4D" w:rsidRPr="00542359" w:rsidRDefault="00B14B4D" w:rsidP="00FF66A7">
            <w:pPr>
              <w:tabs>
                <w:tab w:val="left" w:pos="334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81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DED9E73" w14:textId="77777777" w:rsidR="00B14B4D" w:rsidRPr="00542359" w:rsidRDefault="00B14B4D" w:rsidP="00FF66A7">
            <w:pPr>
              <w:tabs>
                <w:tab w:val="left" w:pos="334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81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1E7BE5D1" w14:textId="6FE45F71" w:rsidTr="00FC5F38">
        <w:trPr>
          <w:trHeight w:val="315"/>
        </w:trPr>
        <w:tc>
          <w:tcPr>
            <w:tcW w:w="531" w:type="dxa"/>
          </w:tcPr>
          <w:p w14:paraId="76CD05C1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81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2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13.</w:t>
            </w:r>
          </w:p>
        </w:tc>
        <w:tc>
          <w:tcPr>
            <w:tcW w:w="3250" w:type="dxa"/>
          </w:tcPr>
          <w:p w14:paraId="3262A650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2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2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Детска четка за зъби</w:t>
            </w:r>
          </w:p>
        </w:tc>
        <w:tc>
          <w:tcPr>
            <w:tcW w:w="971" w:type="dxa"/>
            <w:hideMark/>
          </w:tcPr>
          <w:p w14:paraId="0D9325CE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2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2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611E0209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25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26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150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noWrap/>
          </w:tcPr>
          <w:p w14:paraId="713878B7" w14:textId="5A4514FB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82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272E5EB3" w14:textId="77777777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82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76F627D6" w14:textId="38F3BB31" w:rsidTr="00FC5F38">
        <w:trPr>
          <w:trHeight w:val="315"/>
        </w:trPr>
        <w:tc>
          <w:tcPr>
            <w:tcW w:w="531" w:type="dxa"/>
          </w:tcPr>
          <w:p w14:paraId="122C349B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82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3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14.</w:t>
            </w:r>
          </w:p>
        </w:tc>
        <w:tc>
          <w:tcPr>
            <w:tcW w:w="3250" w:type="dxa"/>
          </w:tcPr>
          <w:p w14:paraId="44EAE232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3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3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Детска четка за зъби </w:t>
            </w:r>
          </w:p>
        </w:tc>
        <w:tc>
          <w:tcPr>
            <w:tcW w:w="971" w:type="dxa"/>
            <w:hideMark/>
          </w:tcPr>
          <w:p w14:paraId="01F46160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3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3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17483EC0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35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36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75</w:t>
            </w:r>
          </w:p>
        </w:tc>
        <w:tc>
          <w:tcPr>
            <w:tcW w:w="1420" w:type="dxa"/>
            <w:noWrap/>
          </w:tcPr>
          <w:p w14:paraId="385D864E" w14:textId="2742D600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3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7961092F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3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133872F9" w14:textId="1AAA4DBB" w:rsidTr="00FC5F38">
        <w:trPr>
          <w:trHeight w:val="315"/>
        </w:trPr>
        <w:tc>
          <w:tcPr>
            <w:tcW w:w="531" w:type="dxa"/>
          </w:tcPr>
          <w:p w14:paraId="5C634436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83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4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15.</w:t>
            </w:r>
          </w:p>
        </w:tc>
        <w:tc>
          <w:tcPr>
            <w:tcW w:w="3250" w:type="dxa"/>
          </w:tcPr>
          <w:p w14:paraId="673CB50A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4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4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Пелени за еднократна употреба </w:t>
            </w:r>
          </w:p>
        </w:tc>
        <w:tc>
          <w:tcPr>
            <w:tcW w:w="971" w:type="dxa"/>
            <w:hideMark/>
          </w:tcPr>
          <w:p w14:paraId="1EFA304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4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4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7F1ADFFE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45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commentRangeStart w:id="11846"/>
            <w:r w:rsidRPr="00542359">
              <w:rPr>
                <w:rFonts w:eastAsia="Times New Roman"/>
                <w:szCs w:val="24"/>
                <w:lang w:eastAsia="bg-BG"/>
                <w:rPrChange w:id="11847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50</w:t>
            </w:r>
            <w:commentRangeEnd w:id="11846"/>
            <w:r w:rsidRPr="00542359">
              <w:rPr>
                <w:sz w:val="16"/>
                <w:szCs w:val="20"/>
                <w:rPrChange w:id="11848" w:author="Деян Димитров" w:date="2017-04-06T15:14:00Z">
                  <w:rPr>
                    <w:rFonts w:ascii="Calibri" w:hAnsi="Calibri"/>
                    <w:sz w:val="16"/>
                    <w:szCs w:val="20"/>
                  </w:rPr>
                </w:rPrChange>
              </w:rPr>
              <w:commentReference w:id="11846"/>
            </w:r>
          </w:p>
        </w:tc>
        <w:tc>
          <w:tcPr>
            <w:tcW w:w="1420" w:type="dxa"/>
            <w:noWrap/>
          </w:tcPr>
          <w:p w14:paraId="45100910" w14:textId="4A18784B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4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274C9F1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5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030DD850" w14:textId="2573CF36" w:rsidTr="00FC5F38">
        <w:trPr>
          <w:trHeight w:val="315"/>
        </w:trPr>
        <w:tc>
          <w:tcPr>
            <w:tcW w:w="531" w:type="dxa"/>
          </w:tcPr>
          <w:p w14:paraId="779F6ADC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85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5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16.</w:t>
            </w:r>
          </w:p>
        </w:tc>
        <w:tc>
          <w:tcPr>
            <w:tcW w:w="3250" w:type="dxa"/>
          </w:tcPr>
          <w:p w14:paraId="39D360CD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5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5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Пелени за еднократна употреба </w:t>
            </w:r>
          </w:p>
        </w:tc>
        <w:tc>
          <w:tcPr>
            <w:tcW w:w="971" w:type="dxa"/>
          </w:tcPr>
          <w:p w14:paraId="7D355B15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5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5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02F420D4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57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58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50</w:t>
            </w:r>
          </w:p>
        </w:tc>
        <w:tc>
          <w:tcPr>
            <w:tcW w:w="1420" w:type="dxa"/>
            <w:noWrap/>
          </w:tcPr>
          <w:p w14:paraId="6A9C2394" w14:textId="27CBBB3A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5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66E107FB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6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5D8374E3" w14:textId="61FC1F51" w:rsidTr="00FC5F38">
        <w:trPr>
          <w:trHeight w:val="315"/>
        </w:trPr>
        <w:tc>
          <w:tcPr>
            <w:tcW w:w="531" w:type="dxa"/>
          </w:tcPr>
          <w:p w14:paraId="45301CA0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86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6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17.</w:t>
            </w:r>
          </w:p>
        </w:tc>
        <w:tc>
          <w:tcPr>
            <w:tcW w:w="3250" w:type="dxa"/>
          </w:tcPr>
          <w:p w14:paraId="61C6FC5E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6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6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Пелени за еднократна употреба </w:t>
            </w:r>
          </w:p>
        </w:tc>
        <w:tc>
          <w:tcPr>
            <w:tcW w:w="971" w:type="dxa"/>
            <w:hideMark/>
          </w:tcPr>
          <w:p w14:paraId="29CC959D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6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6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28947E5B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67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68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50</w:t>
            </w:r>
          </w:p>
        </w:tc>
        <w:tc>
          <w:tcPr>
            <w:tcW w:w="1420" w:type="dxa"/>
            <w:noWrap/>
          </w:tcPr>
          <w:p w14:paraId="63C02620" w14:textId="4DDA5BB6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6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204A5F4A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7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7D1DABB0" w14:textId="60364CD5" w:rsidTr="00FC5F38">
        <w:trPr>
          <w:trHeight w:val="315"/>
        </w:trPr>
        <w:tc>
          <w:tcPr>
            <w:tcW w:w="531" w:type="dxa"/>
          </w:tcPr>
          <w:p w14:paraId="17280B73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87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7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18.</w:t>
            </w:r>
          </w:p>
        </w:tc>
        <w:tc>
          <w:tcPr>
            <w:tcW w:w="3250" w:type="dxa"/>
          </w:tcPr>
          <w:p w14:paraId="764BEC3A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7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7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Пелени за еднократна употреба </w:t>
            </w:r>
          </w:p>
        </w:tc>
        <w:tc>
          <w:tcPr>
            <w:tcW w:w="971" w:type="dxa"/>
            <w:hideMark/>
          </w:tcPr>
          <w:p w14:paraId="59B268C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7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7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2C6A6FF0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77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78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100</w:t>
            </w:r>
          </w:p>
        </w:tc>
        <w:tc>
          <w:tcPr>
            <w:tcW w:w="1420" w:type="dxa"/>
            <w:noWrap/>
          </w:tcPr>
          <w:p w14:paraId="0A551545" w14:textId="4CFD456F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7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E2E7500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8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1D262509" w14:textId="774B50DF" w:rsidTr="00FC5F38">
        <w:trPr>
          <w:trHeight w:val="315"/>
        </w:trPr>
        <w:tc>
          <w:tcPr>
            <w:tcW w:w="531" w:type="dxa"/>
          </w:tcPr>
          <w:p w14:paraId="765084E8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88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8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19.</w:t>
            </w:r>
          </w:p>
        </w:tc>
        <w:tc>
          <w:tcPr>
            <w:tcW w:w="3250" w:type="dxa"/>
          </w:tcPr>
          <w:p w14:paraId="0A07AFCC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8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8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Бебешко олио за нежна грижа </w:t>
            </w:r>
          </w:p>
        </w:tc>
        <w:tc>
          <w:tcPr>
            <w:tcW w:w="971" w:type="dxa"/>
            <w:hideMark/>
          </w:tcPr>
          <w:p w14:paraId="63EFCDCB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8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8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01B6D6CB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87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88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5EEBF516" w14:textId="2B5D97E1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88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F6A6CFB" w14:textId="77777777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89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62D0DF56" w14:textId="50E3974C" w:rsidTr="00FC5F38">
        <w:trPr>
          <w:trHeight w:val="315"/>
        </w:trPr>
        <w:tc>
          <w:tcPr>
            <w:tcW w:w="531" w:type="dxa"/>
          </w:tcPr>
          <w:p w14:paraId="5B678E27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89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9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20.</w:t>
            </w:r>
          </w:p>
        </w:tc>
        <w:tc>
          <w:tcPr>
            <w:tcW w:w="3250" w:type="dxa"/>
          </w:tcPr>
          <w:p w14:paraId="2EC55DBD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89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9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Бебешки сапун </w:t>
            </w:r>
          </w:p>
        </w:tc>
        <w:tc>
          <w:tcPr>
            <w:tcW w:w="971" w:type="dxa"/>
            <w:hideMark/>
          </w:tcPr>
          <w:p w14:paraId="64A9E0E4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9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9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642584BC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897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898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150</w:t>
            </w:r>
          </w:p>
        </w:tc>
        <w:tc>
          <w:tcPr>
            <w:tcW w:w="1420" w:type="dxa"/>
            <w:noWrap/>
          </w:tcPr>
          <w:p w14:paraId="0E620E72" w14:textId="40986370" w:rsidR="00B14B4D" w:rsidRPr="00542359" w:rsidRDefault="00B14B4D" w:rsidP="00FF66A7">
            <w:pPr>
              <w:tabs>
                <w:tab w:val="left" w:pos="366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89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46302EB4" w14:textId="77777777" w:rsidR="00B14B4D" w:rsidRPr="00542359" w:rsidRDefault="00B14B4D" w:rsidP="00FF66A7">
            <w:pPr>
              <w:tabs>
                <w:tab w:val="left" w:pos="366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90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77B82274" w14:textId="417C7F0A" w:rsidTr="00FC5F38">
        <w:trPr>
          <w:trHeight w:val="315"/>
        </w:trPr>
        <w:tc>
          <w:tcPr>
            <w:tcW w:w="531" w:type="dxa"/>
          </w:tcPr>
          <w:p w14:paraId="0214E1BA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90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0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21.</w:t>
            </w:r>
          </w:p>
        </w:tc>
        <w:tc>
          <w:tcPr>
            <w:tcW w:w="3250" w:type="dxa"/>
          </w:tcPr>
          <w:p w14:paraId="76245D3B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90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0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Бебешки шампоан </w:t>
            </w:r>
          </w:p>
        </w:tc>
        <w:tc>
          <w:tcPr>
            <w:tcW w:w="971" w:type="dxa"/>
            <w:hideMark/>
          </w:tcPr>
          <w:p w14:paraId="6C199745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0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0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2CCD2622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07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08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200</w:t>
            </w:r>
          </w:p>
        </w:tc>
        <w:tc>
          <w:tcPr>
            <w:tcW w:w="1420" w:type="dxa"/>
            <w:noWrap/>
          </w:tcPr>
          <w:p w14:paraId="084FC7FE" w14:textId="312B8B37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90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60227FB1" w14:textId="77777777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91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04B8645C" w14:textId="26899A12" w:rsidTr="00FC5F38">
        <w:trPr>
          <w:trHeight w:val="315"/>
        </w:trPr>
        <w:tc>
          <w:tcPr>
            <w:tcW w:w="531" w:type="dxa"/>
          </w:tcPr>
          <w:p w14:paraId="6E0EAB68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91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1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22.</w:t>
            </w:r>
          </w:p>
        </w:tc>
        <w:tc>
          <w:tcPr>
            <w:tcW w:w="3250" w:type="dxa"/>
          </w:tcPr>
          <w:p w14:paraId="43D2AAF1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91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1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Бебешка гъба за къпане</w:t>
            </w:r>
          </w:p>
        </w:tc>
        <w:tc>
          <w:tcPr>
            <w:tcW w:w="971" w:type="dxa"/>
            <w:hideMark/>
          </w:tcPr>
          <w:p w14:paraId="03F4CAA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1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1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610E254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17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18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30</w:t>
            </w:r>
          </w:p>
        </w:tc>
        <w:tc>
          <w:tcPr>
            <w:tcW w:w="1420" w:type="dxa"/>
            <w:noWrap/>
          </w:tcPr>
          <w:p w14:paraId="0EC70931" w14:textId="6E889A6A" w:rsidR="00B14B4D" w:rsidRPr="00542359" w:rsidRDefault="00B14B4D" w:rsidP="00FF66A7">
            <w:pPr>
              <w:tabs>
                <w:tab w:val="left" w:pos="366"/>
              </w:tabs>
              <w:spacing w:after="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1919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07E8662E" w14:textId="77777777" w:rsidR="00B14B4D" w:rsidRPr="00542359" w:rsidRDefault="00B14B4D" w:rsidP="00FF66A7">
            <w:pPr>
              <w:tabs>
                <w:tab w:val="left" w:pos="366"/>
              </w:tabs>
              <w:spacing w:after="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1920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31051AE2" w14:textId="79A4AAAE" w:rsidTr="00FC5F38">
        <w:trPr>
          <w:trHeight w:val="315"/>
        </w:trPr>
        <w:tc>
          <w:tcPr>
            <w:tcW w:w="531" w:type="dxa"/>
          </w:tcPr>
          <w:p w14:paraId="30EEE2CF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92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2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23.</w:t>
            </w:r>
          </w:p>
        </w:tc>
        <w:tc>
          <w:tcPr>
            <w:tcW w:w="3250" w:type="dxa"/>
          </w:tcPr>
          <w:p w14:paraId="577FDA51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92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2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Бебешки лосион за тяло </w:t>
            </w:r>
            <w:proofErr w:type="spellStart"/>
            <w:r w:rsidRPr="00542359">
              <w:rPr>
                <w:rFonts w:eastAsia="Times New Roman"/>
                <w:szCs w:val="24"/>
                <w:lang w:eastAsia="bg-BG"/>
                <w:rPrChange w:id="1192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измивен</w:t>
            </w:r>
            <w:proofErr w:type="spellEnd"/>
            <w:r w:rsidRPr="00542359">
              <w:rPr>
                <w:rFonts w:eastAsia="Times New Roman"/>
                <w:szCs w:val="24"/>
                <w:lang w:eastAsia="bg-BG"/>
                <w:rPrChange w:id="1192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 </w:t>
            </w:r>
          </w:p>
        </w:tc>
        <w:tc>
          <w:tcPr>
            <w:tcW w:w="971" w:type="dxa"/>
          </w:tcPr>
          <w:p w14:paraId="5EE73B54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2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2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67DBE08D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29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30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30</w:t>
            </w:r>
          </w:p>
        </w:tc>
        <w:tc>
          <w:tcPr>
            <w:tcW w:w="1420" w:type="dxa"/>
            <w:noWrap/>
          </w:tcPr>
          <w:p w14:paraId="38A51AE2" w14:textId="0998C1C2" w:rsidR="00B14B4D" w:rsidRPr="00542359" w:rsidRDefault="00B14B4D" w:rsidP="00FF66A7">
            <w:pPr>
              <w:tabs>
                <w:tab w:val="left" w:pos="323"/>
              </w:tabs>
              <w:spacing w:after="0"/>
              <w:ind w:left="53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193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3D34C95A" w14:textId="77777777" w:rsidR="00B14B4D" w:rsidRPr="00542359" w:rsidRDefault="00B14B4D" w:rsidP="00FF66A7">
            <w:pPr>
              <w:tabs>
                <w:tab w:val="left" w:pos="323"/>
              </w:tabs>
              <w:spacing w:after="0"/>
              <w:ind w:left="53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193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40860FA1" w14:textId="2D1D4A27" w:rsidTr="00FC5F38">
        <w:trPr>
          <w:trHeight w:val="315"/>
        </w:trPr>
        <w:tc>
          <w:tcPr>
            <w:tcW w:w="531" w:type="dxa"/>
          </w:tcPr>
          <w:p w14:paraId="2BE50E38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93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3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24.</w:t>
            </w:r>
          </w:p>
        </w:tc>
        <w:tc>
          <w:tcPr>
            <w:tcW w:w="3250" w:type="dxa"/>
          </w:tcPr>
          <w:p w14:paraId="0D5F4414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93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3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Ръкавица гъба за къпане </w:t>
            </w:r>
          </w:p>
        </w:tc>
        <w:tc>
          <w:tcPr>
            <w:tcW w:w="971" w:type="dxa"/>
          </w:tcPr>
          <w:p w14:paraId="1AC35C8E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3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3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53C26A48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39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40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250</w:t>
            </w:r>
          </w:p>
        </w:tc>
        <w:tc>
          <w:tcPr>
            <w:tcW w:w="1420" w:type="dxa"/>
            <w:noWrap/>
          </w:tcPr>
          <w:p w14:paraId="197F37A2" w14:textId="444DDCA9" w:rsidR="00B14B4D" w:rsidRPr="00542359" w:rsidRDefault="00B14B4D" w:rsidP="00FF66A7">
            <w:pPr>
              <w:tabs>
                <w:tab w:val="left" w:pos="355"/>
              </w:tabs>
              <w:spacing w:after="0"/>
              <w:ind w:left="42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194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57B28672" w14:textId="77777777" w:rsidR="00B14B4D" w:rsidRPr="00542359" w:rsidRDefault="00B14B4D" w:rsidP="00FF66A7">
            <w:pPr>
              <w:tabs>
                <w:tab w:val="left" w:pos="355"/>
              </w:tabs>
              <w:spacing w:after="0"/>
              <w:ind w:left="42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194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48628868" w14:textId="76DC99CE" w:rsidTr="00FC5F38">
        <w:trPr>
          <w:trHeight w:val="315"/>
        </w:trPr>
        <w:tc>
          <w:tcPr>
            <w:tcW w:w="531" w:type="dxa"/>
          </w:tcPr>
          <w:p w14:paraId="72125BCB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94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4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25.</w:t>
            </w:r>
          </w:p>
        </w:tc>
        <w:tc>
          <w:tcPr>
            <w:tcW w:w="3250" w:type="dxa"/>
            <w:noWrap/>
          </w:tcPr>
          <w:p w14:paraId="45585F73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94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4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Термометър с мек връх животни </w:t>
            </w:r>
          </w:p>
        </w:tc>
        <w:tc>
          <w:tcPr>
            <w:tcW w:w="971" w:type="dxa"/>
            <w:noWrap/>
          </w:tcPr>
          <w:p w14:paraId="6A529D69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4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4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7E6DAECA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49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50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0D4FC5C3" w14:textId="7A17072C" w:rsidR="00B14B4D" w:rsidRPr="00542359" w:rsidRDefault="00B14B4D" w:rsidP="00FF66A7">
            <w:pPr>
              <w:tabs>
                <w:tab w:val="left" w:pos="355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95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08055E3D" w14:textId="77777777" w:rsidR="00B14B4D" w:rsidRPr="00542359" w:rsidRDefault="00B14B4D" w:rsidP="00FF66A7">
            <w:pPr>
              <w:tabs>
                <w:tab w:val="left" w:pos="355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95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0395C673" w14:textId="50FCFAF0" w:rsidTr="00FC5F38">
        <w:trPr>
          <w:trHeight w:val="315"/>
        </w:trPr>
        <w:tc>
          <w:tcPr>
            <w:tcW w:w="531" w:type="dxa"/>
          </w:tcPr>
          <w:p w14:paraId="0717CAF6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95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5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26.</w:t>
            </w:r>
          </w:p>
        </w:tc>
        <w:tc>
          <w:tcPr>
            <w:tcW w:w="3250" w:type="dxa"/>
            <w:noWrap/>
          </w:tcPr>
          <w:p w14:paraId="36D1F64A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95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5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Мек пластмасов лигавник</w:t>
            </w:r>
          </w:p>
        </w:tc>
        <w:tc>
          <w:tcPr>
            <w:tcW w:w="971" w:type="dxa"/>
            <w:noWrap/>
          </w:tcPr>
          <w:p w14:paraId="2FE2543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5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5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18C4B77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59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60" w:author="Деян Димитров" w:date="2017-04-06T15:14:00Z">
                  <w:rPr>
                    <w:rFonts w:ascii="Cambria" w:eastAsia="Times New Roman" w:hAnsi="Cambria"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35406CAC" w14:textId="607B23A2" w:rsidR="00B14B4D" w:rsidRPr="00542359" w:rsidRDefault="00B14B4D" w:rsidP="00FF66A7">
            <w:pPr>
              <w:tabs>
                <w:tab w:val="left" w:pos="377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96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433AC8C" w14:textId="77777777" w:rsidR="00B14B4D" w:rsidRPr="00542359" w:rsidRDefault="00B14B4D" w:rsidP="00FF66A7">
            <w:pPr>
              <w:tabs>
                <w:tab w:val="left" w:pos="377"/>
              </w:tabs>
              <w:spacing w:after="0"/>
              <w:contextualSpacing/>
              <w:jc w:val="both"/>
              <w:rPr>
                <w:rFonts w:eastAsia="Times New Roman"/>
                <w:szCs w:val="24"/>
                <w:lang w:eastAsia="bg-BG"/>
                <w:rPrChange w:id="1196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579BE82E" w14:textId="1D6F24CB" w:rsidTr="00FC5F38">
        <w:trPr>
          <w:trHeight w:val="315"/>
        </w:trPr>
        <w:tc>
          <w:tcPr>
            <w:tcW w:w="531" w:type="dxa"/>
          </w:tcPr>
          <w:p w14:paraId="23EAD397" w14:textId="77777777" w:rsidR="00B14B4D" w:rsidRPr="00542359" w:rsidRDefault="00B14B4D" w:rsidP="00FF66A7">
            <w:pPr>
              <w:spacing w:after="0"/>
              <w:rPr>
                <w:rFonts w:eastAsia="Times New Roman"/>
                <w:szCs w:val="24"/>
                <w:lang w:eastAsia="bg-BG"/>
                <w:rPrChange w:id="1196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6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27.</w:t>
            </w:r>
          </w:p>
        </w:tc>
        <w:tc>
          <w:tcPr>
            <w:tcW w:w="3250" w:type="dxa"/>
            <w:noWrap/>
          </w:tcPr>
          <w:p w14:paraId="02C408F9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196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6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Бебешки влажни кърпи </w:t>
            </w:r>
          </w:p>
        </w:tc>
        <w:tc>
          <w:tcPr>
            <w:tcW w:w="971" w:type="dxa"/>
            <w:noWrap/>
          </w:tcPr>
          <w:p w14:paraId="3598E604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6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commentRangeStart w:id="11968"/>
            <w:r w:rsidRPr="00542359">
              <w:rPr>
                <w:rFonts w:eastAsia="Times New Roman"/>
                <w:bCs/>
                <w:szCs w:val="24"/>
                <w:lang w:eastAsia="bg-BG"/>
                <w:rPrChange w:id="1196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  <w:commentRangeEnd w:id="11968"/>
            <w:r w:rsidRPr="00542359">
              <w:rPr>
                <w:sz w:val="16"/>
                <w:szCs w:val="20"/>
                <w:rPrChange w:id="11970" w:author="Деян Димитров" w:date="2017-04-06T15:14:00Z">
                  <w:rPr>
                    <w:rFonts w:ascii="Calibri" w:hAnsi="Calibri"/>
                    <w:sz w:val="16"/>
                    <w:szCs w:val="20"/>
                  </w:rPr>
                </w:rPrChange>
              </w:rPr>
              <w:commentReference w:id="11968"/>
            </w:r>
          </w:p>
        </w:tc>
        <w:tc>
          <w:tcPr>
            <w:tcW w:w="1591" w:type="dxa"/>
            <w:noWrap/>
          </w:tcPr>
          <w:p w14:paraId="45BCEBB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197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197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303</w:t>
            </w:r>
          </w:p>
        </w:tc>
        <w:tc>
          <w:tcPr>
            <w:tcW w:w="1420" w:type="dxa"/>
            <w:noWrap/>
          </w:tcPr>
          <w:p w14:paraId="261A3CD1" w14:textId="6F12F968" w:rsidR="00B14B4D" w:rsidRPr="00542359" w:rsidRDefault="00B14B4D" w:rsidP="00FF66A7">
            <w:pPr>
              <w:tabs>
                <w:tab w:val="left" w:pos="336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97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4BE3407C" w14:textId="77777777" w:rsidR="00B14B4D" w:rsidRPr="00542359" w:rsidRDefault="00B14B4D" w:rsidP="00FF66A7">
            <w:pPr>
              <w:tabs>
                <w:tab w:val="left" w:pos="336"/>
              </w:tabs>
              <w:spacing w:after="0"/>
              <w:ind w:left="42"/>
              <w:contextualSpacing/>
              <w:jc w:val="both"/>
              <w:rPr>
                <w:rFonts w:eastAsia="Times New Roman"/>
                <w:szCs w:val="24"/>
                <w:lang w:eastAsia="bg-BG"/>
                <w:rPrChange w:id="1197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0A388C92" w14:textId="682DAC7C" w:rsidTr="00FC5F38">
        <w:trPr>
          <w:trHeight w:val="315"/>
        </w:trPr>
        <w:tc>
          <w:tcPr>
            <w:tcW w:w="531" w:type="dxa"/>
          </w:tcPr>
          <w:p w14:paraId="132706C7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197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197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28.</w:t>
            </w:r>
          </w:p>
        </w:tc>
        <w:tc>
          <w:tcPr>
            <w:tcW w:w="3250" w:type="dxa"/>
            <w:noWrap/>
          </w:tcPr>
          <w:p w14:paraId="5B3BC081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197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197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Масажно масло за бебета и деца </w:t>
            </w:r>
          </w:p>
        </w:tc>
        <w:tc>
          <w:tcPr>
            <w:tcW w:w="971" w:type="dxa"/>
            <w:noWrap/>
            <w:hideMark/>
          </w:tcPr>
          <w:p w14:paraId="1E55084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197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198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3F2A74F6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198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198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250</w:t>
            </w:r>
          </w:p>
        </w:tc>
        <w:tc>
          <w:tcPr>
            <w:tcW w:w="1420" w:type="dxa"/>
            <w:noWrap/>
          </w:tcPr>
          <w:p w14:paraId="33D840BE" w14:textId="45F6F8C7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1983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3B3F1047" w14:textId="77777777" w:rsidR="00B14B4D" w:rsidRPr="00542359" w:rsidRDefault="00B14B4D" w:rsidP="00FF66A7">
            <w:pPr>
              <w:tabs>
                <w:tab w:val="left" w:pos="336"/>
              </w:tabs>
              <w:spacing w:after="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1984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9112AA7" w14:textId="7D60379A" w:rsidTr="00FC5F38">
        <w:trPr>
          <w:trHeight w:val="315"/>
        </w:trPr>
        <w:tc>
          <w:tcPr>
            <w:tcW w:w="531" w:type="dxa"/>
          </w:tcPr>
          <w:p w14:paraId="367584D2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198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198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29.</w:t>
            </w:r>
          </w:p>
        </w:tc>
        <w:tc>
          <w:tcPr>
            <w:tcW w:w="3250" w:type="dxa"/>
            <w:noWrap/>
          </w:tcPr>
          <w:p w14:paraId="55754694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198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198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Бебешки лосион </w:t>
            </w:r>
          </w:p>
        </w:tc>
        <w:tc>
          <w:tcPr>
            <w:tcW w:w="971" w:type="dxa"/>
            <w:noWrap/>
            <w:hideMark/>
          </w:tcPr>
          <w:p w14:paraId="0F2170E3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198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199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10F47522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199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199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6AE33265" w14:textId="2EB2B6A5" w:rsidR="00B14B4D" w:rsidRPr="00542359" w:rsidRDefault="00B14B4D" w:rsidP="00FF66A7">
            <w:pPr>
              <w:tabs>
                <w:tab w:val="left" w:pos="355"/>
              </w:tabs>
              <w:spacing w:after="0"/>
              <w:ind w:left="53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199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6F41F78B" w14:textId="77777777" w:rsidR="00B14B4D" w:rsidRPr="00542359" w:rsidRDefault="00B14B4D" w:rsidP="00FF66A7">
            <w:pPr>
              <w:tabs>
                <w:tab w:val="left" w:pos="355"/>
              </w:tabs>
              <w:spacing w:after="0"/>
              <w:ind w:left="53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199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48BEE8E8" w14:textId="50C27F37" w:rsidTr="00FC5F38">
        <w:trPr>
          <w:trHeight w:val="315"/>
        </w:trPr>
        <w:tc>
          <w:tcPr>
            <w:tcW w:w="531" w:type="dxa"/>
          </w:tcPr>
          <w:p w14:paraId="129E1A1E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199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199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30.</w:t>
            </w:r>
          </w:p>
        </w:tc>
        <w:tc>
          <w:tcPr>
            <w:tcW w:w="3250" w:type="dxa"/>
            <w:noWrap/>
          </w:tcPr>
          <w:p w14:paraId="565CB562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199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bCs/>
                <w:szCs w:val="24"/>
                <w:lang w:eastAsia="bg-BG"/>
                <w:rPrChange w:id="1199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Мехлемче</w:t>
            </w:r>
            <w:proofErr w:type="spellEnd"/>
            <w:r w:rsidRPr="00542359">
              <w:rPr>
                <w:rFonts w:eastAsia="Times New Roman"/>
                <w:bCs/>
                <w:szCs w:val="24"/>
                <w:lang w:eastAsia="bg-BG"/>
                <w:rPrChange w:id="1199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 за коремче</w:t>
            </w:r>
          </w:p>
        </w:tc>
        <w:tc>
          <w:tcPr>
            <w:tcW w:w="971" w:type="dxa"/>
            <w:noWrap/>
          </w:tcPr>
          <w:p w14:paraId="3DA74B3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0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0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55FC616E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0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0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25299ED4" w14:textId="1915B54E" w:rsidR="00B14B4D" w:rsidRPr="00542359" w:rsidRDefault="00B14B4D" w:rsidP="00FF66A7">
            <w:pPr>
              <w:tabs>
                <w:tab w:val="left" w:pos="355"/>
              </w:tabs>
              <w:spacing w:after="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2004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5097343A" w14:textId="77777777" w:rsidR="00B14B4D" w:rsidRPr="00542359" w:rsidRDefault="00B14B4D" w:rsidP="00FF66A7">
            <w:pPr>
              <w:tabs>
                <w:tab w:val="left" w:pos="355"/>
              </w:tabs>
              <w:spacing w:after="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2005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09BFDCF9" w14:textId="53BB6757" w:rsidTr="00FC5F38">
        <w:trPr>
          <w:trHeight w:val="483"/>
        </w:trPr>
        <w:tc>
          <w:tcPr>
            <w:tcW w:w="531" w:type="dxa"/>
          </w:tcPr>
          <w:p w14:paraId="5EF9E778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00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0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31.</w:t>
            </w:r>
          </w:p>
        </w:tc>
        <w:tc>
          <w:tcPr>
            <w:tcW w:w="3250" w:type="dxa"/>
            <w:noWrap/>
          </w:tcPr>
          <w:p w14:paraId="3431C29B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0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bCs/>
                <w:szCs w:val="24"/>
                <w:lang w:eastAsia="bg-BG"/>
                <w:rPrChange w:id="1200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Екзомега</w:t>
            </w:r>
            <w:proofErr w:type="spellEnd"/>
            <w:r w:rsidRPr="00542359">
              <w:rPr>
                <w:rFonts w:eastAsia="Times New Roman"/>
                <w:bCs/>
                <w:szCs w:val="24"/>
                <w:lang w:eastAsia="bg-BG"/>
                <w:rPrChange w:id="1201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 пенещ гел </w:t>
            </w:r>
          </w:p>
        </w:tc>
        <w:tc>
          <w:tcPr>
            <w:tcW w:w="971" w:type="dxa"/>
            <w:noWrap/>
            <w:hideMark/>
          </w:tcPr>
          <w:p w14:paraId="7403903E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1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1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47C195DB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1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1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669C002E" w14:textId="70D9313F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1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57785F61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1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54DC45F1" w14:textId="3FEFDFDC" w:rsidTr="00FC5F38">
        <w:trPr>
          <w:trHeight w:val="315"/>
        </w:trPr>
        <w:tc>
          <w:tcPr>
            <w:tcW w:w="531" w:type="dxa"/>
          </w:tcPr>
          <w:p w14:paraId="208D0464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01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1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32.</w:t>
            </w:r>
          </w:p>
        </w:tc>
        <w:tc>
          <w:tcPr>
            <w:tcW w:w="3250" w:type="dxa"/>
            <w:noWrap/>
          </w:tcPr>
          <w:p w14:paraId="5CEE3230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1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2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Термометър за вода</w:t>
            </w:r>
          </w:p>
        </w:tc>
        <w:tc>
          <w:tcPr>
            <w:tcW w:w="971" w:type="dxa"/>
            <w:noWrap/>
          </w:tcPr>
          <w:p w14:paraId="39084EAE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2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2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0EBF2AA0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2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2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274D2049" w14:textId="57433BC4" w:rsidR="00B14B4D" w:rsidRPr="00542359" w:rsidRDefault="00B14B4D" w:rsidP="00FF66A7">
            <w:pPr>
              <w:tabs>
                <w:tab w:val="left" w:pos="334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02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706BC9AB" w14:textId="77777777" w:rsidR="00B14B4D" w:rsidRPr="00542359" w:rsidRDefault="00B14B4D" w:rsidP="00FF66A7">
            <w:pPr>
              <w:tabs>
                <w:tab w:val="left" w:pos="334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02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3BA5A441" w14:textId="7224A1A6" w:rsidTr="00FC5F38">
        <w:trPr>
          <w:trHeight w:val="315"/>
        </w:trPr>
        <w:tc>
          <w:tcPr>
            <w:tcW w:w="531" w:type="dxa"/>
          </w:tcPr>
          <w:p w14:paraId="21741BF3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02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2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33.</w:t>
            </w:r>
          </w:p>
        </w:tc>
        <w:tc>
          <w:tcPr>
            <w:tcW w:w="3250" w:type="dxa"/>
            <w:noWrap/>
          </w:tcPr>
          <w:p w14:paraId="7E60F43E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2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3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Препарат за бебешки съдове </w:t>
            </w:r>
          </w:p>
        </w:tc>
        <w:tc>
          <w:tcPr>
            <w:tcW w:w="971" w:type="dxa"/>
            <w:noWrap/>
          </w:tcPr>
          <w:p w14:paraId="6886ECDA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03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3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1B394AA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3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3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314B9526" w14:textId="4958AE09" w:rsidR="00B14B4D" w:rsidRPr="00542359" w:rsidRDefault="00B14B4D" w:rsidP="00FF66A7">
            <w:pPr>
              <w:tabs>
                <w:tab w:val="left" w:pos="334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03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025A5951" w14:textId="77777777" w:rsidR="00B14B4D" w:rsidRPr="00542359" w:rsidRDefault="00B14B4D" w:rsidP="00FF66A7">
            <w:pPr>
              <w:tabs>
                <w:tab w:val="left" w:pos="334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03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6D18425" w14:textId="5F211D37" w:rsidTr="00FC5F38">
        <w:trPr>
          <w:trHeight w:val="315"/>
        </w:trPr>
        <w:tc>
          <w:tcPr>
            <w:tcW w:w="531" w:type="dxa"/>
          </w:tcPr>
          <w:p w14:paraId="5C9B1619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03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3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34.</w:t>
            </w:r>
          </w:p>
        </w:tc>
        <w:tc>
          <w:tcPr>
            <w:tcW w:w="3250" w:type="dxa"/>
            <w:noWrap/>
          </w:tcPr>
          <w:p w14:paraId="44AB97AC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3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4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Бебешки хигиенен комплект жълт</w:t>
            </w:r>
          </w:p>
        </w:tc>
        <w:tc>
          <w:tcPr>
            <w:tcW w:w="971" w:type="dxa"/>
            <w:noWrap/>
          </w:tcPr>
          <w:p w14:paraId="05E66C1E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04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4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73CE6B13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4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4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6F2CDAC4" w14:textId="6A197552" w:rsidR="00B14B4D" w:rsidRPr="00542359" w:rsidRDefault="00B14B4D" w:rsidP="00FF66A7">
            <w:pPr>
              <w:tabs>
                <w:tab w:val="left" w:pos="478"/>
              </w:tabs>
              <w:spacing w:after="0"/>
              <w:ind w:left="195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04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46AA7F1" w14:textId="77777777" w:rsidR="00B14B4D" w:rsidRPr="00542359" w:rsidRDefault="00B14B4D" w:rsidP="00FF66A7">
            <w:pPr>
              <w:tabs>
                <w:tab w:val="left" w:pos="478"/>
              </w:tabs>
              <w:spacing w:after="0"/>
              <w:ind w:left="195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04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1532402" w14:textId="5AB994AD" w:rsidTr="00FC5F38">
        <w:trPr>
          <w:trHeight w:val="315"/>
        </w:trPr>
        <w:tc>
          <w:tcPr>
            <w:tcW w:w="531" w:type="dxa"/>
          </w:tcPr>
          <w:p w14:paraId="4EC74B7E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04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4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35.</w:t>
            </w:r>
          </w:p>
        </w:tc>
        <w:tc>
          <w:tcPr>
            <w:tcW w:w="3250" w:type="dxa"/>
            <w:noWrap/>
          </w:tcPr>
          <w:p w14:paraId="4EA808A0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4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5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Детска козирка за къпане</w:t>
            </w:r>
          </w:p>
        </w:tc>
        <w:tc>
          <w:tcPr>
            <w:tcW w:w="971" w:type="dxa"/>
            <w:noWrap/>
          </w:tcPr>
          <w:p w14:paraId="1F5FB286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05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5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355094B3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5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5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1EEA65E1" w14:textId="6DB6B3C3" w:rsidR="00B14B4D" w:rsidRPr="00542359" w:rsidRDefault="00B14B4D" w:rsidP="00FF66A7">
            <w:pPr>
              <w:tabs>
                <w:tab w:val="left" w:pos="395"/>
              </w:tabs>
              <w:spacing w:after="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2055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C899FAB" w14:textId="77777777" w:rsidR="00B14B4D" w:rsidRPr="00542359" w:rsidRDefault="00B14B4D" w:rsidP="00FF66A7">
            <w:pPr>
              <w:tabs>
                <w:tab w:val="left" w:pos="395"/>
              </w:tabs>
              <w:spacing w:after="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2056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454B6EC" w14:textId="66BF2F65" w:rsidTr="00FC5F38">
        <w:trPr>
          <w:trHeight w:val="315"/>
        </w:trPr>
        <w:tc>
          <w:tcPr>
            <w:tcW w:w="531" w:type="dxa"/>
          </w:tcPr>
          <w:p w14:paraId="0D992E35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05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5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36.</w:t>
            </w:r>
          </w:p>
        </w:tc>
        <w:tc>
          <w:tcPr>
            <w:tcW w:w="3250" w:type="dxa"/>
            <w:noWrap/>
          </w:tcPr>
          <w:p w14:paraId="488E53B0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5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6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Детски комплект за хранене </w:t>
            </w:r>
          </w:p>
        </w:tc>
        <w:tc>
          <w:tcPr>
            <w:tcW w:w="971" w:type="dxa"/>
            <w:noWrap/>
          </w:tcPr>
          <w:p w14:paraId="172D55C4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06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6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413FF6FA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6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6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150</w:t>
            </w:r>
          </w:p>
        </w:tc>
        <w:tc>
          <w:tcPr>
            <w:tcW w:w="1420" w:type="dxa"/>
            <w:noWrap/>
          </w:tcPr>
          <w:p w14:paraId="70DE89AD" w14:textId="151B2C0A" w:rsidR="00B14B4D" w:rsidRPr="00542359" w:rsidRDefault="00B14B4D" w:rsidP="00FF66A7">
            <w:pPr>
              <w:tabs>
                <w:tab w:val="left" w:pos="329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06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4F8A3272" w14:textId="77777777" w:rsidR="00B14B4D" w:rsidRPr="00542359" w:rsidRDefault="00B14B4D" w:rsidP="00FF66A7">
            <w:pPr>
              <w:tabs>
                <w:tab w:val="left" w:pos="329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06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DB52AD5" w14:textId="03BE29D1" w:rsidTr="00FC5F38">
        <w:trPr>
          <w:trHeight w:val="315"/>
        </w:trPr>
        <w:tc>
          <w:tcPr>
            <w:tcW w:w="531" w:type="dxa"/>
          </w:tcPr>
          <w:p w14:paraId="60FA45FD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06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6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37.</w:t>
            </w:r>
          </w:p>
        </w:tc>
        <w:tc>
          <w:tcPr>
            <w:tcW w:w="3250" w:type="dxa"/>
            <w:noWrap/>
          </w:tcPr>
          <w:p w14:paraId="7C5BD4F8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6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7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Комплект за хранене </w:t>
            </w:r>
          </w:p>
        </w:tc>
        <w:tc>
          <w:tcPr>
            <w:tcW w:w="971" w:type="dxa"/>
            <w:noWrap/>
          </w:tcPr>
          <w:p w14:paraId="6A063B08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07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7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0C139560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7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7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6D45E6D3" w14:textId="4E753A33" w:rsidR="00B14B4D" w:rsidRPr="00542359" w:rsidRDefault="00B14B4D" w:rsidP="00FF66A7">
            <w:pPr>
              <w:tabs>
                <w:tab w:val="left" w:pos="367"/>
              </w:tabs>
              <w:spacing w:after="0"/>
              <w:ind w:left="52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07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3156E7B5" w14:textId="77777777" w:rsidR="00B14B4D" w:rsidRPr="00542359" w:rsidRDefault="00B14B4D" w:rsidP="00FF66A7">
            <w:pPr>
              <w:tabs>
                <w:tab w:val="left" w:pos="367"/>
              </w:tabs>
              <w:spacing w:after="0"/>
              <w:ind w:left="52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07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61188C6F" w14:textId="6E03C7BE" w:rsidTr="00FC5F38">
        <w:trPr>
          <w:trHeight w:val="315"/>
        </w:trPr>
        <w:tc>
          <w:tcPr>
            <w:tcW w:w="531" w:type="dxa"/>
          </w:tcPr>
          <w:p w14:paraId="1A3902BA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07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7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38.</w:t>
            </w:r>
          </w:p>
        </w:tc>
        <w:tc>
          <w:tcPr>
            <w:tcW w:w="3250" w:type="dxa"/>
            <w:noWrap/>
          </w:tcPr>
          <w:p w14:paraId="182A48C7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7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8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Детска чаша с дръжка </w:t>
            </w:r>
          </w:p>
        </w:tc>
        <w:tc>
          <w:tcPr>
            <w:tcW w:w="971" w:type="dxa"/>
            <w:noWrap/>
          </w:tcPr>
          <w:p w14:paraId="2936BE68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08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8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3433538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08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8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100</w:t>
            </w:r>
          </w:p>
        </w:tc>
        <w:tc>
          <w:tcPr>
            <w:tcW w:w="1420" w:type="dxa"/>
            <w:noWrap/>
          </w:tcPr>
          <w:p w14:paraId="22242E7F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8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2212BEAF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8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DEEA656" w14:textId="442A0063" w:rsidTr="00FC5F38">
        <w:trPr>
          <w:trHeight w:val="315"/>
        </w:trPr>
        <w:tc>
          <w:tcPr>
            <w:tcW w:w="531" w:type="dxa"/>
          </w:tcPr>
          <w:p w14:paraId="05D0776A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08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8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39.</w:t>
            </w:r>
          </w:p>
        </w:tc>
        <w:tc>
          <w:tcPr>
            <w:tcW w:w="3250" w:type="dxa"/>
            <w:noWrap/>
          </w:tcPr>
          <w:p w14:paraId="2981BF01" w14:textId="7DF9DEE2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08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09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Не</w:t>
            </w:r>
            <w:ins w:id="12091" w:author="ghg" w:date="2017-03-31T17:06:00Z">
              <w:r w:rsidR="006647F7" w:rsidRPr="00542359">
                <w:rPr>
                  <w:rFonts w:eastAsia="Times New Roman"/>
                  <w:bCs/>
                  <w:szCs w:val="24"/>
                  <w:lang w:eastAsia="bg-BG"/>
                  <w:rPrChange w:id="12092" w:author="Деян Димитров" w:date="2017-04-06T15:14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 xml:space="preserve"> позволяваща </w:t>
              </w:r>
            </w:ins>
            <w:r w:rsidRPr="00542359">
              <w:rPr>
                <w:rFonts w:eastAsia="Times New Roman"/>
                <w:bCs/>
                <w:szCs w:val="24"/>
                <w:lang w:eastAsia="bg-BG"/>
                <w:rPrChange w:id="1209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разлива</w:t>
            </w:r>
            <w:ins w:id="12094" w:author="ghg" w:date="2017-03-31T17:06:00Z">
              <w:r w:rsidR="006647F7" w:rsidRPr="00542359">
                <w:rPr>
                  <w:rFonts w:eastAsia="Times New Roman"/>
                  <w:bCs/>
                  <w:szCs w:val="24"/>
                  <w:lang w:eastAsia="bg-BG"/>
                  <w:rPrChange w:id="12095" w:author="Деян Димитров" w:date="2017-04-06T15:14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t>не на течност</w:t>
              </w:r>
            </w:ins>
            <w:del w:id="12096" w:author="ghg" w:date="2017-03-31T17:06:00Z">
              <w:r w:rsidRPr="00542359" w:rsidDel="006647F7">
                <w:rPr>
                  <w:rFonts w:eastAsia="Times New Roman"/>
                  <w:bCs/>
                  <w:szCs w:val="24"/>
                  <w:lang w:eastAsia="bg-BG"/>
                  <w:rPrChange w:id="12097" w:author="Деян Димитров" w:date="2017-04-06T15:14:00Z">
                    <w:rPr>
                      <w:rFonts w:ascii="Cambria" w:eastAsia="Times New Roman" w:hAnsi="Cambria"/>
                      <w:bCs/>
                      <w:szCs w:val="24"/>
                      <w:lang w:eastAsia="bg-BG"/>
                    </w:rPr>
                  </w:rPrChange>
                </w:rPr>
                <w:delText>ща</w:delText>
              </w:r>
            </w:del>
            <w:r w:rsidRPr="00542359">
              <w:rPr>
                <w:rFonts w:eastAsia="Times New Roman"/>
                <w:bCs/>
                <w:szCs w:val="24"/>
                <w:lang w:eastAsia="bg-BG"/>
                <w:rPrChange w:id="1209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 чаша </w:t>
            </w:r>
          </w:p>
        </w:tc>
        <w:tc>
          <w:tcPr>
            <w:tcW w:w="971" w:type="dxa"/>
            <w:noWrap/>
          </w:tcPr>
          <w:p w14:paraId="7189444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09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0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3A0C68FA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10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0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120</w:t>
            </w:r>
          </w:p>
        </w:tc>
        <w:tc>
          <w:tcPr>
            <w:tcW w:w="1420" w:type="dxa"/>
            <w:noWrap/>
          </w:tcPr>
          <w:p w14:paraId="5302CFE7" w14:textId="024683B5" w:rsidR="00B14B4D" w:rsidRPr="00542359" w:rsidRDefault="00B14B4D" w:rsidP="00FF66A7">
            <w:pPr>
              <w:tabs>
                <w:tab w:val="left" w:pos="404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0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A5DB461" w14:textId="77777777" w:rsidR="00B14B4D" w:rsidRPr="00542359" w:rsidRDefault="00B14B4D" w:rsidP="00FF66A7">
            <w:pPr>
              <w:tabs>
                <w:tab w:val="left" w:pos="404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0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6B9932DB" w14:textId="17DD9B9F" w:rsidTr="00FC5F38">
        <w:trPr>
          <w:trHeight w:val="315"/>
        </w:trPr>
        <w:tc>
          <w:tcPr>
            <w:tcW w:w="531" w:type="dxa"/>
          </w:tcPr>
          <w:p w14:paraId="37700DC8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10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0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40.</w:t>
            </w:r>
          </w:p>
        </w:tc>
        <w:tc>
          <w:tcPr>
            <w:tcW w:w="3250" w:type="dxa"/>
            <w:noWrap/>
          </w:tcPr>
          <w:p w14:paraId="60CD71A5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0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0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Възглавница за къпане</w:t>
            </w:r>
          </w:p>
        </w:tc>
        <w:tc>
          <w:tcPr>
            <w:tcW w:w="971" w:type="dxa"/>
            <w:noWrap/>
          </w:tcPr>
          <w:p w14:paraId="448DA56D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10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1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09102250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11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1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03E10C15" w14:textId="66376DAD" w:rsidR="00B14B4D" w:rsidRPr="00542359" w:rsidRDefault="00B14B4D" w:rsidP="00FF66A7">
            <w:pPr>
              <w:tabs>
                <w:tab w:val="left" w:pos="404"/>
              </w:tabs>
              <w:spacing w:after="0"/>
              <w:ind w:left="4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1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2BA7E6F3" w14:textId="77777777" w:rsidR="00B14B4D" w:rsidRPr="00542359" w:rsidRDefault="00B14B4D" w:rsidP="00FF66A7">
            <w:pPr>
              <w:tabs>
                <w:tab w:val="left" w:pos="404"/>
              </w:tabs>
              <w:spacing w:after="0"/>
              <w:ind w:left="4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1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73F5F2A6" w14:textId="6353B6FE" w:rsidTr="00FC5F38">
        <w:trPr>
          <w:trHeight w:val="315"/>
        </w:trPr>
        <w:tc>
          <w:tcPr>
            <w:tcW w:w="531" w:type="dxa"/>
          </w:tcPr>
          <w:p w14:paraId="6F40E25C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11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1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41.</w:t>
            </w:r>
          </w:p>
        </w:tc>
        <w:tc>
          <w:tcPr>
            <w:tcW w:w="3250" w:type="dxa"/>
            <w:noWrap/>
          </w:tcPr>
          <w:p w14:paraId="2738C55B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1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1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Слънцезащитен Крем за деца и бебета  </w:t>
            </w:r>
          </w:p>
        </w:tc>
        <w:tc>
          <w:tcPr>
            <w:tcW w:w="971" w:type="dxa"/>
            <w:noWrap/>
          </w:tcPr>
          <w:p w14:paraId="47F7F71F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11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2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0ED0298B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12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2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100</w:t>
            </w:r>
          </w:p>
        </w:tc>
        <w:tc>
          <w:tcPr>
            <w:tcW w:w="1420" w:type="dxa"/>
            <w:noWrap/>
          </w:tcPr>
          <w:p w14:paraId="163114C1" w14:textId="77776528" w:rsidR="00B14B4D" w:rsidRPr="00542359" w:rsidRDefault="00B14B4D" w:rsidP="00FF66A7">
            <w:pPr>
              <w:tabs>
                <w:tab w:val="left" w:pos="39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2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DA00963" w14:textId="77777777" w:rsidR="00B14B4D" w:rsidRPr="00542359" w:rsidRDefault="00B14B4D" w:rsidP="00FF66A7">
            <w:pPr>
              <w:tabs>
                <w:tab w:val="left" w:pos="39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2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5B86CC1C" w14:textId="1F94F003" w:rsidTr="00FC5F38">
        <w:trPr>
          <w:trHeight w:val="315"/>
        </w:trPr>
        <w:tc>
          <w:tcPr>
            <w:tcW w:w="531" w:type="dxa"/>
          </w:tcPr>
          <w:p w14:paraId="3D6AAF89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12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2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42.</w:t>
            </w:r>
          </w:p>
        </w:tc>
        <w:tc>
          <w:tcPr>
            <w:tcW w:w="3250" w:type="dxa"/>
            <w:noWrap/>
          </w:tcPr>
          <w:p w14:paraId="40DCDD88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2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2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Силиконов сгъваем контейнер за храна </w:t>
            </w:r>
          </w:p>
        </w:tc>
        <w:tc>
          <w:tcPr>
            <w:tcW w:w="971" w:type="dxa"/>
            <w:noWrap/>
          </w:tcPr>
          <w:p w14:paraId="742B7E2C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12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3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43946109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13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3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150</w:t>
            </w:r>
          </w:p>
        </w:tc>
        <w:tc>
          <w:tcPr>
            <w:tcW w:w="1420" w:type="dxa"/>
            <w:noWrap/>
          </w:tcPr>
          <w:p w14:paraId="5ED2E422" w14:textId="3A70A22C" w:rsidR="00B14B4D" w:rsidRPr="00542359" w:rsidRDefault="00B14B4D" w:rsidP="00FF66A7">
            <w:pPr>
              <w:tabs>
                <w:tab w:val="left" w:pos="370"/>
              </w:tabs>
              <w:spacing w:after="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2133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2FC85CC9" w14:textId="77777777" w:rsidR="00B14B4D" w:rsidRPr="00542359" w:rsidRDefault="00B14B4D" w:rsidP="00FF66A7">
            <w:pPr>
              <w:tabs>
                <w:tab w:val="left" w:pos="370"/>
              </w:tabs>
              <w:spacing w:after="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2134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3EB69FD6" w14:textId="349C5F9D" w:rsidTr="00FC5F38">
        <w:trPr>
          <w:trHeight w:val="315"/>
        </w:trPr>
        <w:tc>
          <w:tcPr>
            <w:tcW w:w="531" w:type="dxa"/>
          </w:tcPr>
          <w:p w14:paraId="5D514442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13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3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43.</w:t>
            </w:r>
          </w:p>
        </w:tc>
        <w:tc>
          <w:tcPr>
            <w:tcW w:w="3250" w:type="dxa"/>
            <w:noWrap/>
          </w:tcPr>
          <w:p w14:paraId="11B47C02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3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3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Кутия за съхранение на залъгалка</w:t>
            </w:r>
          </w:p>
        </w:tc>
        <w:tc>
          <w:tcPr>
            <w:tcW w:w="971" w:type="dxa"/>
            <w:noWrap/>
          </w:tcPr>
          <w:p w14:paraId="54061F02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13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4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09E0781B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14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4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13870AD1" w14:textId="0E0A4888" w:rsidR="00B14B4D" w:rsidRPr="00542359" w:rsidRDefault="00B14B4D" w:rsidP="00FF66A7">
            <w:pPr>
              <w:tabs>
                <w:tab w:val="left" w:pos="37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4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6E0CE6A5" w14:textId="77777777" w:rsidR="00B14B4D" w:rsidRPr="00542359" w:rsidRDefault="00B14B4D" w:rsidP="00FF66A7">
            <w:pPr>
              <w:tabs>
                <w:tab w:val="left" w:pos="37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4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799A9461" w14:textId="7FF93542" w:rsidTr="00FC5F38">
        <w:trPr>
          <w:trHeight w:val="315"/>
        </w:trPr>
        <w:tc>
          <w:tcPr>
            <w:tcW w:w="531" w:type="dxa"/>
          </w:tcPr>
          <w:p w14:paraId="7F1E9926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14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4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44.</w:t>
            </w:r>
          </w:p>
        </w:tc>
        <w:tc>
          <w:tcPr>
            <w:tcW w:w="3250" w:type="dxa"/>
            <w:noWrap/>
          </w:tcPr>
          <w:p w14:paraId="53E640C9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4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4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Торбички за стерилизация в микровълнова</w:t>
            </w:r>
          </w:p>
        </w:tc>
        <w:tc>
          <w:tcPr>
            <w:tcW w:w="971" w:type="dxa"/>
            <w:noWrap/>
          </w:tcPr>
          <w:p w14:paraId="43505422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14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5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7BB87284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15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5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50</w:t>
            </w:r>
          </w:p>
        </w:tc>
        <w:tc>
          <w:tcPr>
            <w:tcW w:w="1420" w:type="dxa"/>
            <w:noWrap/>
          </w:tcPr>
          <w:p w14:paraId="71E85891" w14:textId="3B8D3504" w:rsidR="00B14B4D" w:rsidRPr="00542359" w:rsidRDefault="00B14B4D" w:rsidP="00FF66A7">
            <w:pPr>
              <w:tabs>
                <w:tab w:val="left" w:pos="35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5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67D25C8" w14:textId="77777777" w:rsidR="00B14B4D" w:rsidRPr="00542359" w:rsidRDefault="00B14B4D" w:rsidP="00FF66A7">
            <w:pPr>
              <w:tabs>
                <w:tab w:val="left" w:pos="35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5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2E5DC0C" w14:textId="5A1F266C" w:rsidTr="00FC5F38">
        <w:trPr>
          <w:trHeight w:val="315"/>
        </w:trPr>
        <w:tc>
          <w:tcPr>
            <w:tcW w:w="531" w:type="dxa"/>
          </w:tcPr>
          <w:p w14:paraId="3A3B480C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15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5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45.</w:t>
            </w:r>
          </w:p>
        </w:tc>
        <w:tc>
          <w:tcPr>
            <w:tcW w:w="3250" w:type="dxa"/>
            <w:noWrap/>
          </w:tcPr>
          <w:p w14:paraId="0F47C31D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5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bCs/>
                <w:szCs w:val="24"/>
                <w:lang w:eastAsia="bg-BG"/>
                <w:rPrChange w:id="1215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Гризалка</w:t>
            </w:r>
            <w:proofErr w:type="spellEnd"/>
          </w:p>
        </w:tc>
        <w:tc>
          <w:tcPr>
            <w:tcW w:w="971" w:type="dxa"/>
            <w:noWrap/>
          </w:tcPr>
          <w:p w14:paraId="4F14DF5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15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6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6EC8E219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16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6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1DDF845E" w14:textId="3337A95B" w:rsidR="00B14B4D" w:rsidRPr="00542359" w:rsidRDefault="00B14B4D" w:rsidP="00FF66A7">
            <w:pPr>
              <w:tabs>
                <w:tab w:val="left" w:pos="410"/>
              </w:tabs>
              <w:spacing w:after="0"/>
              <w:ind w:left="4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2163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7811E2FC" w14:textId="77777777" w:rsidR="00B14B4D" w:rsidRPr="00542359" w:rsidRDefault="00B14B4D" w:rsidP="00FF66A7">
            <w:pPr>
              <w:tabs>
                <w:tab w:val="left" w:pos="410"/>
              </w:tabs>
              <w:spacing w:after="0"/>
              <w:ind w:left="40"/>
              <w:contextualSpacing/>
              <w:jc w:val="both"/>
              <w:rPr>
                <w:rFonts w:eastAsia="Times New Roman"/>
                <w:b/>
                <w:bCs/>
                <w:szCs w:val="24"/>
                <w:lang w:eastAsia="bg-BG"/>
                <w:rPrChange w:id="12164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87A781F" w14:textId="613DD102" w:rsidTr="00FC5F38">
        <w:trPr>
          <w:trHeight w:val="315"/>
        </w:trPr>
        <w:tc>
          <w:tcPr>
            <w:tcW w:w="531" w:type="dxa"/>
          </w:tcPr>
          <w:p w14:paraId="6737804A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16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6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46.</w:t>
            </w:r>
          </w:p>
        </w:tc>
        <w:tc>
          <w:tcPr>
            <w:tcW w:w="3250" w:type="dxa"/>
            <w:noWrap/>
          </w:tcPr>
          <w:p w14:paraId="57417F1B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6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6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Аспиратор за нос</w:t>
            </w:r>
          </w:p>
        </w:tc>
        <w:tc>
          <w:tcPr>
            <w:tcW w:w="971" w:type="dxa"/>
            <w:noWrap/>
          </w:tcPr>
          <w:p w14:paraId="06B6220D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16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7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14450E23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17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7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100</w:t>
            </w:r>
          </w:p>
        </w:tc>
        <w:tc>
          <w:tcPr>
            <w:tcW w:w="1420" w:type="dxa"/>
            <w:noWrap/>
          </w:tcPr>
          <w:p w14:paraId="17295A50" w14:textId="7968C5CC" w:rsidR="00B14B4D" w:rsidRPr="00542359" w:rsidRDefault="00B14B4D" w:rsidP="00FF66A7">
            <w:pPr>
              <w:tabs>
                <w:tab w:val="left" w:pos="35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7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B88367C" w14:textId="77777777" w:rsidR="00B14B4D" w:rsidRPr="00542359" w:rsidRDefault="00B14B4D" w:rsidP="00FF66A7">
            <w:pPr>
              <w:tabs>
                <w:tab w:val="left" w:pos="35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7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47A639F3" w14:textId="539EF715" w:rsidTr="00FC5F38">
        <w:trPr>
          <w:trHeight w:val="315"/>
        </w:trPr>
        <w:tc>
          <w:tcPr>
            <w:tcW w:w="531" w:type="dxa"/>
          </w:tcPr>
          <w:p w14:paraId="7D5EF48E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17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7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47.</w:t>
            </w:r>
          </w:p>
        </w:tc>
        <w:tc>
          <w:tcPr>
            <w:tcW w:w="3250" w:type="dxa"/>
            <w:noWrap/>
          </w:tcPr>
          <w:p w14:paraId="3ED8EDBD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7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7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Течност за студена стерилизация </w:t>
            </w:r>
          </w:p>
        </w:tc>
        <w:tc>
          <w:tcPr>
            <w:tcW w:w="971" w:type="dxa"/>
            <w:noWrap/>
          </w:tcPr>
          <w:p w14:paraId="232532C5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17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8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65197180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18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8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342D4469" w14:textId="437916B9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8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479B7C6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8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AFFD32D" w14:textId="1C8BE3EC" w:rsidTr="00FC5F38">
        <w:trPr>
          <w:trHeight w:val="315"/>
        </w:trPr>
        <w:tc>
          <w:tcPr>
            <w:tcW w:w="531" w:type="dxa"/>
          </w:tcPr>
          <w:p w14:paraId="4F09F5E5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18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8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48.</w:t>
            </w:r>
          </w:p>
        </w:tc>
        <w:tc>
          <w:tcPr>
            <w:tcW w:w="3250" w:type="dxa"/>
            <w:noWrap/>
          </w:tcPr>
          <w:p w14:paraId="4C2B2B22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8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8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Залъгалка със система за масаж на венците, 0-6 м.</w:t>
            </w:r>
          </w:p>
        </w:tc>
        <w:tc>
          <w:tcPr>
            <w:tcW w:w="971" w:type="dxa"/>
            <w:noWrap/>
          </w:tcPr>
          <w:p w14:paraId="2F228222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18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9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59E7107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19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9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264E7589" w14:textId="17699B8A" w:rsidR="00B14B4D" w:rsidRPr="00542359" w:rsidRDefault="00B14B4D" w:rsidP="00FF66A7">
            <w:pPr>
              <w:tabs>
                <w:tab w:val="left" w:pos="41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9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3DB3A907" w14:textId="77777777" w:rsidR="00B14B4D" w:rsidRPr="00542359" w:rsidRDefault="00B14B4D" w:rsidP="00FF66A7">
            <w:pPr>
              <w:tabs>
                <w:tab w:val="left" w:pos="41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19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1CB87ACE" w14:textId="306858A5" w:rsidTr="00FC5F38">
        <w:trPr>
          <w:trHeight w:val="315"/>
        </w:trPr>
        <w:tc>
          <w:tcPr>
            <w:tcW w:w="531" w:type="dxa"/>
          </w:tcPr>
          <w:p w14:paraId="335526FC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19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9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49.</w:t>
            </w:r>
          </w:p>
        </w:tc>
        <w:tc>
          <w:tcPr>
            <w:tcW w:w="3250" w:type="dxa"/>
            <w:noWrap/>
          </w:tcPr>
          <w:p w14:paraId="64C56FE1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19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19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Масло за тяло за бременни </w:t>
            </w:r>
          </w:p>
        </w:tc>
        <w:tc>
          <w:tcPr>
            <w:tcW w:w="971" w:type="dxa"/>
            <w:noWrap/>
          </w:tcPr>
          <w:p w14:paraId="0561FEE2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19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20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1B7BC60C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20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0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15</w:t>
            </w:r>
          </w:p>
        </w:tc>
        <w:tc>
          <w:tcPr>
            <w:tcW w:w="1420" w:type="dxa"/>
            <w:noWrap/>
          </w:tcPr>
          <w:p w14:paraId="71A9DE0D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0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2E1D8962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0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5BEBBAC" w14:textId="3E2C4D78" w:rsidTr="00FC5F38">
        <w:trPr>
          <w:trHeight w:val="315"/>
        </w:trPr>
        <w:tc>
          <w:tcPr>
            <w:tcW w:w="531" w:type="dxa"/>
          </w:tcPr>
          <w:p w14:paraId="6C4C01D5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20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0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50.</w:t>
            </w:r>
          </w:p>
        </w:tc>
        <w:tc>
          <w:tcPr>
            <w:tcW w:w="3250" w:type="dxa"/>
            <w:noWrap/>
          </w:tcPr>
          <w:p w14:paraId="3AEF2FC8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0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bCs/>
                <w:szCs w:val="24"/>
                <w:lang w:eastAsia="bg-BG"/>
                <w:rPrChange w:id="1220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Клипс</w:t>
            </w:r>
            <w:proofErr w:type="spellEnd"/>
            <w:r w:rsidRPr="00542359">
              <w:rPr>
                <w:rFonts w:eastAsia="Times New Roman"/>
                <w:bCs/>
                <w:szCs w:val="24"/>
                <w:lang w:eastAsia="bg-BG"/>
                <w:rPrChange w:id="1220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 за залъгалки</w:t>
            </w:r>
          </w:p>
        </w:tc>
        <w:tc>
          <w:tcPr>
            <w:tcW w:w="971" w:type="dxa"/>
            <w:noWrap/>
          </w:tcPr>
          <w:p w14:paraId="0508D89D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21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1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3F6AA10E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21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1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50</w:t>
            </w:r>
          </w:p>
        </w:tc>
        <w:tc>
          <w:tcPr>
            <w:tcW w:w="1420" w:type="dxa"/>
            <w:noWrap/>
          </w:tcPr>
          <w:p w14:paraId="343D10EA" w14:textId="4980B8ED" w:rsidR="00B14B4D" w:rsidRPr="00542359" w:rsidRDefault="00B14B4D" w:rsidP="00FF66A7">
            <w:pPr>
              <w:tabs>
                <w:tab w:val="left" w:pos="34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1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44A4B867" w14:textId="77777777" w:rsidR="00B14B4D" w:rsidRPr="00542359" w:rsidRDefault="00B14B4D" w:rsidP="00FF66A7">
            <w:pPr>
              <w:tabs>
                <w:tab w:val="left" w:pos="34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1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60B531DC" w14:textId="7E433004" w:rsidTr="00FC5F38">
        <w:trPr>
          <w:trHeight w:val="567"/>
        </w:trPr>
        <w:tc>
          <w:tcPr>
            <w:tcW w:w="531" w:type="dxa"/>
          </w:tcPr>
          <w:p w14:paraId="21328715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21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1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51.</w:t>
            </w:r>
          </w:p>
        </w:tc>
        <w:tc>
          <w:tcPr>
            <w:tcW w:w="3250" w:type="dxa"/>
            <w:noWrap/>
          </w:tcPr>
          <w:p w14:paraId="2A75030D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1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bCs/>
                <w:szCs w:val="24"/>
                <w:lang w:eastAsia="bg-BG"/>
                <w:rPrChange w:id="1221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Термо-опаковка</w:t>
            </w:r>
            <w:proofErr w:type="spellEnd"/>
            <w:r w:rsidRPr="00542359">
              <w:rPr>
                <w:rFonts w:eastAsia="Times New Roman"/>
                <w:bCs/>
                <w:szCs w:val="24"/>
                <w:lang w:eastAsia="bg-BG"/>
                <w:rPrChange w:id="1222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 за стандартно шише</w:t>
            </w:r>
          </w:p>
        </w:tc>
        <w:tc>
          <w:tcPr>
            <w:tcW w:w="971" w:type="dxa"/>
            <w:noWrap/>
          </w:tcPr>
          <w:p w14:paraId="6602DC1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22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2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16C169EB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22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2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61143EAC" w14:textId="6A4333FC" w:rsidR="00B14B4D" w:rsidRPr="00542359" w:rsidRDefault="00B14B4D" w:rsidP="00FF66A7">
            <w:pPr>
              <w:tabs>
                <w:tab w:val="left" w:pos="41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2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7295F92B" w14:textId="77777777" w:rsidR="00B14B4D" w:rsidRPr="00542359" w:rsidRDefault="00B14B4D" w:rsidP="00FF66A7">
            <w:pPr>
              <w:tabs>
                <w:tab w:val="left" w:pos="41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2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00B237E" w14:textId="7E84E03A" w:rsidTr="00FC5F38">
        <w:trPr>
          <w:trHeight w:val="315"/>
        </w:trPr>
        <w:tc>
          <w:tcPr>
            <w:tcW w:w="531" w:type="dxa"/>
          </w:tcPr>
          <w:p w14:paraId="2246BBE9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22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2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52.</w:t>
            </w:r>
          </w:p>
        </w:tc>
        <w:tc>
          <w:tcPr>
            <w:tcW w:w="3250" w:type="dxa"/>
            <w:noWrap/>
          </w:tcPr>
          <w:p w14:paraId="0EA39E35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2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3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Комплект </w:t>
            </w:r>
            <w:proofErr w:type="spellStart"/>
            <w:r w:rsidRPr="00542359">
              <w:rPr>
                <w:rFonts w:eastAsia="Times New Roman"/>
                <w:bCs/>
                <w:szCs w:val="24"/>
                <w:lang w:eastAsia="bg-BG"/>
                <w:rPrChange w:id="1223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термосензорни</w:t>
            </w:r>
            <w:proofErr w:type="spellEnd"/>
            <w:r w:rsidRPr="00542359">
              <w:rPr>
                <w:rFonts w:eastAsia="Times New Roman"/>
                <w:bCs/>
                <w:szCs w:val="24"/>
                <w:lang w:eastAsia="bg-BG"/>
                <w:rPrChange w:id="1223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 лъжички </w:t>
            </w:r>
          </w:p>
        </w:tc>
        <w:tc>
          <w:tcPr>
            <w:tcW w:w="971" w:type="dxa"/>
            <w:noWrap/>
          </w:tcPr>
          <w:p w14:paraId="35F91273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23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3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2F458C49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23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3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4B8DF55F" w14:textId="2F2E4D39" w:rsidR="00B14B4D" w:rsidRPr="00542359" w:rsidRDefault="00B14B4D" w:rsidP="00FF66A7">
            <w:pPr>
              <w:tabs>
                <w:tab w:val="left" w:pos="310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3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4A9B09C8" w14:textId="77777777" w:rsidR="00B14B4D" w:rsidRPr="00542359" w:rsidRDefault="00B14B4D" w:rsidP="00FF66A7">
            <w:pPr>
              <w:tabs>
                <w:tab w:val="left" w:pos="310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3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0A4B7F9F" w14:textId="38D3091C" w:rsidTr="00FC5F38">
        <w:trPr>
          <w:trHeight w:val="315"/>
        </w:trPr>
        <w:tc>
          <w:tcPr>
            <w:tcW w:w="531" w:type="dxa"/>
          </w:tcPr>
          <w:p w14:paraId="665D546A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23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4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53.</w:t>
            </w:r>
          </w:p>
        </w:tc>
        <w:tc>
          <w:tcPr>
            <w:tcW w:w="3250" w:type="dxa"/>
            <w:noWrap/>
          </w:tcPr>
          <w:p w14:paraId="257C56D4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4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4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Не позволяваща разливане на течност </w:t>
            </w:r>
            <w:commentRangeStart w:id="12243"/>
            <w:r w:rsidRPr="00542359">
              <w:rPr>
                <w:rFonts w:eastAsia="Times New Roman"/>
                <w:bCs/>
                <w:szCs w:val="24"/>
                <w:lang w:eastAsia="bg-BG"/>
                <w:rPrChange w:id="1224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чаша </w:t>
            </w:r>
            <w:commentRangeEnd w:id="12243"/>
            <w:r w:rsidRPr="00542359">
              <w:rPr>
                <w:sz w:val="16"/>
                <w:szCs w:val="20"/>
                <w:rPrChange w:id="12245" w:author="Деян Димитров" w:date="2017-04-06T15:14:00Z">
                  <w:rPr>
                    <w:rFonts w:ascii="Calibri" w:hAnsi="Calibri"/>
                    <w:sz w:val="16"/>
                    <w:szCs w:val="20"/>
                  </w:rPr>
                </w:rPrChange>
              </w:rPr>
              <w:commentReference w:id="12243"/>
            </w:r>
          </w:p>
        </w:tc>
        <w:tc>
          <w:tcPr>
            <w:tcW w:w="971" w:type="dxa"/>
            <w:noWrap/>
          </w:tcPr>
          <w:p w14:paraId="2E1BC135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24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4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79CFDEF3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24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4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50</w:t>
            </w:r>
          </w:p>
        </w:tc>
        <w:tc>
          <w:tcPr>
            <w:tcW w:w="1420" w:type="dxa"/>
            <w:noWrap/>
          </w:tcPr>
          <w:p w14:paraId="28DB90B7" w14:textId="1E555528" w:rsidR="00B14B4D" w:rsidRPr="00542359" w:rsidRDefault="00B14B4D" w:rsidP="00FF66A7">
            <w:pPr>
              <w:tabs>
                <w:tab w:val="left" w:pos="36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5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13114DA4" w14:textId="77777777" w:rsidR="00B14B4D" w:rsidRPr="00542359" w:rsidRDefault="00B14B4D" w:rsidP="00FF66A7">
            <w:pPr>
              <w:tabs>
                <w:tab w:val="left" w:pos="36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5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12E4A8D4" w14:textId="19DC5796" w:rsidTr="00FC5F38">
        <w:trPr>
          <w:trHeight w:val="315"/>
        </w:trPr>
        <w:tc>
          <w:tcPr>
            <w:tcW w:w="531" w:type="dxa"/>
          </w:tcPr>
          <w:p w14:paraId="0D6BA0A6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25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5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54.</w:t>
            </w:r>
          </w:p>
        </w:tc>
        <w:tc>
          <w:tcPr>
            <w:tcW w:w="3250" w:type="dxa"/>
            <w:noWrap/>
          </w:tcPr>
          <w:p w14:paraId="74FEC862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5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5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Контейнери с капак за съхранение на храна във </w:t>
            </w:r>
            <w:proofErr w:type="spellStart"/>
            <w:r w:rsidRPr="00542359">
              <w:rPr>
                <w:rFonts w:eastAsia="Times New Roman"/>
                <w:bCs/>
                <w:szCs w:val="24"/>
                <w:lang w:eastAsia="bg-BG"/>
                <w:rPrChange w:id="1225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фризер</w:t>
            </w:r>
            <w:proofErr w:type="spellEnd"/>
            <w:r w:rsidRPr="00542359">
              <w:rPr>
                <w:rFonts w:eastAsia="Times New Roman"/>
                <w:bCs/>
                <w:szCs w:val="24"/>
                <w:lang w:eastAsia="bg-BG"/>
                <w:rPrChange w:id="1225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 и поднос </w:t>
            </w:r>
          </w:p>
        </w:tc>
        <w:tc>
          <w:tcPr>
            <w:tcW w:w="971" w:type="dxa"/>
            <w:noWrap/>
          </w:tcPr>
          <w:p w14:paraId="6D5A4DC3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25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5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3C661CEA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26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6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50</w:t>
            </w:r>
          </w:p>
        </w:tc>
        <w:tc>
          <w:tcPr>
            <w:tcW w:w="1420" w:type="dxa"/>
            <w:noWrap/>
          </w:tcPr>
          <w:p w14:paraId="6A8BDE86" w14:textId="4AB0A404" w:rsidR="00B14B4D" w:rsidRPr="00542359" w:rsidRDefault="00B14B4D" w:rsidP="00FF66A7">
            <w:pPr>
              <w:tabs>
                <w:tab w:val="left" w:pos="360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6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3518C227" w14:textId="77777777" w:rsidR="00B14B4D" w:rsidRPr="00542359" w:rsidRDefault="00B14B4D" w:rsidP="00FF66A7">
            <w:pPr>
              <w:tabs>
                <w:tab w:val="left" w:pos="360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6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677E32DD" w14:textId="11DD0F8A" w:rsidTr="00FC5F38">
        <w:trPr>
          <w:trHeight w:val="315"/>
        </w:trPr>
        <w:tc>
          <w:tcPr>
            <w:tcW w:w="531" w:type="dxa"/>
          </w:tcPr>
          <w:p w14:paraId="692D80F0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26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6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55.</w:t>
            </w:r>
          </w:p>
        </w:tc>
        <w:tc>
          <w:tcPr>
            <w:tcW w:w="3250" w:type="dxa"/>
            <w:noWrap/>
          </w:tcPr>
          <w:p w14:paraId="11B872AC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6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6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Мека лъжичка </w:t>
            </w:r>
          </w:p>
        </w:tc>
        <w:tc>
          <w:tcPr>
            <w:tcW w:w="971" w:type="dxa"/>
            <w:noWrap/>
          </w:tcPr>
          <w:p w14:paraId="6C13F125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26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6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54170F47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27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7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50</w:t>
            </w:r>
          </w:p>
        </w:tc>
        <w:tc>
          <w:tcPr>
            <w:tcW w:w="1420" w:type="dxa"/>
            <w:noWrap/>
          </w:tcPr>
          <w:p w14:paraId="054FF532" w14:textId="7591080A" w:rsidR="00B14B4D" w:rsidRPr="00542359" w:rsidRDefault="00B14B4D" w:rsidP="00FF66A7">
            <w:pPr>
              <w:tabs>
                <w:tab w:val="left" w:pos="42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7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68A9CB8A" w14:textId="77777777" w:rsidR="00B14B4D" w:rsidRPr="00542359" w:rsidRDefault="00B14B4D" w:rsidP="00FF66A7">
            <w:pPr>
              <w:tabs>
                <w:tab w:val="left" w:pos="42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7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401CD780" w14:textId="54F265FE" w:rsidTr="00FC5F38">
        <w:trPr>
          <w:trHeight w:val="315"/>
        </w:trPr>
        <w:tc>
          <w:tcPr>
            <w:tcW w:w="531" w:type="dxa"/>
          </w:tcPr>
          <w:p w14:paraId="6F722EDC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27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7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56.</w:t>
            </w:r>
          </w:p>
        </w:tc>
        <w:tc>
          <w:tcPr>
            <w:tcW w:w="3250" w:type="dxa"/>
            <w:noWrap/>
          </w:tcPr>
          <w:p w14:paraId="0A7CA151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7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7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Дозатор за съхранение на сухо мляко</w:t>
            </w:r>
          </w:p>
        </w:tc>
        <w:tc>
          <w:tcPr>
            <w:tcW w:w="971" w:type="dxa"/>
            <w:noWrap/>
          </w:tcPr>
          <w:p w14:paraId="6A454969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27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7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7F1E28B1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28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8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</w:t>
            </w:r>
          </w:p>
        </w:tc>
        <w:tc>
          <w:tcPr>
            <w:tcW w:w="1420" w:type="dxa"/>
            <w:noWrap/>
          </w:tcPr>
          <w:p w14:paraId="40BD7ACD" w14:textId="57EE58A0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8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723F9A96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8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13507B83" w14:textId="0D1A5A1E" w:rsidTr="00FC5F38">
        <w:trPr>
          <w:trHeight w:val="315"/>
        </w:trPr>
        <w:tc>
          <w:tcPr>
            <w:tcW w:w="531" w:type="dxa"/>
          </w:tcPr>
          <w:p w14:paraId="2D8418DA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28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8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57.</w:t>
            </w:r>
          </w:p>
        </w:tc>
        <w:tc>
          <w:tcPr>
            <w:tcW w:w="3250" w:type="dxa"/>
            <w:noWrap/>
          </w:tcPr>
          <w:p w14:paraId="3FBA2462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8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bCs/>
                <w:szCs w:val="24"/>
                <w:lang w:eastAsia="bg-BG"/>
                <w:rPrChange w:id="1228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Гел</w:t>
            </w:r>
            <w:proofErr w:type="spellEnd"/>
            <w:r w:rsidRPr="00542359">
              <w:rPr>
                <w:rFonts w:eastAsia="Times New Roman"/>
                <w:bCs/>
                <w:szCs w:val="24"/>
                <w:lang w:eastAsia="bg-BG"/>
                <w:rPrChange w:id="1228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 след ухапване от насекоми </w:t>
            </w:r>
          </w:p>
        </w:tc>
        <w:tc>
          <w:tcPr>
            <w:tcW w:w="971" w:type="dxa"/>
            <w:noWrap/>
          </w:tcPr>
          <w:p w14:paraId="63129E7D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28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9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5C5707E9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29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9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250</w:t>
            </w:r>
          </w:p>
        </w:tc>
        <w:tc>
          <w:tcPr>
            <w:tcW w:w="1420" w:type="dxa"/>
            <w:noWrap/>
          </w:tcPr>
          <w:p w14:paraId="31F4B1A9" w14:textId="6DCAC8AA" w:rsidR="00B14B4D" w:rsidRPr="00542359" w:rsidRDefault="00B14B4D" w:rsidP="00FF66A7">
            <w:pPr>
              <w:tabs>
                <w:tab w:val="left" w:pos="41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9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46FFDA7C" w14:textId="77777777" w:rsidR="00B14B4D" w:rsidRPr="00542359" w:rsidRDefault="00B14B4D" w:rsidP="00FF66A7">
            <w:pPr>
              <w:tabs>
                <w:tab w:val="left" w:pos="41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29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5BD74689" w14:textId="606D999E" w:rsidTr="00FC5F38">
        <w:trPr>
          <w:trHeight w:val="315"/>
        </w:trPr>
        <w:tc>
          <w:tcPr>
            <w:tcW w:w="531" w:type="dxa"/>
          </w:tcPr>
          <w:p w14:paraId="119EFF46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29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9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58.</w:t>
            </w:r>
          </w:p>
        </w:tc>
        <w:tc>
          <w:tcPr>
            <w:tcW w:w="3250" w:type="dxa"/>
            <w:noWrap/>
          </w:tcPr>
          <w:p w14:paraId="1BB3DA21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29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29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Лосион защитен бебешки </w:t>
            </w:r>
            <w:proofErr w:type="spellStart"/>
            <w:r w:rsidRPr="00542359">
              <w:rPr>
                <w:rFonts w:eastAsia="Times New Roman"/>
                <w:bCs/>
                <w:szCs w:val="24"/>
                <w:lang w:eastAsia="bg-BG"/>
                <w:rPrChange w:id="1229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репелентен</w:t>
            </w:r>
            <w:proofErr w:type="spellEnd"/>
            <w:r w:rsidRPr="00542359">
              <w:rPr>
                <w:rFonts w:eastAsia="Times New Roman"/>
                <w:bCs/>
                <w:szCs w:val="24"/>
                <w:lang w:eastAsia="bg-BG"/>
                <w:rPrChange w:id="1230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 (против комари)</w:t>
            </w:r>
          </w:p>
        </w:tc>
        <w:tc>
          <w:tcPr>
            <w:tcW w:w="971" w:type="dxa"/>
            <w:noWrap/>
          </w:tcPr>
          <w:p w14:paraId="5DC3D238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30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0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3C648AF5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30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0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50</w:t>
            </w:r>
          </w:p>
        </w:tc>
        <w:tc>
          <w:tcPr>
            <w:tcW w:w="1420" w:type="dxa"/>
            <w:noWrap/>
          </w:tcPr>
          <w:p w14:paraId="7B4D342B" w14:textId="17811A18" w:rsidR="00B14B4D" w:rsidRPr="00542359" w:rsidRDefault="00B14B4D" w:rsidP="00FF66A7">
            <w:pPr>
              <w:tabs>
                <w:tab w:val="left" w:pos="41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0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67AB22AE" w14:textId="77777777" w:rsidR="00B14B4D" w:rsidRPr="00542359" w:rsidRDefault="00B14B4D" w:rsidP="00FF66A7">
            <w:pPr>
              <w:tabs>
                <w:tab w:val="left" w:pos="41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0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65E8F9D3" w14:textId="2B5E56B6" w:rsidTr="00FC5F38">
        <w:trPr>
          <w:trHeight w:val="315"/>
        </w:trPr>
        <w:tc>
          <w:tcPr>
            <w:tcW w:w="531" w:type="dxa"/>
          </w:tcPr>
          <w:p w14:paraId="6CB9EBC7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30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0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59.</w:t>
            </w:r>
          </w:p>
        </w:tc>
        <w:tc>
          <w:tcPr>
            <w:tcW w:w="3250" w:type="dxa"/>
            <w:noWrap/>
          </w:tcPr>
          <w:p w14:paraId="339734B8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30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1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Гривна против комари</w:t>
            </w:r>
          </w:p>
        </w:tc>
        <w:tc>
          <w:tcPr>
            <w:tcW w:w="971" w:type="dxa"/>
            <w:noWrap/>
          </w:tcPr>
          <w:p w14:paraId="4ACE4166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31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1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65AFB5A0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31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1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200</w:t>
            </w:r>
          </w:p>
        </w:tc>
        <w:tc>
          <w:tcPr>
            <w:tcW w:w="1420" w:type="dxa"/>
            <w:noWrap/>
          </w:tcPr>
          <w:p w14:paraId="3611DA1A" w14:textId="4ED2D9C4" w:rsidR="00B14B4D" w:rsidRPr="00542359" w:rsidRDefault="00B14B4D" w:rsidP="00FF66A7">
            <w:pPr>
              <w:tabs>
                <w:tab w:val="left" w:pos="41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1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5D31545D" w14:textId="77777777" w:rsidR="00B14B4D" w:rsidRPr="00542359" w:rsidRDefault="00B14B4D" w:rsidP="00FF66A7">
            <w:pPr>
              <w:tabs>
                <w:tab w:val="left" w:pos="41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1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4DE38B84" w14:textId="487E623B" w:rsidTr="00FC5F38">
        <w:trPr>
          <w:trHeight w:val="315"/>
        </w:trPr>
        <w:tc>
          <w:tcPr>
            <w:tcW w:w="531" w:type="dxa"/>
          </w:tcPr>
          <w:p w14:paraId="35C50073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31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1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60.</w:t>
            </w:r>
          </w:p>
        </w:tc>
        <w:tc>
          <w:tcPr>
            <w:tcW w:w="3250" w:type="dxa"/>
            <w:noWrap/>
          </w:tcPr>
          <w:p w14:paraId="61AF0BB9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31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2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Непромокаем протектор за матрак бебешки</w:t>
            </w:r>
          </w:p>
        </w:tc>
        <w:tc>
          <w:tcPr>
            <w:tcW w:w="971" w:type="dxa"/>
            <w:noWrap/>
          </w:tcPr>
          <w:p w14:paraId="1361B125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32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2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25D5925D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32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2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50</w:t>
            </w:r>
          </w:p>
        </w:tc>
        <w:tc>
          <w:tcPr>
            <w:tcW w:w="1420" w:type="dxa"/>
            <w:noWrap/>
          </w:tcPr>
          <w:p w14:paraId="23DF704A" w14:textId="09F9263F" w:rsidR="00B14B4D" w:rsidRPr="00542359" w:rsidRDefault="00B14B4D" w:rsidP="00FF66A7">
            <w:pPr>
              <w:tabs>
                <w:tab w:val="left" w:pos="43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2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338B413C" w14:textId="77777777" w:rsidR="00B14B4D" w:rsidRPr="00542359" w:rsidRDefault="00B14B4D" w:rsidP="00FF66A7">
            <w:pPr>
              <w:tabs>
                <w:tab w:val="left" w:pos="43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2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12B8461" w14:textId="00525F6F" w:rsidTr="00FC5F38">
        <w:trPr>
          <w:trHeight w:val="315"/>
        </w:trPr>
        <w:tc>
          <w:tcPr>
            <w:tcW w:w="531" w:type="dxa"/>
          </w:tcPr>
          <w:p w14:paraId="2D6C2F7B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32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2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61.</w:t>
            </w:r>
          </w:p>
        </w:tc>
        <w:tc>
          <w:tcPr>
            <w:tcW w:w="3250" w:type="dxa"/>
            <w:noWrap/>
          </w:tcPr>
          <w:p w14:paraId="2A664412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32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bCs/>
                <w:szCs w:val="24"/>
                <w:lang w:eastAsia="bg-BG"/>
                <w:rPrChange w:id="1233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Аптечка</w:t>
            </w:r>
            <w:proofErr w:type="spellEnd"/>
            <w:r w:rsidRPr="00542359">
              <w:rPr>
                <w:rFonts w:eastAsia="Times New Roman"/>
                <w:bCs/>
                <w:szCs w:val="24"/>
                <w:lang w:eastAsia="bg-BG"/>
                <w:rPrChange w:id="1233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 Първа помощ при слънце</w:t>
            </w:r>
          </w:p>
        </w:tc>
        <w:tc>
          <w:tcPr>
            <w:tcW w:w="971" w:type="dxa"/>
            <w:noWrap/>
          </w:tcPr>
          <w:p w14:paraId="304E3DD5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33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3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44A6DF4F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33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3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250</w:t>
            </w:r>
          </w:p>
        </w:tc>
        <w:tc>
          <w:tcPr>
            <w:tcW w:w="1420" w:type="dxa"/>
            <w:noWrap/>
          </w:tcPr>
          <w:p w14:paraId="3597F1FF" w14:textId="363D03E6" w:rsidR="00B14B4D" w:rsidRPr="00542359" w:rsidRDefault="00B14B4D" w:rsidP="00FF66A7">
            <w:pPr>
              <w:tabs>
                <w:tab w:val="left" w:pos="40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3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7323E77C" w14:textId="77777777" w:rsidR="00B14B4D" w:rsidRPr="00542359" w:rsidRDefault="00B14B4D" w:rsidP="00FF66A7">
            <w:pPr>
              <w:tabs>
                <w:tab w:val="left" w:pos="400"/>
              </w:tabs>
              <w:spacing w:after="0"/>
              <w:ind w:left="4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3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2AEA1D9B" w14:textId="437468CC" w:rsidTr="00FC5F38">
        <w:trPr>
          <w:trHeight w:val="315"/>
        </w:trPr>
        <w:tc>
          <w:tcPr>
            <w:tcW w:w="531" w:type="dxa"/>
          </w:tcPr>
          <w:p w14:paraId="1D822E52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33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3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62.</w:t>
            </w:r>
          </w:p>
        </w:tc>
        <w:tc>
          <w:tcPr>
            <w:tcW w:w="3250" w:type="dxa"/>
            <w:noWrap/>
          </w:tcPr>
          <w:p w14:paraId="2637B24B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34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4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Охлаждащ гел за крака 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</w:tcPr>
          <w:p w14:paraId="41BFAB0E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34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4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14:paraId="711220AF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34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4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15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</w:tcPr>
          <w:p w14:paraId="4EE10E30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34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3E53FC9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34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43D3DBF5" w14:textId="6CCCEE83" w:rsidTr="00FC5F38">
        <w:trPr>
          <w:trHeight w:val="315"/>
        </w:trPr>
        <w:tc>
          <w:tcPr>
            <w:tcW w:w="531" w:type="dxa"/>
          </w:tcPr>
          <w:p w14:paraId="727E98CD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34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4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63.</w:t>
            </w:r>
          </w:p>
        </w:tc>
        <w:tc>
          <w:tcPr>
            <w:tcW w:w="3250" w:type="dxa"/>
            <w:noWrap/>
          </w:tcPr>
          <w:p w14:paraId="7DB8D3F9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35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5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Детски шампоан и душ-гел  с витамин В3 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</w:tcPr>
          <w:p w14:paraId="36A9000D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35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5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14:paraId="0C73D1A9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354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5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</w:tcPr>
          <w:p w14:paraId="7EE57559" w14:textId="5DCB4D31" w:rsidR="00B14B4D" w:rsidRPr="00542359" w:rsidRDefault="00B14B4D" w:rsidP="00FF66A7">
            <w:pPr>
              <w:tabs>
                <w:tab w:val="left" w:pos="40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5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CE71865" w14:textId="77777777" w:rsidR="00B14B4D" w:rsidRPr="00542359" w:rsidRDefault="00B14B4D" w:rsidP="00FF66A7">
            <w:pPr>
              <w:tabs>
                <w:tab w:val="left" w:pos="400"/>
              </w:tabs>
              <w:spacing w:after="0"/>
              <w:ind w:left="51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5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B14B4D" w:rsidRPr="00542359" w14:paraId="6B49433B" w14:textId="189F9776" w:rsidTr="00727646">
        <w:trPr>
          <w:trHeight w:val="315"/>
        </w:trPr>
        <w:tc>
          <w:tcPr>
            <w:tcW w:w="531" w:type="dxa"/>
          </w:tcPr>
          <w:p w14:paraId="31AA0CF6" w14:textId="77777777" w:rsidR="00B14B4D" w:rsidRPr="00542359" w:rsidRDefault="00B14B4D" w:rsidP="00FF66A7">
            <w:pPr>
              <w:spacing w:after="0"/>
              <w:rPr>
                <w:rFonts w:eastAsia="Times New Roman"/>
                <w:bCs/>
                <w:szCs w:val="24"/>
                <w:lang w:eastAsia="bg-BG"/>
                <w:rPrChange w:id="1235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5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64.</w:t>
            </w:r>
          </w:p>
        </w:tc>
        <w:tc>
          <w:tcPr>
            <w:tcW w:w="3250" w:type="dxa"/>
            <w:noWrap/>
          </w:tcPr>
          <w:p w14:paraId="63C013BB" w14:textId="77777777" w:rsidR="00B14B4D" w:rsidRPr="00542359" w:rsidRDefault="00B14B4D" w:rsidP="00FF66A7">
            <w:pPr>
              <w:spacing w:after="0"/>
              <w:jc w:val="both"/>
              <w:rPr>
                <w:rFonts w:eastAsia="Times New Roman"/>
                <w:bCs/>
                <w:szCs w:val="24"/>
                <w:lang w:eastAsia="bg-BG"/>
                <w:rPrChange w:id="1236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61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Вода за уста за деца с флуор, </w:t>
            </w:r>
            <w:proofErr w:type="spellStart"/>
            <w:r w:rsidRPr="00542359">
              <w:rPr>
                <w:rFonts w:eastAsia="Times New Roman"/>
                <w:bCs/>
                <w:szCs w:val="24"/>
                <w:lang w:eastAsia="bg-BG"/>
                <w:rPrChange w:id="1236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ксилитол</w:t>
            </w:r>
            <w:proofErr w:type="spellEnd"/>
            <w:r w:rsidRPr="00542359">
              <w:rPr>
                <w:rFonts w:eastAsia="Times New Roman"/>
                <w:bCs/>
                <w:szCs w:val="24"/>
                <w:lang w:eastAsia="bg-BG"/>
                <w:rPrChange w:id="12363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 xml:space="preserve"> и лайка </w:t>
            </w:r>
          </w:p>
        </w:tc>
        <w:tc>
          <w:tcPr>
            <w:tcW w:w="971" w:type="dxa"/>
            <w:noWrap/>
          </w:tcPr>
          <w:p w14:paraId="5AC1C905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36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65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  <w:t>бр.</w:t>
            </w:r>
          </w:p>
        </w:tc>
        <w:tc>
          <w:tcPr>
            <w:tcW w:w="1591" w:type="dxa"/>
            <w:noWrap/>
          </w:tcPr>
          <w:p w14:paraId="5749A7B8" w14:textId="77777777" w:rsidR="00B14B4D" w:rsidRPr="00542359" w:rsidRDefault="00B14B4D" w:rsidP="00FF66A7">
            <w:pPr>
              <w:spacing w:after="0"/>
              <w:jc w:val="center"/>
              <w:rPr>
                <w:rFonts w:eastAsia="Times New Roman"/>
                <w:bCs/>
                <w:szCs w:val="24"/>
                <w:lang w:eastAsia="bg-BG"/>
                <w:rPrChange w:id="12366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</w:pPr>
            <w:r w:rsidRPr="00542359">
              <w:rPr>
                <w:rFonts w:eastAsia="Times New Roman"/>
                <w:bCs/>
                <w:szCs w:val="24"/>
                <w:lang w:eastAsia="bg-BG"/>
                <w:rPrChange w:id="12367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val="en-US" w:eastAsia="bg-BG"/>
                  </w:rPr>
                </w:rPrChange>
              </w:rPr>
              <w:t>200</w:t>
            </w:r>
          </w:p>
        </w:tc>
        <w:tc>
          <w:tcPr>
            <w:tcW w:w="1420" w:type="dxa"/>
            <w:noWrap/>
          </w:tcPr>
          <w:p w14:paraId="738FB615" w14:textId="5B5D4B4F" w:rsidR="00B14B4D" w:rsidRPr="00542359" w:rsidRDefault="00B14B4D" w:rsidP="00FF66A7">
            <w:pPr>
              <w:tabs>
                <w:tab w:val="left" w:pos="400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68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420" w:type="dxa"/>
          </w:tcPr>
          <w:p w14:paraId="3D824942" w14:textId="77777777" w:rsidR="00B14B4D" w:rsidRPr="00542359" w:rsidRDefault="00B14B4D" w:rsidP="00FF66A7">
            <w:pPr>
              <w:tabs>
                <w:tab w:val="left" w:pos="400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69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  <w:tr w:rsidR="00727646" w:rsidRPr="00542359" w14:paraId="20E735CB" w14:textId="77777777" w:rsidTr="007675CD">
        <w:trPr>
          <w:trHeight w:val="315"/>
        </w:trPr>
        <w:tc>
          <w:tcPr>
            <w:tcW w:w="7763" w:type="dxa"/>
            <w:gridSpan w:val="5"/>
          </w:tcPr>
          <w:p w14:paraId="7723071D" w14:textId="400884C4" w:rsidR="00727646" w:rsidRPr="00542359" w:rsidRDefault="00727646" w:rsidP="00FF66A7">
            <w:pPr>
              <w:tabs>
                <w:tab w:val="left" w:pos="400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70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Verdana-Bold"/>
                <w:szCs w:val="24"/>
                <w:rPrChange w:id="12371" w:author="Деян Димитров" w:date="2017-04-06T15:14:00Z">
                  <w:rPr>
                    <w:rFonts w:eastAsia="Verdana-Bold"/>
                    <w:szCs w:val="24"/>
                  </w:rPr>
                </w:rPrChange>
              </w:rPr>
              <w:t>Обща цена за изпълнение на видовете артикули и количествата, включени в предмета на обособената позиция (определени в т. 9.1. от техническата спецификация) и притежаващи предложените от нас в Техническото предложение технически характеристики (сбор от всички общи цени в колона № 6)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5D4D474" w14:textId="77777777" w:rsidR="00727646" w:rsidRPr="00542359" w:rsidRDefault="00727646" w:rsidP="00FF66A7">
            <w:pPr>
              <w:tabs>
                <w:tab w:val="left" w:pos="400"/>
              </w:tabs>
              <w:spacing w:after="0"/>
              <w:contextualSpacing/>
              <w:jc w:val="both"/>
              <w:rPr>
                <w:rFonts w:eastAsia="Times New Roman"/>
                <w:bCs/>
                <w:szCs w:val="24"/>
                <w:lang w:eastAsia="bg-BG"/>
                <w:rPrChange w:id="12372" w:author="Деян Димитров" w:date="2017-04-06T15:14:00Z">
                  <w:rPr>
                    <w:rFonts w:ascii="Cambria" w:eastAsia="Times New Roman" w:hAnsi="Cambria"/>
                    <w:bCs/>
                    <w:szCs w:val="24"/>
                    <w:lang w:eastAsia="bg-BG"/>
                  </w:rPr>
                </w:rPrChange>
              </w:rPr>
            </w:pPr>
          </w:p>
        </w:tc>
      </w:tr>
    </w:tbl>
    <w:p w14:paraId="6DDA1246" w14:textId="77777777" w:rsidR="00ED4DC5" w:rsidRPr="00237ADB" w:rsidRDefault="00ED4DC5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Verdana-Bold"/>
          <w:szCs w:val="24"/>
          <w:rPrChange w:id="12373" w:author="Деян Димитров" w:date="2017-04-06T15:13:00Z">
            <w:rPr>
              <w:rFonts w:eastAsia="Verdana-Bold"/>
              <w:szCs w:val="24"/>
            </w:rPr>
          </w:rPrChange>
        </w:rPr>
      </w:pPr>
    </w:p>
    <w:p w14:paraId="700D276E" w14:textId="68AD4DCC" w:rsidR="00930726" w:rsidRPr="00237ADB" w:rsidRDefault="003458EC" w:rsidP="00FF66A7">
      <w:pPr>
        <w:pStyle w:val="a6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2374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Verdana-Bold"/>
          <w:szCs w:val="24"/>
          <w:rPrChange w:id="12375" w:author="Деян Димитров" w:date="2017-04-06T15:13:00Z">
            <w:rPr>
              <w:rFonts w:eastAsia="Verdana-Bold"/>
              <w:szCs w:val="24"/>
            </w:rPr>
          </w:rPrChange>
        </w:rPr>
        <w:t>Предложените от нас обща и единични цени включват всички разходи, необходими за изпълнение на поръчката.</w:t>
      </w:r>
    </w:p>
    <w:p w14:paraId="6DE2C904" w14:textId="229AF361" w:rsidR="00813D64" w:rsidRPr="00237ADB" w:rsidRDefault="00813D64" w:rsidP="00FF66A7">
      <w:pPr>
        <w:pStyle w:val="a6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2376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MS ??"/>
          <w:szCs w:val="24"/>
          <w:lang w:eastAsia="bg-BG"/>
          <w:rPrChange w:id="12377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 xml:space="preserve">В случай на несъответствие между </w:t>
      </w:r>
      <w:r w:rsidR="00727646" w:rsidRPr="00237ADB">
        <w:rPr>
          <w:rFonts w:eastAsia="MS ??"/>
          <w:szCs w:val="24"/>
          <w:lang w:eastAsia="bg-BG"/>
          <w:rPrChange w:id="12378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 xml:space="preserve">единичната цена и общите цени, приоритет имат единичните цени. В случай, че бъде установено несъответствие между единичната цена и общите цени, сме съгласни комисията да </w:t>
      </w:r>
      <w:r w:rsidR="001704EE" w:rsidRPr="00237ADB">
        <w:rPr>
          <w:rFonts w:eastAsia="MS ??"/>
          <w:szCs w:val="24"/>
          <w:lang w:eastAsia="bg-BG"/>
          <w:rPrChange w:id="12379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преизчислен</w:t>
      </w:r>
      <w:r w:rsidR="00727646" w:rsidRPr="00237ADB">
        <w:rPr>
          <w:rFonts w:eastAsia="MS ??"/>
          <w:szCs w:val="24"/>
          <w:lang w:eastAsia="bg-BG"/>
          <w:rPrChange w:id="12380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 xml:space="preserve"> общата цена, съобразно предложената от нас единична цена за съответния/</w:t>
      </w:r>
      <w:proofErr w:type="spellStart"/>
      <w:r w:rsidR="00727646" w:rsidRPr="00237ADB">
        <w:rPr>
          <w:rFonts w:eastAsia="MS ??"/>
          <w:szCs w:val="24"/>
          <w:lang w:eastAsia="bg-BG"/>
          <w:rPrChange w:id="12381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ите</w:t>
      </w:r>
      <w:proofErr w:type="spellEnd"/>
      <w:r w:rsidR="00727646" w:rsidRPr="00237ADB">
        <w:rPr>
          <w:rFonts w:eastAsia="MS ??"/>
          <w:szCs w:val="24"/>
          <w:lang w:eastAsia="bg-BG"/>
          <w:rPrChange w:id="12382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 xml:space="preserve"> артикул/и</w:t>
      </w:r>
      <w:r w:rsidR="00551A51" w:rsidRPr="00237ADB">
        <w:rPr>
          <w:rFonts w:eastAsia="MS ??"/>
          <w:szCs w:val="24"/>
          <w:lang w:eastAsia="bg-BG"/>
          <w:rPrChange w:id="12383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, респекти</w:t>
      </w:r>
      <w:r w:rsidR="0001237E" w:rsidRPr="00237ADB">
        <w:rPr>
          <w:rFonts w:eastAsia="MS ??"/>
          <w:szCs w:val="24"/>
          <w:lang w:eastAsia="bg-BG"/>
          <w:rPrChange w:id="12384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 xml:space="preserve">вно </w:t>
      </w:r>
      <w:proofErr w:type="spellStart"/>
      <w:r w:rsidR="0001237E" w:rsidRPr="00237ADB">
        <w:rPr>
          <w:rFonts w:eastAsia="MS ??"/>
          <w:szCs w:val="24"/>
          <w:lang w:eastAsia="bg-BG"/>
          <w:rPrChange w:id="12385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презичислената</w:t>
      </w:r>
      <w:proofErr w:type="spellEnd"/>
      <w:r w:rsidR="0001237E" w:rsidRPr="00237ADB">
        <w:rPr>
          <w:rFonts w:eastAsia="MS ??"/>
          <w:szCs w:val="24"/>
          <w:lang w:eastAsia="bg-BG"/>
          <w:rPrChange w:id="12386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 xml:space="preserve"> обща цена да участва в оценката на офертите</w:t>
      </w:r>
      <w:r w:rsidRPr="00237ADB">
        <w:rPr>
          <w:rFonts w:eastAsia="MS ??"/>
          <w:szCs w:val="24"/>
          <w:lang w:eastAsia="bg-BG"/>
          <w:rPrChange w:id="12387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.</w:t>
      </w:r>
    </w:p>
    <w:p w14:paraId="1F80CD5F" w14:textId="77777777" w:rsidR="00813D64" w:rsidRPr="00237ADB" w:rsidRDefault="00813D64" w:rsidP="00FF66A7">
      <w:pPr>
        <w:pStyle w:val="a6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2388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MS ??"/>
          <w:szCs w:val="24"/>
          <w:lang w:eastAsia="bg-BG"/>
          <w:rPrChange w:id="12389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Цената на нашата оферта е окончателна и не подлежи на увеличение.</w:t>
      </w:r>
    </w:p>
    <w:p w14:paraId="2B53701B" w14:textId="77777777" w:rsidR="00813D64" w:rsidRPr="00237ADB" w:rsidRDefault="00813D64" w:rsidP="00FF66A7">
      <w:pPr>
        <w:pStyle w:val="a6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2390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MS ??"/>
          <w:szCs w:val="24"/>
          <w:lang w:eastAsia="bg-BG"/>
          <w:rPrChange w:id="12391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Гарантираме, че сме в състояние да изпълним качествено поръчката в пълно съответствие с гореописаната оферта.</w:t>
      </w:r>
    </w:p>
    <w:p w14:paraId="3B00974C" w14:textId="77777777" w:rsidR="00330E8B" w:rsidRPr="00237ADB" w:rsidRDefault="00330E8B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Verdana-Bold"/>
          <w:szCs w:val="24"/>
          <w:rPrChange w:id="12392" w:author="Деян Димитров" w:date="2017-04-06T15:13:00Z">
            <w:rPr>
              <w:rFonts w:eastAsia="Verdana-Bold"/>
              <w:szCs w:val="24"/>
            </w:rPr>
          </w:rPrChange>
        </w:rPr>
      </w:pPr>
    </w:p>
    <w:tbl>
      <w:tblPr>
        <w:tblW w:w="565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6647"/>
        <w:gridCol w:w="4182"/>
      </w:tblGrid>
      <w:tr w:rsidR="00A3738A" w:rsidRPr="00237ADB" w14:paraId="3196C77D" w14:textId="77777777" w:rsidTr="00FF66A7">
        <w:tc>
          <w:tcPr>
            <w:tcW w:w="3069" w:type="pct"/>
          </w:tcPr>
          <w:p w14:paraId="76ACB3CD" w14:textId="77777777" w:rsidR="00A3738A" w:rsidRPr="00237ADB" w:rsidRDefault="00A3738A" w:rsidP="00FF66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  <w:rPrChange w:id="12393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394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 xml:space="preserve">Дата: </w:t>
            </w:r>
          </w:p>
        </w:tc>
        <w:tc>
          <w:tcPr>
            <w:tcW w:w="1931" w:type="pct"/>
          </w:tcPr>
          <w:p w14:paraId="5A7ABC4D" w14:textId="77777777" w:rsidR="00A3738A" w:rsidRPr="00237ADB" w:rsidRDefault="00A3738A" w:rsidP="00FF66A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  <w:rPrChange w:id="12395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396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________/ _________ / ______</w:t>
            </w:r>
          </w:p>
        </w:tc>
      </w:tr>
      <w:tr w:rsidR="00A3738A" w:rsidRPr="00237ADB" w14:paraId="421C2ABD" w14:textId="77777777" w:rsidTr="00FF66A7">
        <w:tc>
          <w:tcPr>
            <w:tcW w:w="3069" w:type="pct"/>
          </w:tcPr>
          <w:p w14:paraId="006FE75F" w14:textId="77777777" w:rsidR="00A3738A" w:rsidRPr="00237ADB" w:rsidRDefault="00A3738A" w:rsidP="00FF66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  <w:rPrChange w:id="12397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398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 xml:space="preserve">Наименование на Участника: </w:t>
            </w:r>
          </w:p>
        </w:tc>
        <w:tc>
          <w:tcPr>
            <w:tcW w:w="1931" w:type="pct"/>
          </w:tcPr>
          <w:p w14:paraId="600BDCA2" w14:textId="77777777" w:rsidR="00A3738A" w:rsidRPr="00237ADB" w:rsidRDefault="00A3738A" w:rsidP="00FF66A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  <w:rPrChange w:id="12399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400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__________________________</w:t>
            </w:r>
          </w:p>
        </w:tc>
      </w:tr>
      <w:tr w:rsidR="00A3738A" w:rsidRPr="00237ADB" w14:paraId="5F25ADA3" w14:textId="77777777" w:rsidTr="00FF66A7">
        <w:tc>
          <w:tcPr>
            <w:tcW w:w="3069" w:type="pct"/>
          </w:tcPr>
          <w:p w14:paraId="4DA06B94" w14:textId="77777777" w:rsidR="00A3738A" w:rsidRPr="00237ADB" w:rsidRDefault="00A3738A" w:rsidP="00FF66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  <w:rPrChange w:id="12401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402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 xml:space="preserve">Име и фамилия:       </w:t>
            </w:r>
          </w:p>
        </w:tc>
        <w:tc>
          <w:tcPr>
            <w:tcW w:w="1931" w:type="pct"/>
          </w:tcPr>
          <w:p w14:paraId="1E4BDB38" w14:textId="77777777" w:rsidR="00A3738A" w:rsidRPr="00237ADB" w:rsidRDefault="00A3738A" w:rsidP="00FF66A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  <w:rPrChange w:id="12403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404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__________________________</w:t>
            </w:r>
          </w:p>
        </w:tc>
      </w:tr>
      <w:tr w:rsidR="00A3738A" w:rsidRPr="00237ADB" w14:paraId="1F741028" w14:textId="77777777" w:rsidTr="00FF66A7">
        <w:tc>
          <w:tcPr>
            <w:tcW w:w="3069" w:type="pct"/>
          </w:tcPr>
          <w:p w14:paraId="43832C31" w14:textId="77777777" w:rsidR="00A3738A" w:rsidRPr="00237ADB" w:rsidRDefault="00A3738A" w:rsidP="00FF66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  <w:rPrChange w:id="12405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406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Длъжност:</w:t>
            </w:r>
          </w:p>
        </w:tc>
        <w:tc>
          <w:tcPr>
            <w:tcW w:w="1931" w:type="pct"/>
          </w:tcPr>
          <w:p w14:paraId="1A4335CF" w14:textId="77777777" w:rsidR="00A3738A" w:rsidRPr="00237ADB" w:rsidRDefault="00A3738A" w:rsidP="00FF66A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  <w:rPrChange w:id="12407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408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__________________________</w:t>
            </w:r>
          </w:p>
        </w:tc>
      </w:tr>
    </w:tbl>
    <w:p w14:paraId="429C8CB9" w14:textId="77777777" w:rsidR="00A3738A" w:rsidRPr="00237ADB" w:rsidRDefault="00A3738A" w:rsidP="00FF66A7">
      <w:pPr>
        <w:overflowPunct w:val="0"/>
        <w:autoSpaceDE w:val="0"/>
        <w:autoSpaceDN w:val="0"/>
        <w:adjustRightInd w:val="0"/>
        <w:spacing w:after="0"/>
        <w:ind w:left="6379"/>
        <w:jc w:val="center"/>
        <w:textAlignment w:val="baseline"/>
        <w:rPr>
          <w:rFonts w:eastAsia="Times New Roman"/>
          <w:b/>
          <w:szCs w:val="24"/>
          <w:rPrChange w:id="12409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2410" w:author="Деян Димитров" w:date="2017-04-06T15:13:00Z">
            <w:rPr>
              <w:rFonts w:eastAsia="Times New Roman"/>
              <w:b/>
              <w:szCs w:val="24"/>
            </w:rPr>
          </w:rPrChange>
        </w:rPr>
        <w:t>подпис</w:t>
      </w:r>
      <w:r w:rsidRPr="00237ADB">
        <w:rPr>
          <w:rFonts w:eastAsia="Times New Roman"/>
          <w:szCs w:val="24"/>
          <w:vertAlign w:val="superscript"/>
          <w:lang w:eastAsia="x-none"/>
          <w:rPrChange w:id="12411" w:author="Деян Димитров" w:date="2017-04-06T15:13:00Z">
            <w:rPr>
              <w:rFonts w:eastAsia="Times New Roman"/>
              <w:szCs w:val="24"/>
              <w:vertAlign w:val="superscript"/>
              <w:lang w:val="en-US" w:eastAsia="x-none"/>
            </w:rPr>
          </w:rPrChange>
        </w:rPr>
        <w:footnoteReference w:id="13"/>
      </w:r>
      <w:r w:rsidRPr="00237ADB">
        <w:rPr>
          <w:rFonts w:eastAsia="Times New Roman"/>
          <w:b/>
          <w:szCs w:val="24"/>
          <w:rPrChange w:id="12412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 и</w:t>
      </w:r>
    </w:p>
    <w:p w14:paraId="14FF2687" w14:textId="4AECF408" w:rsidR="00E76396" w:rsidRPr="00237ADB" w:rsidRDefault="00A3738A" w:rsidP="00FF66A7">
      <w:pPr>
        <w:overflowPunct w:val="0"/>
        <w:autoSpaceDE w:val="0"/>
        <w:autoSpaceDN w:val="0"/>
        <w:adjustRightInd w:val="0"/>
        <w:spacing w:after="0"/>
        <w:ind w:left="6379"/>
        <w:jc w:val="center"/>
        <w:textAlignment w:val="baseline"/>
        <w:rPr>
          <w:rFonts w:eastAsia="Times New Roman"/>
          <w:b/>
          <w:szCs w:val="24"/>
          <w:rPrChange w:id="12413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2414" w:author="Деян Димитров" w:date="2017-04-06T15:13:00Z">
            <w:rPr>
              <w:rFonts w:eastAsia="Times New Roman"/>
              <w:b/>
              <w:szCs w:val="24"/>
            </w:rPr>
          </w:rPrChange>
        </w:rPr>
        <w:lastRenderedPageBreak/>
        <w:t>печат – когато е приложим</w:t>
      </w:r>
      <w:r w:rsidR="00E76396" w:rsidRPr="00237ADB">
        <w:rPr>
          <w:rFonts w:eastAsia="Times New Roman"/>
          <w:b/>
          <w:szCs w:val="24"/>
          <w:rPrChange w:id="12415" w:author="Деян Димитров" w:date="2017-04-06T15:13:00Z">
            <w:rPr>
              <w:rFonts w:eastAsia="Times New Roman"/>
              <w:b/>
              <w:szCs w:val="24"/>
            </w:rPr>
          </w:rPrChange>
        </w:rPr>
        <w:br w:type="page"/>
      </w:r>
    </w:p>
    <w:p w14:paraId="3D802B2B" w14:textId="48DAA6D6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/>
          <w:bCs/>
          <w:i/>
          <w:color w:val="000000"/>
          <w:szCs w:val="24"/>
          <w:rPrChange w:id="12416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  <w:lang w:val="ru-RU"/>
            </w:rPr>
          </w:rPrChange>
        </w:rPr>
      </w:pPr>
      <w:r w:rsidRPr="00237ADB">
        <w:rPr>
          <w:rFonts w:eastAsia="Times New Roman"/>
          <w:b/>
          <w:bCs/>
          <w:i/>
          <w:color w:val="000000"/>
          <w:szCs w:val="24"/>
          <w:rPrChange w:id="12417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</w:rPr>
          </w:rPrChange>
        </w:rPr>
        <w:lastRenderedPageBreak/>
        <w:t>Образец № 9.2</w:t>
      </w:r>
    </w:p>
    <w:p w14:paraId="7904D9E6" w14:textId="20B04DDF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/>
          <w:bCs/>
          <w:i/>
          <w:color w:val="000000"/>
          <w:szCs w:val="24"/>
          <w:rPrChange w:id="12418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  <w:lang w:val="ru-RU"/>
            </w:rPr>
          </w:rPrChange>
        </w:rPr>
      </w:pPr>
      <w:r w:rsidRPr="00237ADB">
        <w:rPr>
          <w:rFonts w:eastAsia="Times New Roman"/>
          <w:b/>
          <w:bCs/>
          <w:i/>
          <w:color w:val="000000"/>
          <w:szCs w:val="24"/>
          <w:rPrChange w:id="12419" w:author="Деян Димитров" w:date="2017-04-06T15:13:00Z">
            <w:rPr>
              <w:rFonts w:eastAsia="Times New Roman"/>
              <w:b/>
              <w:bCs/>
              <w:i/>
              <w:color w:val="000000"/>
              <w:spacing w:val="3"/>
              <w:szCs w:val="24"/>
              <w:lang w:val="ru-RU"/>
            </w:rPr>
          </w:rPrChange>
        </w:rPr>
        <w:t>Приложимо за обособена позиция № 2</w:t>
      </w:r>
    </w:p>
    <w:p w14:paraId="4A283F1F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Cs/>
          <w:i/>
          <w:color w:val="000000"/>
          <w:szCs w:val="24"/>
          <w:rPrChange w:id="12420" w:author="Деян Димитров" w:date="2017-04-06T15:13:00Z">
            <w:rPr>
              <w:rFonts w:eastAsia="Times New Roman"/>
              <w:bCs/>
              <w:i/>
              <w:color w:val="000000"/>
              <w:spacing w:val="3"/>
              <w:szCs w:val="24"/>
              <w:lang w:val="ru-RU"/>
            </w:rPr>
          </w:rPrChange>
        </w:rPr>
      </w:pPr>
    </w:p>
    <w:p w14:paraId="050A57C4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1242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1242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2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2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2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26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2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28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2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>ДО ОБЩИНА МОНТАНА</w:t>
      </w:r>
    </w:p>
    <w:p w14:paraId="78D5A2F6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1243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1243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3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3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3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3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36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3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38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 xml:space="preserve">ГР. МОНТАНА, </w:t>
      </w:r>
    </w:p>
    <w:p w14:paraId="36D9B061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zCs w:val="24"/>
          <w:rPrChange w:id="12439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</w:pPr>
      <w:r w:rsidRPr="00237ADB">
        <w:rPr>
          <w:rFonts w:eastAsia="Times New Roman"/>
          <w:b/>
          <w:bCs/>
          <w:color w:val="000000"/>
          <w:szCs w:val="24"/>
          <w:rPrChange w:id="12440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41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42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43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44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45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46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</w:r>
      <w:r w:rsidRPr="00237ADB">
        <w:rPr>
          <w:rFonts w:eastAsia="Times New Roman"/>
          <w:b/>
          <w:bCs/>
          <w:color w:val="000000"/>
          <w:szCs w:val="24"/>
          <w:rPrChange w:id="12447" w:author="Деян Димитров" w:date="2017-04-06T15:13:00Z">
            <w:rPr>
              <w:rFonts w:eastAsia="Times New Roman"/>
              <w:b/>
              <w:bCs/>
              <w:color w:val="000000"/>
              <w:spacing w:val="-3"/>
              <w:szCs w:val="24"/>
            </w:rPr>
          </w:rPrChange>
        </w:rPr>
        <w:tab/>
        <w:t>УЛ. „ИЗВОРА” № 1</w:t>
      </w:r>
    </w:p>
    <w:p w14:paraId="58503A33" w14:textId="77777777" w:rsidR="00E76396" w:rsidRPr="00237ADB" w:rsidRDefault="00E76396" w:rsidP="00FF66A7">
      <w:pPr>
        <w:tabs>
          <w:tab w:val="left" w:leader="dot" w:pos="2131"/>
          <w:tab w:val="left" w:pos="4997"/>
          <w:tab w:val="left" w:leader="dot" w:pos="858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12448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18D5A2E0" w14:textId="77777777" w:rsidR="00E76396" w:rsidRPr="00237ADB" w:rsidRDefault="00E76396" w:rsidP="00FF66A7">
      <w:pPr>
        <w:tabs>
          <w:tab w:val="left" w:leader="dot" w:pos="2131"/>
          <w:tab w:val="left" w:pos="4997"/>
          <w:tab w:val="left" w:leader="dot" w:pos="858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rPrChange w:id="12449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56D637E0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firstLine="288"/>
        <w:jc w:val="center"/>
        <w:textAlignment w:val="baseline"/>
        <w:rPr>
          <w:rFonts w:eastAsia="Times New Roman"/>
          <w:b/>
          <w:bCs/>
          <w:color w:val="000000"/>
          <w:szCs w:val="24"/>
          <w:rPrChange w:id="12450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</w:pPr>
      <w:r w:rsidRPr="00237ADB">
        <w:rPr>
          <w:rFonts w:eastAsia="Verdana-Bold"/>
          <w:b/>
          <w:bCs/>
          <w:szCs w:val="24"/>
          <w:rPrChange w:id="12451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  <w:t>ЦЕНОВО ПРЕДЛОЖЕНИЕ</w:t>
      </w:r>
      <w:r w:rsidRPr="00237ADB">
        <w:rPr>
          <w:rFonts w:eastAsia="Times New Roman"/>
          <w:szCs w:val="24"/>
          <w:vertAlign w:val="superscript"/>
          <w:lang w:eastAsia="x-none"/>
          <w:rPrChange w:id="12452" w:author="Деян Димитров" w:date="2017-04-06T15:13:00Z">
            <w:rPr>
              <w:rFonts w:eastAsia="Times New Roman"/>
              <w:szCs w:val="24"/>
              <w:vertAlign w:val="superscript"/>
              <w:lang w:val="en-US" w:eastAsia="x-none"/>
            </w:rPr>
          </w:rPrChange>
        </w:rPr>
        <w:footnoteReference w:id="14"/>
      </w:r>
      <w:r w:rsidRPr="00237ADB">
        <w:rPr>
          <w:rFonts w:eastAsia="Verdana-Bold"/>
          <w:b/>
          <w:bCs/>
          <w:szCs w:val="24"/>
          <w:rPrChange w:id="12453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  <w:t xml:space="preserve"> ПО ОБЩЕСТВЕНА ПОРЪЧКА, ВЪЗЛАГАНА ПО РЕДА НА ГЛАВА ДВАДЕСЕТ И ШЕСТА ОТ ЗОП </w:t>
      </w:r>
      <w:r w:rsidRPr="00237ADB">
        <w:rPr>
          <w:rFonts w:eastAsia="Times New Roman"/>
          <w:b/>
          <w:bCs/>
          <w:color w:val="000000"/>
          <w:szCs w:val="24"/>
          <w:rPrChange w:id="12454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  <w:t>С ПРЕДМЕТ:</w:t>
      </w:r>
    </w:p>
    <w:p w14:paraId="732A77AB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bCs/>
          <w:color w:val="000000"/>
          <w:szCs w:val="24"/>
          <w:rPrChange w:id="12455" w:author="Деян Димитров" w:date="2017-04-06T15:13:00Z">
            <w:rPr>
              <w:rFonts w:eastAsia="Times New Roman"/>
              <w:b/>
              <w:bCs/>
              <w:color w:val="000000"/>
              <w:spacing w:val="2"/>
              <w:szCs w:val="24"/>
            </w:rPr>
          </w:rPrChange>
        </w:rPr>
      </w:pPr>
    </w:p>
    <w:p w14:paraId="3F3DDF85" w14:textId="77777777" w:rsidR="00E76396" w:rsidRPr="00237ADB" w:rsidRDefault="00E76396" w:rsidP="00FF66A7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b/>
          <w:i/>
          <w:szCs w:val="24"/>
          <w:lang w:eastAsia="bg-BG"/>
          <w:rPrChange w:id="12456" w:author="Деян Димитров" w:date="2017-04-06T15:13:00Z">
            <w:rPr>
              <w:b/>
              <w:i/>
              <w:szCs w:val="24"/>
              <w:lang w:eastAsia="bg-BG"/>
            </w:rPr>
          </w:rPrChange>
        </w:rPr>
      </w:pPr>
      <w:r w:rsidRPr="00237ADB">
        <w:rPr>
          <w:b/>
          <w:i/>
          <w:szCs w:val="24"/>
          <w:lang w:eastAsia="bg-BG"/>
          <w:rPrChange w:id="12457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„Доставка на лекарства, медицински консумативи и козметика“,</w:t>
      </w:r>
    </w:p>
    <w:p w14:paraId="43B4C9A8" w14:textId="7A4CC73D" w:rsidR="00E76396" w:rsidRPr="00237ADB" w:rsidRDefault="00E76396" w:rsidP="00FF66A7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rFonts w:eastAsia="Times New Roman"/>
          <w:b/>
          <w:szCs w:val="24"/>
          <w:rPrChange w:id="12458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b/>
          <w:i/>
          <w:szCs w:val="24"/>
          <w:lang w:eastAsia="bg-BG"/>
          <w:rPrChange w:id="12459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По обособена позиция № 2 с предмет: „Доставка на лекарства и медицински консумативи“</w:t>
      </w:r>
    </w:p>
    <w:p w14:paraId="361C5178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firstLine="288"/>
        <w:jc w:val="both"/>
        <w:textAlignment w:val="baseline"/>
        <w:rPr>
          <w:rFonts w:eastAsia="Times New Roman"/>
          <w:szCs w:val="24"/>
          <w:rPrChange w:id="12460" w:author="Деян Димитров" w:date="2017-04-06T15:13:00Z">
            <w:rPr>
              <w:rFonts w:eastAsia="Times New Roman"/>
              <w:szCs w:val="24"/>
            </w:rPr>
          </w:rPrChange>
        </w:rPr>
      </w:pPr>
    </w:p>
    <w:p w14:paraId="776E2F53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Verdana-Bold"/>
          <w:b/>
          <w:bCs/>
          <w:szCs w:val="24"/>
          <w:rPrChange w:id="12461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</w:pPr>
      <w:r w:rsidRPr="00237ADB">
        <w:rPr>
          <w:rFonts w:eastAsia="Verdana-Bold"/>
          <w:b/>
          <w:bCs/>
          <w:szCs w:val="24"/>
          <w:rPrChange w:id="12462" w:author="Деян Димитров" w:date="2017-04-06T15:13:00Z">
            <w:rPr>
              <w:rFonts w:eastAsia="Verdana-Bold"/>
              <w:b/>
              <w:bCs/>
              <w:szCs w:val="24"/>
            </w:rPr>
          </w:rPrChange>
        </w:rPr>
        <w:t>УВАЖАЕМИ ДАМИ И ГОСПОДА,</w:t>
      </w:r>
    </w:p>
    <w:p w14:paraId="66202EFB" w14:textId="65B81280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Verdana-Bold"/>
          <w:bCs/>
          <w:szCs w:val="24"/>
          <w:rPrChange w:id="12463" w:author="Деян Димитров" w:date="2017-04-06T15:13:00Z">
            <w:rPr>
              <w:rFonts w:eastAsia="Verdana-Bold"/>
              <w:bCs/>
              <w:szCs w:val="24"/>
            </w:rPr>
          </w:rPrChange>
        </w:rPr>
      </w:pPr>
      <w:r w:rsidRPr="00237ADB">
        <w:rPr>
          <w:rFonts w:eastAsia="Verdana-Bold"/>
          <w:bCs/>
          <w:szCs w:val="24"/>
          <w:rPrChange w:id="12464" w:author="Деян Димитров" w:date="2017-04-06T15:13:00Z">
            <w:rPr>
              <w:rFonts w:eastAsia="Verdana-Bold"/>
              <w:bCs/>
              <w:szCs w:val="24"/>
            </w:rPr>
          </w:rPrChange>
        </w:rPr>
        <w:t>След запознаване с условията за участие в обществена поръчка, възлагана по реда на глава двадесет и шеста от ЗОП, чрез събиране на оферти с обява, приемам да изпълня обществената поръчка с предмет:</w:t>
      </w:r>
      <w:r w:rsidRPr="00237ADB">
        <w:rPr>
          <w:rFonts w:eastAsia="Times New Roman"/>
          <w:szCs w:val="24"/>
          <w:rPrChange w:id="12465" w:author="Деян Димитров" w:date="2017-04-06T15:13:00Z">
            <w:rPr>
              <w:rFonts w:eastAsia="Times New Roman"/>
              <w:szCs w:val="24"/>
            </w:rPr>
          </w:rPrChange>
        </w:rPr>
        <w:t xml:space="preserve"> </w:t>
      </w:r>
      <w:r w:rsidRPr="00237ADB">
        <w:rPr>
          <w:b/>
          <w:i/>
          <w:szCs w:val="24"/>
          <w:lang w:eastAsia="bg-BG"/>
          <w:rPrChange w:id="12466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„Доставка на лекарства, медицински консумативи и козметика</w:t>
      </w:r>
      <w:r w:rsidRPr="00237ADB">
        <w:rPr>
          <w:b/>
          <w:i/>
          <w:color w:val="000000"/>
          <w:szCs w:val="24"/>
          <w:lang w:eastAsia="bg-BG"/>
          <w:rPrChange w:id="12467" w:author="Деян Димитров" w:date="2017-04-06T15:13:00Z">
            <w:rPr>
              <w:b/>
              <w:i/>
              <w:color w:val="000000"/>
              <w:szCs w:val="24"/>
              <w:lang w:eastAsia="bg-BG"/>
            </w:rPr>
          </w:rPrChange>
        </w:rPr>
        <w:t xml:space="preserve">“, по обособена позиция № 2 с предмет: </w:t>
      </w:r>
      <w:r w:rsidRPr="00237ADB">
        <w:rPr>
          <w:b/>
          <w:i/>
          <w:szCs w:val="24"/>
          <w:lang w:eastAsia="bg-BG"/>
          <w:rPrChange w:id="12468" w:author="Деян Димитров" w:date="2017-04-06T15:13:00Z">
            <w:rPr>
              <w:b/>
              <w:i/>
              <w:szCs w:val="24"/>
              <w:lang w:eastAsia="bg-BG"/>
            </w:rPr>
          </w:rPrChange>
        </w:rPr>
        <w:t>„Доставка на лекарства и медицински консумативи“</w:t>
      </w:r>
      <w:r w:rsidRPr="00237ADB">
        <w:rPr>
          <w:rFonts w:eastAsia="Verdana-Bold"/>
          <w:bCs/>
          <w:szCs w:val="24"/>
          <w:rPrChange w:id="12469" w:author="Деян Димитров" w:date="2017-04-06T15:13:00Z">
            <w:rPr>
              <w:rFonts w:eastAsia="Verdana-Bold"/>
              <w:bCs/>
              <w:szCs w:val="24"/>
            </w:rPr>
          </w:rPrChange>
        </w:rPr>
        <w:t>, представям на Вашето внимание следното ценово предложение:</w:t>
      </w:r>
    </w:p>
    <w:p w14:paraId="7BB73BEE" w14:textId="53CFF80F" w:rsidR="00E76396" w:rsidRPr="00237ADB" w:rsidRDefault="00E76396" w:rsidP="00FF66A7">
      <w:pPr>
        <w:pStyle w:val="a6"/>
        <w:numPr>
          <w:ilvl w:val="0"/>
          <w:numId w:val="6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2470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Verdana-Bold"/>
          <w:szCs w:val="24"/>
          <w:rPrChange w:id="12471" w:author="Деян Димитров" w:date="2017-04-06T15:13:00Z">
            <w:rPr>
              <w:rFonts w:eastAsia="Verdana-Bold"/>
              <w:szCs w:val="24"/>
            </w:rPr>
          </w:rPrChange>
        </w:rPr>
        <w:t>Общата цена за изпълнение на обща цена за изпълнение на видовете артикули и количествата, включени в предмета на съответната обособена позиция (определени в т. 9.2. от техническата спецификация) и притежаващи предложените от нас в Техническото предложение технически характеристики е ………. (словом: ……….) лв. без ДДС.</w:t>
      </w:r>
    </w:p>
    <w:p w14:paraId="3F83171E" w14:textId="6C6C2CB7" w:rsidR="00E76396" w:rsidRPr="00237ADB" w:rsidRDefault="00E76396" w:rsidP="00FF66A7">
      <w:pPr>
        <w:pStyle w:val="a6"/>
        <w:numPr>
          <w:ilvl w:val="0"/>
          <w:numId w:val="62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2472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MS ??"/>
          <w:szCs w:val="24"/>
          <w:lang w:eastAsia="bg-BG"/>
          <w:rPrChange w:id="12473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Общата цена по т. I е формирана, както следва:</w:t>
      </w:r>
    </w:p>
    <w:p w14:paraId="0CFC5D72" w14:textId="2D583274" w:rsidR="00E76396" w:rsidRPr="00237ADB" w:rsidRDefault="00E76396" w:rsidP="00FF66A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Verdana-Bold"/>
          <w:szCs w:val="24"/>
          <w:rPrChange w:id="12474" w:author="Деян Димитров" w:date="2017-04-06T15:13:00Z">
            <w:rPr>
              <w:rFonts w:eastAsia="Verdana-Bold"/>
              <w:szCs w:val="24"/>
            </w:rPr>
          </w:rPrChange>
        </w:rPr>
      </w:pPr>
    </w:p>
    <w:tbl>
      <w:tblPr>
        <w:tblpPr w:leftFromText="141" w:rightFromText="141" w:vertAnchor="text" w:tblpX="103" w:tblpY="1"/>
        <w:tblOverlap w:val="never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2475" w:author="Деян Димитров" w:date="2017-04-06T15:14:00Z">
          <w:tblPr>
            <w:tblpPr w:leftFromText="141" w:rightFromText="141" w:vertAnchor="text" w:tblpX="103" w:tblpY="1"/>
            <w:tblOverlap w:val="never"/>
            <w:tblW w:w="91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609"/>
        <w:gridCol w:w="3187"/>
        <w:gridCol w:w="987"/>
        <w:gridCol w:w="1591"/>
        <w:gridCol w:w="1389"/>
        <w:gridCol w:w="1389"/>
        <w:tblGridChange w:id="12476">
          <w:tblGrid>
            <w:gridCol w:w="609"/>
            <w:gridCol w:w="3187"/>
            <w:gridCol w:w="987"/>
            <w:gridCol w:w="1591"/>
            <w:gridCol w:w="1389"/>
            <w:gridCol w:w="1389"/>
          </w:tblGrid>
        </w:tblGridChange>
      </w:tblGrid>
      <w:tr w:rsidR="00E76396" w:rsidRPr="00542359" w14:paraId="6D43F2EF" w14:textId="614AB1A9" w:rsidTr="00542359">
        <w:trPr>
          <w:trHeight w:val="315"/>
          <w:trPrChange w:id="12477" w:author="Деян Димитров" w:date="2017-04-06T15:14:00Z">
            <w:trPr>
              <w:trHeight w:val="315"/>
            </w:trPr>
          </w:trPrChange>
        </w:trPr>
        <w:tc>
          <w:tcPr>
            <w:tcW w:w="609" w:type="dxa"/>
            <w:vAlign w:val="center"/>
            <w:tcPrChange w:id="12478" w:author="Деян Димитров" w:date="2017-04-06T15:14:00Z">
              <w:tcPr>
                <w:tcW w:w="609" w:type="dxa"/>
              </w:tcPr>
            </w:tcPrChange>
          </w:tcPr>
          <w:p w14:paraId="079A75E9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479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pPrChange w:id="12480" w:author="Деян Димитров" w:date="2017-04-06T15:14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481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№</w:t>
            </w:r>
          </w:p>
        </w:tc>
        <w:tc>
          <w:tcPr>
            <w:tcW w:w="3187" w:type="dxa"/>
            <w:noWrap/>
            <w:vAlign w:val="center"/>
            <w:hideMark/>
            <w:tcPrChange w:id="12482" w:author="Деян Димитров" w:date="2017-04-06T15:14:00Z">
              <w:tcPr>
                <w:tcW w:w="3187" w:type="dxa"/>
                <w:noWrap/>
                <w:hideMark/>
              </w:tcPr>
            </w:tcPrChange>
          </w:tcPr>
          <w:p w14:paraId="4BAA1CDF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483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pPrChange w:id="12484" w:author="Деян Димитров" w:date="2017-04-06T15:14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485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Описание по проект</w:t>
            </w:r>
          </w:p>
        </w:tc>
        <w:tc>
          <w:tcPr>
            <w:tcW w:w="987" w:type="dxa"/>
            <w:vAlign w:val="center"/>
            <w:hideMark/>
            <w:tcPrChange w:id="12486" w:author="Деян Димитров" w:date="2017-04-06T15:14:00Z">
              <w:tcPr>
                <w:tcW w:w="987" w:type="dxa"/>
                <w:hideMark/>
              </w:tcPr>
            </w:tcPrChange>
          </w:tcPr>
          <w:p w14:paraId="58227DD0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487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pPrChange w:id="12488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489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Мярка</w:t>
            </w:r>
          </w:p>
        </w:tc>
        <w:tc>
          <w:tcPr>
            <w:tcW w:w="1591" w:type="dxa"/>
            <w:noWrap/>
            <w:vAlign w:val="center"/>
            <w:hideMark/>
            <w:tcPrChange w:id="12490" w:author="Деян Димитров" w:date="2017-04-06T15:14:00Z">
              <w:tcPr>
                <w:tcW w:w="1591" w:type="dxa"/>
                <w:noWrap/>
                <w:hideMark/>
              </w:tcPr>
            </w:tcPrChange>
          </w:tcPr>
          <w:p w14:paraId="3E41767F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491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pPrChange w:id="12492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493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Количество по проект</w:t>
            </w:r>
          </w:p>
        </w:tc>
        <w:tc>
          <w:tcPr>
            <w:tcW w:w="1389" w:type="dxa"/>
            <w:noWrap/>
            <w:vAlign w:val="center"/>
            <w:tcPrChange w:id="12494" w:author="Деян Димитров" w:date="2017-04-06T15:14:00Z">
              <w:tcPr>
                <w:tcW w:w="1389" w:type="dxa"/>
                <w:noWrap/>
              </w:tcPr>
            </w:tcPrChange>
          </w:tcPr>
          <w:p w14:paraId="706BA91F" w14:textId="4B94029D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495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pPrChange w:id="12496" w:author="Деян Димитров" w:date="2017-04-06T15:14:00Z">
                <w:pPr>
                  <w:framePr w:hSpace="141" w:wrap="around" w:vAnchor="text" w:hAnchor="text" w:x="103" w:y="1"/>
                  <w:spacing w:after="0"/>
                  <w:suppressOverlap/>
                  <w:jc w:val="both"/>
                </w:pPr>
              </w:pPrChange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497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Единична цена без ДДС</w:t>
            </w:r>
          </w:p>
        </w:tc>
        <w:tc>
          <w:tcPr>
            <w:tcW w:w="1389" w:type="dxa"/>
            <w:vAlign w:val="center"/>
            <w:tcPrChange w:id="12498" w:author="Деян Димитров" w:date="2017-04-06T15:14:00Z">
              <w:tcPr>
                <w:tcW w:w="1389" w:type="dxa"/>
              </w:tcPr>
            </w:tcPrChange>
          </w:tcPr>
          <w:p w14:paraId="098E92F7" w14:textId="08352585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499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pPrChange w:id="12500" w:author="Деян Димитров" w:date="2017-04-06T15:14:00Z">
                <w:pPr>
                  <w:framePr w:hSpace="141" w:wrap="around" w:vAnchor="text" w:hAnchor="text" w:x="103" w:y="1"/>
                  <w:spacing w:after="0"/>
                  <w:suppressOverlap/>
                  <w:jc w:val="both"/>
                </w:pPr>
              </w:pPrChange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501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Обща цена без ДДС</w:t>
            </w:r>
          </w:p>
        </w:tc>
      </w:tr>
      <w:tr w:rsidR="00E76396" w:rsidRPr="00542359" w14:paraId="0858FFE9" w14:textId="77777777" w:rsidTr="00E76396">
        <w:trPr>
          <w:trHeight w:val="315"/>
        </w:trPr>
        <w:tc>
          <w:tcPr>
            <w:tcW w:w="609" w:type="dxa"/>
          </w:tcPr>
          <w:p w14:paraId="3FB82CE3" w14:textId="595E3C06" w:rsidR="00E76396" w:rsidRPr="00542359" w:rsidRDefault="00E76396" w:rsidP="00FF66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502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503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1</w:t>
            </w:r>
          </w:p>
        </w:tc>
        <w:tc>
          <w:tcPr>
            <w:tcW w:w="3187" w:type="dxa"/>
            <w:noWrap/>
          </w:tcPr>
          <w:p w14:paraId="179EDB5B" w14:textId="0F319CBB" w:rsidR="00E76396" w:rsidRPr="00542359" w:rsidRDefault="00E76396" w:rsidP="00FF66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504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505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2</w:t>
            </w:r>
          </w:p>
        </w:tc>
        <w:tc>
          <w:tcPr>
            <w:tcW w:w="987" w:type="dxa"/>
          </w:tcPr>
          <w:p w14:paraId="4451F233" w14:textId="7D5670A5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506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pPrChange w:id="12507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508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3</w:t>
            </w:r>
          </w:p>
        </w:tc>
        <w:tc>
          <w:tcPr>
            <w:tcW w:w="1591" w:type="dxa"/>
            <w:noWrap/>
          </w:tcPr>
          <w:p w14:paraId="16C55497" w14:textId="782C6B6A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509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pPrChange w:id="12510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511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4</w:t>
            </w:r>
          </w:p>
        </w:tc>
        <w:tc>
          <w:tcPr>
            <w:tcW w:w="1389" w:type="dxa"/>
            <w:noWrap/>
          </w:tcPr>
          <w:p w14:paraId="2B4AD1F7" w14:textId="5B21BCEA" w:rsidR="00E76396" w:rsidRPr="00542359" w:rsidRDefault="00E76396" w:rsidP="00FF66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512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513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5</w:t>
            </w:r>
          </w:p>
        </w:tc>
        <w:tc>
          <w:tcPr>
            <w:tcW w:w="1389" w:type="dxa"/>
          </w:tcPr>
          <w:p w14:paraId="7065B18A" w14:textId="38593D24" w:rsidR="00E76396" w:rsidRPr="00542359" w:rsidRDefault="00E76396" w:rsidP="00FF66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bg-BG"/>
                <w:rPrChange w:id="12514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b/>
                <w:bCs/>
                <w:szCs w:val="24"/>
                <w:lang w:eastAsia="bg-BG"/>
                <w:rPrChange w:id="12515" w:author="Деян Димитров" w:date="2017-04-06T15:14:00Z">
                  <w:rPr>
                    <w:rFonts w:ascii="Cambria" w:eastAsia="Times New Roman" w:hAnsi="Cambria"/>
                    <w:b/>
                    <w:bCs/>
                    <w:szCs w:val="24"/>
                    <w:lang w:eastAsia="bg-BG"/>
                  </w:rPr>
                </w:rPrChange>
              </w:rPr>
              <w:t>6</w:t>
            </w:r>
          </w:p>
        </w:tc>
      </w:tr>
      <w:tr w:rsidR="00E76396" w:rsidRPr="00542359" w14:paraId="4C80AB60" w14:textId="3DA8B6CB" w:rsidTr="00E76396">
        <w:trPr>
          <w:trHeight w:hRule="exact" w:val="573"/>
        </w:trPr>
        <w:tc>
          <w:tcPr>
            <w:tcW w:w="609" w:type="dxa"/>
          </w:tcPr>
          <w:p w14:paraId="62CBB195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51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51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1.</w:t>
            </w:r>
          </w:p>
        </w:tc>
        <w:tc>
          <w:tcPr>
            <w:tcW w:w="3187" w:type="dxa"/>
          </w:tcPr>
          <w:p w14:paraId="3B689D96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1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51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Санитарен чорап (</w:t>
            </w:r>
            <w:proofErr w:type="spellStart"/>
            <w:r w:rsidRPr="00542359">
              <w:rPr>
                <w:rFonts w:eastAsia="Times New Roman"/>
                <w:szCs w:val="24"/>
                <w:lang w:eastAsia="bg-BG"/>
                <w:rPrChange w:id="1252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калцун</w:t>
            </w:r>
            <w:proofErr w:type="spellEnd"/>
            <w:r w:rsidRPr="00542359">
              <w:rPr>
                <w:rFonts w:eastAsia="Times New Roman"/>
                <w:szCs w:val="24"/>
                <w:lang w:eastAsia="bg-BG"/>
                <w:rPrChange w:id="1252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) </w:t>
            </w:r>
          </w:p>
        </w:tc>
        <w:tc>
          <w:tcPr>
            <w:tcW w:w="987" w:type="dxa"/>
          </w:tcPr>
          <w:p w14:paraId="37725205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52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523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commentRangeStart w:id="12524"/>
            <w:r w:rsidRPr="00542359">
              <w:rPr>
                <w:rFonts w:eastAsia="Times New Roman"/>
                <w:szCs w:val="24"/>
                <w:lang w:eastAsia="bg-BG"/>
                <w:rPrChange w:id="1252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бр</w:t>
            </w:r>
            <w:commentRangeEnd w:id="12524"/>
            <w:r w:rsidRPr="00542359">
              <w:rPr>
                <w:szCs w:val="24"/>
                <w:rPrChange w:id="12526" w:author="Деян Димитров" w:date="2017-04-06T15:14:00Z">
                  <w:rPr>
                    <w:rFonts w:ascii="Calibri" w:hAnsi="Calibri"/>
                    <w:sz w:val="16"/>
                    <w:szCs w:val="20"/>
                  </w:rPr>
                </w:rPrChange>
              </w:rPr>
              <w:commentReference w:id="12524"/>
            </w:r>
            <w:r w:rsidRPr="00542359">
              <w:rPr>
                <w:rFonts w:eastAsia="Times New Roman"/>
                <w:szCs w:val="24"/>
                <w:lang w:eastAsia="bg-BG"/>
                <w:rPrChange w:id="1252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.</w:t>
            </w:r>
          </w:p>
        </w:tc>
        <w:tc>
          <w:tcPr>
            <w:tcW w:w="1591" w:type="dxa"/>
          </w:tcPr>
          <w:p w14:paraId="37C14B14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52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529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53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50</w:t>
            </w:r>
          </w:p>
        </w:tc>
        <w:tc>
          <w:tcPr>
            <w:tcW w:w="1389" w:type="dxa"/>
            <w:noWrap/>
          </w:tcPr>
          <w:p w14:paraId="3B5F27A5" w14:textId="658CEA52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3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0C7951E8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3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29D8E4DF" w14:textId="2547E1B0" w:rsidTr="00E76396">
        <w:trPr>
          <w:trHeight w:val="315"/>
        </w:trPr>
        <w:tc>
          <w:tcPr>
            <w:tcW w:w="609" w:type="dxa"/>
          </w:tcPr>
          <w:p w14:paraId="7F3B51D2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53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53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2.</w:t>
            </w:r>
          </w:p>
        </w:tc>
        <w:tc>
          <w:tcPr>
            <w:tcW w:w="3187" w:type="dxa"/>
          </w:tcPr>
          <w:p w14:paraId="21BEDE3A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3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szCs w:val="24"/>
                <w:lang w:eastAsia="bg-BG"/>
                <w:rPrChange w:id="1253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Гел</w:t>
            </w:r>
            <w:proofErr w:type="spellEnd"/>
            <w:r w:rsidRPr="00542359">
              <w:rPr>
                <w:rFonts w:eastAsia="Times New Roman"/>
                <w:szCs w:val="24"/>
                <w:lang w:eastAsia="bg-BG"/>
                <w:rPrChange w:id="1253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 за венци при никнене на зъбки</w:t>
            </w:r>
          </w:p>
        </w:tc>
        <w:tc>
          <w:tcPr>
            <w:tcW w:w="987" w:type="dxa"/>
          </w:tcPr>
          <w:p w14:paraId="32601124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538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539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r w:rsidRPr="00542359">
              <w:rPr>
                <w:szCs w:val="24"/>
                <w:rPrChange w:id="12540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2A7E6327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54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542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54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25</w:t>
            </w:r>
          </w:p>
        </w:tc>
        <w:tc>
          <w:tcPr>
            <w:tcW w:w="1389" w:type="dxa"/>
            <w:noWrap/>
          </w:tcPr>
          <w:p w14:paraId="23F284AF" w14:textId="6A0628EC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4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51A9DD73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4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37A72EC5" w14:textId="7CA16DAC" w:rsidTr="00E76396">
        <w:trPr>
          <w:trHeight w:val="315"/>
        </w:trPr>
        <w:tc>
          <w:tcPr>
            <w:tcW w:w="609" w:type="dxa"/>
          </w:tcPr>
          <w:p w14:paraId="00D11ACE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54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54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3.</w:t>
            </w:r>
          </w:p>
        </w:tc>
        <w:tc>
          <w:tcPr>
            <w:tcW w:w="3187" w:type="dxa"/>
          </w:tcPr>
          <w:p w14:paraId="70FDF181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4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54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Крем за зърна </w:t>
            </w:r>
          </w:p>
        </w:tc>
        <w:tc>
          <w:tcPr>
            <w:tcW w:w="987" w:type="dxa"/>
          </w:tcPr>
          <w:p w14:paraId="5926C332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550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551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r w:rsidRPr="00542359">
              <w:rPr>
                <w:szCs w:val="24"/>
                <w:rPrChange w:id="12552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3F1B38BF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55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554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55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25</w:t>
            </w:r>
          </w:p>
        </w:tc>
        <w:tc>
          <w:tcPr>
            <w:tcW w:w="1389" w:type="dxa"/>
            <w:noWrap/>
          </w:tcPr>
          <w:p w14:paraId="6BBC737B" w14:textId="095CDD79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5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57F96B13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5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75F77A54" w14:textId="168DA108" w:rsidTr="00E76396">
        <w:trPr>
          <w:trHeight w:val="315"/>
        </w:trPr>
        <w:tc>
          <w:tcPr>
            <w:tcW w:w="609" w:type="dxa"/>
          </w:tcPr>
          <w:p w14:paraId="23BA036D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55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55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lastRenderedPageBreak/>
              <w:t>4.</w:t>
            </w:r>
          </w:p>
        </w:tc>
        <w:tc>
          <w:tcPr>
            <w:tcW w:w="3187" w:type="dxa"/>
          </w:tcPr>
          <w:p w14:paraId="3222277E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6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56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Клечки за уши за бебета и деца </w:t>
            </w:r>
          </w:p>
        </w:tc>
        <w:tc>
          <w:tcPr>
            <w:tcW w:w="987" w:type="dxa"/>
          </w:tcPr>
          <w:p w14:paraId="6351DDC5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562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563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commentRangeStart w:id="12564"/>
            <w:r w:rsidRPr="00542359">
              <w:rPr>
                <w:szCs w:val="24"/>
                <w:rPrChange w:id="12565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</w:t>
            </w:r>
            <w:commentRangeEnd w:id="12564"/>
            <w:r w:rsidRPr="00542359">
              <w:rPr>
                <w:szCs w:val="24"/>
                <w:rPrChange w:id="12566" w:author="Деян Димитров" w:date="2017-04-06T15:14:00Z">
                  <w:rPr>
                    <w:rFonts w:ascii="Calibri" w:hAnsi="Calibri"/>
                    <w:sz w:val="16"/>
                    <w:szCs w:val="20"/>
                  </w:rPr>
                </w:rPrChange>
              </w:rPr>
              <w:commentReference w:id="12564"/>
            </w:r>
            <w:r w:rsidRPr="00542359">
              <w:rPr>
                <w:szCs w:val="24"/>
                <w:rPrChange w:id="12567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.</w:t>
            </w:r>
          </w:p>
        </w:tc>
        <w:tc>
          <w:tcPr>
            <w:tcW w:w="1591" w:type="dxa"/>
          </w:tcPr>
          <w:p w14:paraId="56B5B5F7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56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569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57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250</w:t>
            </w:r>
          </w:p>
        </w:tc>
        <w:tc>
          <w:tcPr>
            <w:tcW w:w="1389" w:type="dxa"/>
            <w:noWrap/>
          </w:tcPr>
          <w:p w14:paraId="2D2B6CBE" w14:textId="4AA92879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7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52675D50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7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59AD20F5" w14:textId="6273A2BF" w:rsidTr="00E76396">
        <w:trPr>
          <w:trHeight w:val="315"/>
        </w:trPr>
        <w:tc>
          <w:tcPr>
            <w:tcW w:w="609" w:type="dxa"/>
          </w:tcPr>
          <w:p w14:paraId="321CE965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57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57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5.</w:t>
            </w:r>
          </w:p>
        </w:tc>
        <w:tc>
          <w:tcPr>
            <w:tcW w:w="3187" w:type="dxa"/>
          </w:tcPr>
          <w:p w14:paraId="1A328B5B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7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57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Мултифункционален антисептичен крем </w:t>
            </w:r>
          </w:p>
        </w:tc>
        <w:tc>
          <w:tcPr>
            <w:tcW w:w="987" w:type="dxa"/>
          </w:tcPr>
          <w:p w14:paraId="2018D65C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577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578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r w:rsidRPr="00542359">
              <w:rPr>
                <w:szCs w:val="24"/>
                <w:rPrChange w:id="12579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73E45904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58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581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58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250</w:t>
            </w:r>
          </w:p>
        </w:tc>
        <w:tc>
          <w:tcPr>
            <w:tcW w:w="1389" w:type="dxa"/>
            <w:noWrap/>
          </w:tcPr>
          <w:p w14:paraId="690E039A" w14:textId="568288AA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8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09376DAE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8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704C0CD0" w14:textId="2E775C17" w:rsidTr="00E76396">
        <w:trPr>
          <w:trHeight w:val="315"/>
        </w:trPr>
        <w:tc>
          <w:tcPr>
            <w:tcW w:w="609" w:type="dxa"/>
          </w:tcPr>
          <w:p w14:paraId="61D63410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58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58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6.</w:t>
            </w:r>
          </w:p>
        </w:tc>
        <w:tc>
          <w:tcPr>
            <w:tcW w:w="3187" w:type="dxa"/>
          </w:tcPr>
          <w:p w14:paraId="71983A94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8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szCs w:val="24"/>
                <w:lang w:eastAsia="bg-BG"/>
                <w:rPrChange w:id="1258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Гел</w:t>
            </w:r>
            <w:proofErr w:type="spellEnd"/>
            <w:r w:rsidRPr="00542359">
              <w:rPr>
                <w:rFonts w:eastAsia="Times New Roman"/>
                <w:szCs w:val="24"/>
                <w:lang w:eastAsia="bg-BG"/>
                <w:rPrChange w:id="1258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 за никнещи зъбки с шипка, лайка и градински чай </w:t>
            </w:r>
          </w:p>
        </w:tc>
        <w:tc>
          <w:tcPr>
            <w:tcW w:w="987" w:type="dxa"/>
          </w:tcPr>
          <w:p w14:paraId="780C27C3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590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591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r w:rsidRPr="00542359">
              <w:rPr>
                <w:szCs w:val="24"/>
                <w:rPrChange w:id="12592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055E688B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59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594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59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25</w:t>
            </w:r>
          </w:p>
        </w:tc>
        <w:tc>
          <w:tcPr>
            <w:tcW w:w="1389" w:type="dxa"/>
            <w:noWrap/>
          </w:tcPr>
          <w:p w14:paraId="1C833319" w14:textId="68C1D25F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9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3414BAD1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59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2C71D18E" w14:textId="1A4FC350" w:rsidTr="00E76396">
        <w:trPr>
          <w:trHeight w:val="315"/>
        </w:trPr>
        <w:tc>
          <w:tcPr>
            <w:tcW w:w="609" w:type="dxa"/>
          </w:tcPr>
          <w:p w14:paraId="30947363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59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59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7.</w:t>
            </w:r>
          </w:p>
        </w:tc>
        <w:tc>
          <w:tcPr>
            <w:tcW w:w="3187" w:type="dxa"/>
          </w:tcPr>
          <w:p w14:paraId="4A1B5F20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0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proofErr w:type="spellStart"/>
            <w:r w:rsidRPr="00542359">
              <w:rPr>
                <w:rFonts w:eastAsia="Times New Roman"/>
                <w:szCs w:val="24"/>
                <w:lang w:eastAsia="bg-BG"/>
                <w:rPrChange w:id="1260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Шпатули</w:t>
            </w:r>
            <w:proofErr w:type="spellEnd"/>
            <w:r w:rsidRPr="00542359">
              <w:rPr>
                <w:rFonts w:eastAsia="Times New Roman"/>
                <w:szCs w:val="24"/>
                <w:lang w:eastAsia="bg-BG"/>
                <w:rPrChange w:id="1260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 за </w:t>
            </w:r>
            <w:proofErr w:type="spellStart"/>
            <w:r w:rsidRPr="00542359">
              <w:rPr>
                <w:rFonts w:eastAsia="Times New Roman"/>
                <w:szCs w:val="24"/>
                <w:lang w:eastAsia="bg-BG"/>
                <w:rPrChange w:id="1260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едн</w:t>
            </w:r>
            <w:proofErr w:type="spellEnd"/>
            <w:r w:rsidRPr="00542359">
              <w:rPr>
                <w:rFonts w:eastAsia="Times New Roman"/>
                <w:szCs w:val="24"/>
                <w:lang w:eastAsia="bg-BG"/>
                <w:rPrChange w:id="1260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. употреба</w:t>
            </w:r>
          </w:p>
        </w:tc>
        <w:tc>
          <w:tcPr>
            <w:tcW w:w="987" w:type="dxa"/>
          </w:tcPr>
          <w:p w14:paraId="171D3761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605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606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commentRangeStart w:id="12607"/>
            <w:r w:rsidRPr="00542359">
              <w:rPr>
                <w:szCs w:val="24"/>
                <w:rPrChange w:id="12608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бр.</w:t>
            </w:r>
            <w:commentRangeEnd w:id="12607"/>
            <w:r w:rsidRPr="00542359">
              <w:rPr>
                <w:szCs w:val="24"/>
                <w:rPrChange w:id="12609" w:author="Деян Димитров" w:date="2017-04-06T15:14:00Z">
                  <w:rPr>
                    <w:rFonts w:ascii="Calibri" w:hAnsi="Calibri"/>
                    <w:sz w:val="16"/>
                    <w:szCs w:val="20"/>
                  </w:rPr>
                </w:rPrChange>
              </w:rPr>
              <w:commentReference w:id="12607"/>
            </w:r>
          </w:p>
        </w:tc>
        <w:tc>
          <w:tcPr>
            <w:tcW w:w="1591" w:type="dxa"/>
          </w:tcPr>
          <w:p w14:paraId="56E2352A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61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611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61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20</w:t>
            </w:r>
          </w:p>
        </w:tc>
        <w:tc>
          <w:tcPr>
            <w:tcW w:w="1389" w:type="dxa"/>
            <w:noWrap/>
          </w:tcPr>
          <w:p w14:paraId="53D1A348" w14:textId="6EB086F0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1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0104904F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1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7BA6DC8B" w14:textId="2720DBAD" w:rsidTr="00E76396">
        <w:trPr>
          <w:trHeight w:val="315"/>
        </w:trPr>
        <w:tc>
          <w:tcPr>
            <w:tcW w:w="609" w:type="dxa"/>
          </w:tcPr>
          <w:p w14:paraId="25810A9B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61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61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8.</w:t>
            </w:r>
          </w:p>
        </w:tc>
        <w:tc>
          <w:tcPr>
            <w:tcW w:w="3187" w:type="dxa"/>
          </w:tcPr>
          <w:p w14:paraId="6280A3DD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1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61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Капки против колики</w:t>
            </w:r>
          </w:p>
        </w:tc>
        <w:tc>
          <w:tcPr>
            <w:tcW w:w="987" w:type="dxa"/>
          </w:tcPr>
          <w:p w14:paraId="7C1B4107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619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620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r w:rsidRPr="00542359">
              <w:rPr>
                <w:szCs w:val="24"/>
                <w:rPrChange w:id="12621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3C9AB163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62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623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62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22</w:t>
            </w:r>
          </w:p>
        </w:tc>
        <w:tc>
          <w:tcPr>
            <w:tcW w:w="1389" w:type="dxa"/>
            <w:noWrap/>
          </w:tcPr>
          <w:p w14:paraId="74EB22E7" w14:textId="05358BC5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2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32983F6F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2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68A68861" w14:textId="15C66486" w:rsidTr="00E76396">
        <w:trPr>
          <w:trHeight w:val="315"/>
        </w:trPr>
        <w:tc>
          <w:tcPr>
            <w:tcW w:w="609" w:type="dxa"/>
          </w:tcPr>
          <w:p w14:paraId="4B67BE9A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62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62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9.</w:t>
            </w:r>
          </w:p>
        </w:tc>
        <w:tc>
          <w:tcPr>
            <w:tcW w:w="3187" w:type="dxa"/>
          </w:tcPr>
          <w:p w14:paraId="6607E865" w14:textId="6DA521CD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2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63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Защитни ръкавици</w:t>
            </w:r>
          </w:p>
        </w:tc>
        <w:tc>
          <w:tcPr>
            <w:tcW w:w="987" w:type="dxa"/>
          </w:tcPr>
          <w:p w14:paraId="586B4B59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631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632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commentRangeStart w:id="12633"/>
            <w:r w:rsidRPr="00542359">
              <w:rPr>
                <w:szCs w:val="24"/>
                <w:rPrChange w:id="12634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бр.</w:t>
            </w:r>
            <w:commentRangeEnd w:id="12633"/>
            <w:r w:rsidRPr="00542359">
              <w:rPr>
                <w:szCs w:val="24"/>
                <w:rPrChange w:id="12635" w:author="Деян Димитров" w:date="2017-04-06T15:14:00Z">
                  <w:rPr>
                    <w:rFonts w:ascii="Calibri" w:hAnsi="Calibri"/>
                    <w:sz w:val="16"/>
                    <w:szCs w:val="20"/>
                  </w:rPr>
                </w:rPrChange>
              </w:rPr>
              <w:commentReference w:id="12633"/>
            </w:r>
          </w:p>
        </w:tc>
        <w:tc>
          <w:tcPr>
            <w:tcW w:w="1591" w:type="dxa"/>
          </w:tcPr>
          <w:p w14:paraId="27367B50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63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637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63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20</w:t>
            </w:r>
          </w:p>
        </w:tc>
        <w:tc>
          <w:tcPr>
            <w:tcW w:w="1389" w:type="dxa"/>
            <w:noWrap/>
          </w:tcPr>
          <w:p w14:paraId="660854B5" w14:textId="723FAB4D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3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770B26AE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4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1B7211B2" w14:textId="01D7DA09" w:rsidTr="00E76396">
        <w:trPr>
          <w:trHeight w:val="315"/>
        </w:trPr>
        <w:tc>
          <w:tcPr>
            <w:tcW w:w="609" w:type="dxa"/>
          </w:tcPr>
          <w:p w14:paraId="57CAEF44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64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64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10.</w:t>
            </w:r>
          </w:p>
        </w:tc>
        <w:tc>
          <w:tcPr>
            <w:tcW w:w="3187" w:type="dxa"/>
          </w:tcPr>
          <w:p w14:paraId="1F49F17A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4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64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Памук медицински</w:t>
            </w:r>
          </w:p>
        </w:tc>
        <w:tc>
          <w:tcPr>
            <w:tcW w:w="987" w:type="dxa"/>
          </w:tcPr>
          <w:p w14:paraId="72C18CC4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645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646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r w:rsidRPr="00542359">
              <w:rPr>
                <w:szCs w:val="24"/>
                <w:rPrChange w:id="12647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064224EE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64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649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65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15</w:t>
            </w:r>
          </w:p>
        </w:tc>
        <w:tc>
          <w:tcPr>
            <w:tcW w:w="1389" w:type="dxa"/>
            <w:noWrap/>
          </w:tcPr>
          <w:p w14:paraId="45C7C234" w14:textId="0F9BA5A8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5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50D44E08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5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12250D61" w14:textId="7BC25CAD" w:rsidTr="00E76396">
        <w:trPr>
          <w:trHeight w:val="315"/>
        </w:trPr>
        <w:tc>
          <w:tcPr>
            <w:tcW w:w="609" w:type="dxa"/>
          </w:tcPr>
          <w:p w14:paraId="021D941D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65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65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11.</w:t>
            </w:r>
          </w:p>
        </w:tc>
        <w:tc>
          <w:tcPr>
            <w:tcW w:w="3187" w:type="dxa"/>
          </w:tcPr>
          <w:p w14:paraId="43C7C3B9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5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65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Спирт етилов </w:t>
            </w:r>
          </w:p>
        </w:tc>
        <w:tc>
          <w:tcPr>
            <w:tcW w:w="987" w:type="dxa"/>
          </w:tcPr>
          <w:p w14:paraId="61AC69F9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657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658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r w:rsidRPr="00542359">
              <w:rPr>
                <w:szCs w:val="24"/>
                <w:rPrChange w:id="12659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2E6A572A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660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661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66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10</w:t>
            </w:r>
          </w:p>
        </w:tc>
        <w:tc>
          <w:tcPr>
            <w:tcW w:w="1389" w:type="dxa"/>
            <w:noWrap/>
          </w:tcPr>
          <w:p w14:paraId="246D5A11" w14:textId="612EDB19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6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6A6A4C89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6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40176589" w14:textId="0B070EFF" w:rsidTr="00E76396">
        <w:trPr>
          <w:trHeight w:val="315"/>
        </w:trPr>
        <w:tc>
          <w:tcPr>
            <w:tcW w:w="609" w:type="dxa"/>
          </w:tcPr>
          <w:p w14:paraId="327EF57E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66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66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12.</w:t>
            </w:r>
          </w:p>
        </w:tc>
        <w:tc>
          <w:tcPr>
            <w:tcW w:w="3187" w:type="dxa"/>
          </w:tcPr>
          <w:p w14:paraId="4B9C9F8A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6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66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Еднократни чаршаф </w:t>
            </w:r>
          </w:p>
        </w:tc>
        <w:tc>
          <w:tcPr>
            <w:tcW w:w="987" w:type="dxa"/>
          </w:tcPr>
          <w:p w14:paraId="52A156E2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669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670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r w:rsidRPr="00542359">
              <w:rPr>
                <w:szCs w:val="24"/>
                <w:rPrChange w:id="12671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бр.</w:t>
            </w:r>
          </w:p>
        </w:tc>
        <w:tc>
          <w:tcPr>
            <w:tcW w:w="1591" w:type="dxa"/>
          </w:tcPr>
          <w:p w14:paraId="128F0F92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672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673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67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32</w:t>
            </w:r>
          </w:p>
        </w:tc>
        <w:tc>
          <w:tcPr>
            <w:tcW w:w="1389" w:type="dxa"/>
            <w:noWrap/>
          </w:tcPr>
          <w:p w14:paraId="1BC3C2DD" w14:textId="5D982958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7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28D6FD58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76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45CAEEF3" w14:textId="5AC1CEFE" w:rsidTr="00E76396">
        <w:trPr>
          <w:trHeight w:val="315"/>
        </w:trPr>
        <w:tc>
          <w:tcPr>
            <w:tcW w:w="609" w:type="dxa"/>
          </w:tcPr>
          <w:p w14:paraId="5C9F1D06" w14:textId="77777777" w:rsidR="00E76396" w:rsidRPr="00542359" w:rsidRDefault="00E76396" w:rsidP="00FF66A7">
            <w:pPr>
              <w:spacing w:after="0"/>
              <w:rPr>
                <w:rFonts w:eastAsia="Times New Roman"/>
                <w:szCs w:val="24"/>
                <w:lang w:eastAsia="bg-BG"/>
                <w:rPrChange w:id="12677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r w:rsidRPr="00542359">
              <w:rPr>
                <w:rFonts w:eastAsia="Times New Roman"/>
                <w:szCs w:val="24"/>
                <w:lang w:eastAsia="bg-BG"/>
                <w:rPrChange w:id="12678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13.</w:t>
            </w:r>
          </w:p>
        </w:tc>
        <w:tc>
          <w:tcPr>
            <w:tcW w:w="3187" w:type="dxa"/>
          </w:tcPr>
          <w:p w14:paraId="5F294A5E" w14:textId="0C88CD72" w:rsidR="00E76396" w:rsidRPr="00542359" w:rsidRDefault="00287AA4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79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  <w:del w:id="12680" w:author="Деян Димитров" w:date="2017-04-06T15:15:00Z">
              <w:r w:rsidRPr="00542359" w:rsidDel="00542359">
                <w:rPr>
                  <w:rFonts w:eastAsia="Times New Roman"/>
                  <w:szCs w:val="24"/>
                  <w:lang w:eastAsia="bg-BG"/>
                  <w:rPrChange w:id="12681" w:author="Деян Димитров" w:date="2017-04-06T15:14:00Z">
                    <w:rPr>
                      <w:rFonts w:ascii="Cambria" w:eastAsia="Times New Roman" w:hAnsi="Cambria"/>
                      <w:szCs w:val="24"/>
                      <w:lang w:eastAsia="bg-BG"/>
                    </w:rPr>
                  </w:rPrChange>
                </w:rPr>
                <w:delText>Физеологичен</w:delText>
              </w:r>
            </w:del>
            <w:ins w:id="12682" w:author="Деян Димитров" w:date="2017-04-06T15:15:00Z">
              <w:r w:rsidR="00542359" w:rsidRPr="00542359">
                <w:rPr>
                  <w:rFonts w:eastAsia="Times New Roman"/>
                  <w:szCs w:val="24"/>
                  <w:lang w:eastAsia="bg-BG"/>
                  <w:rPrChange w:id="12683" w:author="Деян Димитров" w:date="2017-04-06T15:14:00Z">
                    <w:rPr>
                      <w:rFonts w:eastAsia="Times New Roman"/>
                      <w:szCs w:val="24"/>
                      <w:lang w:eastAsia="bg-BG"/>
                    </w:rPr>
                  </w:rPrChange>
                </w:rPr>
                <w:t>Физиологичен</w:t>
              </w:r>
            </w:ins>
            <w:r w:rsidRPr="00542359">
              <w:rPr>
                <w:rFonts w:eastAsia="Times New Roman"/>
                <w:szCs w:val="24"/>
                <w:lang w:eastAsia="bg-BG"/>
                <w:rPrChange w:id="1268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 xml:space="preserve"> </w:t>
            </w:r>
            <w:r w:rsidR="00E76396" w:rsidRPr="00542359">
              <w:rPr>
                <w:rFonts w:eastAsia="Times New Roman"/>
                <w:szCs w:val="24"/>
                <w:lang w:eastAsia="bg-BG"/>
                <w:rPrChange w:id="1268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разтвор дози</w:t>
            </w:r>
          </w:p>
        </w:tc>
        <w:tc>
          <w:tcPr>
            <w:tcW w:w="987" w:type="dxa"/>
          </w:tcPr>
          <w:p w14:paraId="4E16D429" w14:textId="77777777" w:rsidR="00E76396" w:rsidRPr="00542359" w:rsidRDefault="00E76396" w:rsidP="00542359">
            <w:pPr>
              <w:spacing w:after="0"/>
              <w:jc w:val="center"/>
              <w:rPr>
                <w:szCs w:val="24"/>
                <w:rPrChange w:id="12686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pPrChange w:id="12687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</w:pPr>
              </w:pPrChange>
            </w:pPr>
            <w:commentRangeStart w:id="12688"/>
            <w:r w:rsidRPr="00542359">
              <w:rPr>
                <w:szCs w:val="24"/>
                <w:rPrChange w:id="12689" w:author="Деян Димитров" w:date="2017-04-06T15:14:00Z">
                  <w:rPr>
                    <w:rFonts w:ascii="Cambria" w:hAnsi="Cambria"/>
                    <w:szCs w:val="24"/>
                  </w:rPr>
                </w:rPrChange>
              </w:rPr>
              <w:t>бр.</w:t>
            </w:r>
            <w:commentRangeEnd w:id="12688"/>
            <w:r w:rsidRPr="00542359">
              <w:rPr>
                <w:szCs w:val="24"/>
                <w:rPrChange w:id="12690" w:author="Деян Димитров" w:date="2017-04-06T15:14:00Z">
                  <w:rPr>
                    <w:rFonts w:ascii="Calibri" w:hAnsi="Calibri"/>
                    <w:sz w:val="16"/>
                    <w:szCs w:val="20"/>
                  </w:rPr>
                </w:rPrChange>
              </w:rPr>
              <w:commentReference w:id="12688"/>
            </w:r>
          </w:p>
        </w:tc>
        <w:tc>
          <w:tcPr>
            <w:tcW w:w="1591" w:type="dxa"/>
          </w:tcPr>
          <w:p w14:paraId="5CD604D5" w14:textId="77777777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Cs w:val="24"/>
                <w:lang w:eastAsia="bg-BG"/>
                <w:rPrChange w:id="1269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692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center"/>
                </w:pPr>
              </w:pPrChange>
            </w:pPr>
            <w:r w:rsidRPr="00542359">
              <w:rPr>
                <w:rFonts w:eastAsia="Times New Roman"/>
                <w:szCs w:val="24"/>
                <w:lang w:eastAsia="bg-BG"/>
                <w:rPrChange w:id="12693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t>20</w:t>
            </w:r>
          </w:p>
        </w:tc>
        <w:tc>
          <w:tcPr>
            <w:tcW w:w="1389" w:type="dxa"/>
            <w:noWrap/>
          </w:tcPr>
          <w:p w14:paraId="7FD9136B" w14:textId="3176F7F3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94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  <w:tc>
          <w:tcPr>
            <w:tcW w:w="1389" w:type="dxa"/>
          </w:tcPr>
          <w:p w14:paraId="582EBEB0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695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  <w:tr w:rsidR="00E76396" w:rsidRPr="00542359" w14:paraId="3028B320" w14:textId="77777777" w:rsidTr="007675CD">
        <w:trPr>
          <w:trHeight w:val="315"/>
        </w:trPr>
        <w:tc>
          <w:tcPr>
            <w:tcW w:w="7763" w:type="dxa"/>
            <w:gridSpan w:val="5"/>
          </w:tcPr>
          <w:p w14:paraId="4FA556E2" w14:textId="52A20FDA" w:rsidR="00E76396" w:rsidRPr="00542359" w:rsidRDefault="00E76396" w:rsidP="00542359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bg-BG"/>
                <w:rPrChange w:id="12696" w:author="Деян Димитров" w:date="2017-04-06T15:15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  <w:pPrChange w:id="12697" w:author="Деян Димитров" w:date="2017-04-06T15:15:00Z">
                <w:pPr>
                  <w:framePr w:hSpace="141" w:wrap="around" w:vAnchor="text" w:hAnchor="text" w:x="103" w:y="1"/>
                  <w:spacing w:after="0"/>
                  <w:suppressOverlap/>
                  <w:jc w:val="both"/>
                </w:pPr>
              </w:pPrChange>
            </w:pPr>
            <w:r w:rsidRPr="00542359">
              <w:rPr>
                <w:rFonts w:eastAsia="Verdana-Bold"/>
                <w:sz w:val="20"/>
                <w:szCs w:val="24"/>
                <w:rPrChange w:id="12698" w:author="Деян Димитров" w:date="2017-04-06T15:15:00Z">
                  <w:rPr>
                    <w:rFonts w:eastAsia="Verdana-Bold"/>
                    <w:szCs w:val="24"/>
                  </w:rPr>
                </w:rPrChange>
              </w:rPr>
              <w:t>Обща цена за изпълнение на видовете артикули и количествата, включени в предмета на обособената позиция (определени в т. 9.2. от техническата спецификация) и притежаващи предложените от нас в Техническото предл</w:t>
            </w:r>
            <w:bookmarkStart w:id="12699" w:name="_GoBack"/>
            <w:bookmarkEnd w:id="12699"/>
            <w:r w:rsidRPr="00542359">
              <w:rPr>
                <w:rFonts w:eastAsia="Verdana-Bold"/>
                <w:sz w:val="20"/>
                <w:szCs w:val="24"/>
                <w:rPrChange w:id="12700" w:author="Деян Димитров" w:date="2017-04-06T15:15:00Z">
                  <w:rPr>
                    <w:rFonts w:eastAsia="Verdana-Bold"/>
                    <w:szCs w:val="24"/>
                  </w:rPr>
                </w:rPrChange>
              </w:rPr>
              <w:t>ожение технически характеристики (сбор от всички общи цени в колона № 6)</w:t>
            </w:r>
          </w:p>
        </w:tc>
        <w:tc>
          <w:tcPr>
            <w:tcW w:w="1389" w:type="dxa"/>
          </w:tcPr>
          <w:p w14:paraId="150306CD" w14:textId="77777777" w:rsidR="00E76396" w:rsidRPr="00542359" w:rsidRDefault="00E76396" w:rsidP="00FF66A7">
            <w:pPr>
              <w:spacing w:after="0"/>
              <w:jc w:val="both"/>
              <w:rPr>
                <w:rFonts w:eastAsia="Times New Roman"/>
                <w:szCs w:val="24"/>
                <w:lang w:eastAsia="bg-BG"/>
                <w:rPrChange w:id="12701" w:author="Деян Димитров" w:date="2017-04-06T15:14:00Z">
                  <w:rPr>
                    <w:rFonts w:ascii="Cambria" w:eastAsia="Times New Roman" w:hAnsi="Cambria"/>
                    <w:szCs w:val="24"/>
                    <w:lang w:eastAsia="bg-BG"/>
                  </w:rPr>
                </w:rPrChange>
              </w:rPr>
            </w:pPr>
          </w:p>
        </w:tc>
      </w:tr>
    </w:tbl>
    <w:p w14:paraId="664252F1" w14:textId="77777777" w:rsidR="00E76396" w:rsidRPr="00237ADB" w:rsidRDefault="00E76396" w:rsidP="00FF66A7">
      <w:pPr>
        <w:pStyle w:val="a6"/>
        <w:numPr>
          <w:ilvl w:val="0"/>
          <w:numId w:val="6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2702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Verdana-Bold"/>
          <w:szCs w:val="24"/>
          <w:rPrChange w:id="12703" w:author="Деян Димитров" w:date="2017-04-06T15:13:00Z">
            <w:rPr>
              <w:rFonts w:eastAsia="Verdana-Bold"/>
              <w:szCs w:val="24"/>
            </w:rPr>
          </w:rPrChange>
        </w:rPr>
        <w:t>Предложените от нас обща и единични цени включват всички разходи, необходими за изпълнение на поръчката.</w:t>
      </w:r>
    </w:p>
    <w:p w14:paraId="1974E01D" w14:textId="2D77A163" w:rsidR="00E76396" w:rsidRPr="00237ADB" w:rsidRDefault="00E76396" w:rsidP="00FF66A7">
      <w:pPr>
        <w:pStyle w:val="a6"/>
        <w:numPr>
          <w:ilvl w:val="0"/>
          <w:numId w:val="6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2704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MS ??"/>
          <w:szCs w:val="24"/>
          <w:lang w:eastAsia="bg-BG"/>
          <w:rPrChange w:id="12705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 xml:space="preserve">В случай на несъответствие между единичната цена и общите цени, приоритет имат единичните цени. В случай, че бъде установено несъответствие между единичната цена и общите цени, сме съгласни комисията да </w:t>
      </w:r>
      <w:proofErr w:type="spellStart"/>
      <w:r w:rsidRPr="00237ADB">
        <w:rPr>
          <w:rFonts w:eastAsia="MS ??"/>
          <w:szCs w:val="24"/>
          <w:lang w:eastAsia="bg-BG"/>
          <w:rPrChange w:id="12706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преизчисли</w:t>
      </w:r>
      <w:proofErr w:type="spellEnd"/>
      <w:r w:rsidRPr="00237ADB">
        <w:rPr>
          <w:rFonts w:eastAsia="MS ??"/>
          <w:szCs w:val="24"/>
          <w:lang w:eastAsia="bg-BG"/>
          <w:rPrChange w:id="12707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 xml:space="preserve"> общата цена, съобразно предложената от нас единична цена за съответния/</w:t>
      </w:r>
      <w:proofErr w:type="spellStart"/>
      <w:r w:rsidRPr="00237ADB">
        <w:rPr>
          <w:rFonts w:eastAsia="MS ??"/>
          <w:szCs w:val="24"/>
          <w:lang w:eastAsia="bg-BG"/>
          <w:rPrChange w:id="12708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ите</w:t>
      </w:r>
      <w:proofErr w:type="spellEnd"/>
      <w:r w:rsidRPr="00237ADB">
        <w:rPr>
          <w:rFonts w:eastAsia="MS ??"/>
          <w:szCs w:val="24"/>
          <w:lang w:eastAsia="bg-BG"/>
          <w:rPrChange w:id="12709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 xml:space="preserve"> артикул/и, респективно </w:t>
      </w:r>
      <w:proofErr w:type="spellStart"/>
      <w:r w:rsidRPr="00237ADB">
        <w:rPr>
          <w:rFonts w:eastAsia="MS ??"/>
          <w:szCs w:val="24"/>
          <w:lang w:eastAsia="bg-BG"/>
          <w:rPrChange w:id="12710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презичислената</w:t>
      </w:r>
      <w:proofErr w:type="spellEnd"/>
      <w:r w:rsidRPr="00237ADB">
        <w:rPr>
          <w:rFonts w:eastAsia="MS ??"/>
          <w:szCs w:val="24"/>
          <w:lang w:eastAsia="bg-BG"/>
          <w:rPrChange w:id="12711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 xml:space="preserve"> обща цена да участва в оценката на офертите.</w:t>
      </w:r>
    </w:p>
    <w:p w14:paraId="33C675FA" w14:textId="77777777" w:rsidR="00E76396" w:rsidRPr="00237ADB" w:rsidRDefault="00E76396" w:rsidP="00FF66A7">
      <w:pPr>
        <w:pStyle w:val="a6"/>
        <w:numPr>
          <w:ilvl w:val="0"/>
          <w:numId w:val="6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2712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MS ??"/>
          <w:szCs w:val="24"/>
          <w:lang w:eastAsia="bg-BG"/>
          <w:rPrChange w:id="12713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Цената на нашата оферта е окончателна и не подлежи на увеличение.</w:t>
      </w:r>
    </w:p>
    <w:p w14:paraId="5FA8CF8F" w14:textId="77777777" w:rsidR="00E76396" w:rsidRPr="00237ADB" w:rsidRDefault="00E76396" w:rsidP="00FF66A7">
      <w:pPr>
        <w:pStyle w:val="a6"/>
        <w:numPr>
          <w:ilvl w:val="0"/>
          <w:numId w:val="6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  <w:rPrChange w:id="12714" w:author="Деян Димитров" w:date="2017-04-06T15:13:00Z">
            <w:rPr>
              <w:rFonts w:eastAsia="Verdana-Bold"/>
              <w:szCs w:val="24"/>
            </w:rPr>
          </w:rPrChange>
        </w:rPr>
      </w:pPr>
      <w:r w:rsidRPr="00237ADB">
        <w:rPr>
          <w:rFonts w:eastAsia="MS ??"/>
          <w:szCs w:val="24"/>
          <w:lang w:eastAsia="bg-BG"/>
          <w:rPrChange w:id="12715" w:author="Деян Димитров" w:date="2017-04-06T15:13:00Z">
            <w:rPr>
              <w:rFonts w:eastAsia="MS ??"/>
              <w:szCs w:val="24"/>
              <w:lang w:eastAsia="bg-BG"/>
            </w:rPr>
          </w:rPrChange>
        </w:rPr>
        <w:t>Гарантираме, че сме в състояние да изпълним качествено поръчката в пълно съответствие с гореописаната оферта.</w:t>
      </w:r>
    </w:p>
    <w:p w14:paraId="6A2F95AF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Verdana-Bold"/>
          <w:szCs w:val="24"/>
          <w:rPrChange w:id="12716" w:author="Деян Димитров" w:date="2017-04-06T15:13:00Z">
            <w:rPr>
              <w:rFonts w:eastAsia="Verdana-Bold"/>
              <w:szCs w:val="24"/>
            </w:rPr>
          </w:rPrChange>
        </w:rPr>
      </w:pPr>
    </w:p>
    <w:tbl>
      <w:tblPr>
        <w:tblW w:w="565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6647"/>
        <w:gridCol w:w="4182"/>
      </w:tblGrid>
      <w:tr w:rsidR="00E76396" w:rsidRPr="00237ADB" w14:paraId="654CD928" w14:textId="77777777" w:rsidTr="00E76396">
        <w:tc>
          <w:tcPr>
            <w:tcW w:w="3069" w:type="pct"/>
          </w:tcPr>
          <w:p w14:paraId="76379638" w14:textId="77777777" w:rsidR="00E76396" w:rsidRPr="00237ADB" w:rsidRDefault="00E76396" w:rsidP="00FF66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  <w:rPrChange w:id="12717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718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 xml:space="preserve">Дата: </w:t>
            </w:r>
          </w:p>
        </w:tc>
        <w:tc>
          <w:tcPr>
            <w:tcW w:w="1931" w:type="pct"/>
          </w:tcPr>
          <w:p w14:paraId="4D8AEA57" w14:textId="77777777" w:rsidR="00E76396" w:rsidRPr="00237ADB" w:rsidRDefault="00E76396" w:rsidP="00FF66A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  <w:rPrChange w:id="12719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720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________/ _________ / ______</w:t>
            </w:r>
          </w:p>
        </w:tc>
      </w:tr>
      <w:tr w:rsidR="00E76396" w:rsidRPr="00237ADB" w14:paraId="3C016593" w14:textId="77777777" w:rsidTr="00E76396">
        <w:tc>
          <w:tcPr>
            <w:tcW w:w="3069" w:type="pct"/>
          </w:tcPr>
          <w:p w14:paraId="5033AD4B" w14:textId="77777777" w:rsidR="00E76396" w:rsidRPr="00237ADB" w:rsidRDefault="00E76396" w:rsidP="00FF66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  <w:rPrChange w:id="12721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722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 xml:space="preserve">Наименование на Участника: </w:t>
            </w:r>
          </w:p>
        </w:tc>
        <w:tc>
          <w:tcPr>
            <w:tcW w:w="1931" w:type="pct"/>
          </w:tcPr>
          <w:p w14:paraId="698C0750" w14:textId="77777777" w:rsidR="00E76396" w:rsidRPr="00237ADB" w:rsidRDefault="00E76396" w:rsidP="00FF66A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  <w:rPrChange w:id="12723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724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__________________________</w:t>
            </w:r>
          </w:p>
        </w:tc>
      </w:tr>
      <w:tr w:rsidR="00E76396" w:rsidRPr="00237ADB" w14:paraId="3DB0F70C" w14:textId="77777777" w:rsidTr="00E76396">
        <w:tc>
          <w:tcPr>
            <w:tcW w:w="3069" w:type="pct"/>
          </w:tcPr>
          <w:p w14:paraId="1CA28641" w14:textId="77777777" w:rsidR="00E76396" w:rsidRPr="00237ADB" w:rsidRDefault="00E76396" w:rsidP="00FF66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  <w:rPrChange w:id="12725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726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 xml:space="preserve">Име и фамилия:       </w:t>
            </w:r>
          </w:p>
        </w:tc>
        <w:tc>
          <w:tcPr>
            <w:tcW w:w="1931" w:type="pct"/>
          </w:tcPr>
          <w:p w14:paraId="22053AE4" w14:textId="77777777" w:rsidR="00E76396" w:rsidRPr="00237ADB" w:rsidRDefault="00E76396" w:rsidP="00FF66A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  <w:rPrChange w:id="12727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728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__________________________</w:t>
            </w:r>
          </w:p>
        </w:tc>
      </w:tr>
      <w:tr w:rsidR="00E76396" w:rsidRPr="00237ADB" w14:paraId="277D0F60" w14:textId="77777777" w:rsidTr="00E76396">
        <w:tc>
          <w:tcPr>
            <w:tcW w:w="3069" w:type="pct"/>
          </w:tcPr>
          <w:p w14:paraId="4902665E" w14:textId="77777777" w:rsidR="00E76396" w:rsidRPr="00237ADB" w:rsidRDefault="00E76396" w:rsidP="00FF66A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  <w:rPrChange w:id="12729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730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Длъжност:</w:t>
            </w:r>
          </w:p>
        </w:tc>
        <w:tc>
          <w:tcPr>
            <w:tcW w:w="1931" w:type="pct"/>
          </w:tcPr>
          <w:p w14:paraId="7C1E0A46" w14:textId="77777777" w:rsidR="00E76396" w:rsidRPr="00237ADB" w:rsidRDefault="00E76396" w:rsidP="00FF66A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  <w:rPrChange w:id="12731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</w:pPr>
            <w:r w:rsidRPr="00237ADB">
              <w:rPr>
                <w:rFonts w:eastAsia="Times New Roman"/>
                <w:b/>
                <w:szCs w:val="24"/>
                <w:rPrChange w:id="12732" w:author="Деян Димитров" w:date="2017-04-06T15:13:00Z">
                  <w:rPr>
                    <w:rFonts w:eastAsia="Times New Roman"/>
                    <w:b/>
                    <w:szCs w:val="24"/>
                  </w:rPr>
                </w:rPrChange>
              </w:rPr>
              <w:t>__________________________</w:t>
            </w:r>
          </w:p>
        </w:tc>
      </w:tr>
    </w:tbl>
    <w:p w14:paraId="03C397BE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left="6379"/>
        <w:jc w:val="center"/>
        <w:textAlignment w:val="baseline"/>
        <w:rPr>
          <w:rFonts w:eastAsia="Times New Roman"/>
          <w:b/>
          <w:szCs w:val="24"/>
          <w:rPrChange w:id="12733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2734" w:author="Деян Димитров" w:date="2017-04-06T15:13:00Z">
            <w:rPr>
              <w:rFonts w:eastAsia="Times New Roman"/>
              <w:b/>
              <w:szCs w:val="24"/>
            </w:rPr>
          </w:rPrChange>
        </w:rPr>
        <w:t>подпис</w:t>
      </w:r>
      <w:r w:rsidRPr="00237ADB">
        <w:rPr>
          <w:rFonts w:eastAsia="Times New Roman"/>
          <w:szCs w:val="24"/>
          <w:vertAlign w:val="superscript"/>
          <w:lang w:eastAsia="x-none"/>
          <w:rPrChange w:id="12735" w:author="Деян Димитров" w:date="2017-04-06T15:13:00Z">
            <w:rPr>
              <w:rFonts w:eastAsia="Times New Roman"/>
              <w:szCs w:val="24"/>
              <w:vertAlign w:val="superscript"/>
              <w:lang w:val="en-US" w:eastAsia="x-none"/>
            </w:rPr>
          </w:rPrChange>
        </w:rPr>
        <w:footnoteReference w:id="15"/>
      </w:r>
      <w:r w:rsidRPr="00237ADB">
        <w:rPr>
          <w:rFonts w:eastAsia="Times New Roman"/>
          <w:b/>
          <w:szCs w:val="24"/>
          <w:rPrChange w:id="12736" w:author="Деян Димитров" w:date="2017-04-06T15:13:00Z">
            <w:rPr>
              <w:rFonts w:eastAsia="Times New Roman"/>
              <w:b/>
              <w:szCs w:val="24"/>
            </w:rPr>
          </w:rPrChange>
        </w:rPr>
        <w:t xml:space="preserve"> и</w:t>
      </w:r>
    </w:p>
    <w:p w14:paraId="01A0FA8A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left="6379"/>
        <w:jc w:val="center"/>
        <w:textAlignment w:val="baseline"/>
        <w:rPr>
          <w:rFonts w:eastAsia="Times New Roman"/>
          <w:b/>
          <w:szCs w:val="24"/>
          <w:rPrChange w:id="12737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  <w:r w:rsidRPr="00237ADB">
        <w:rPr>
          <w:rFonts w:eastAsia="Times New Roman"/>
          <w:b/>
          <w:szCs w:val="24"/>
          <w:rPrChange w:id="12738" w:author="Деян Димитров" w:date="2017-04-06T15:13:00Z">
            <w:rPr>
              <w:rFonts w:eastAsia="Times New Roman"/>
              <w:b/>
              <w:szCs w:val="24"/>
            </w:rPr>
          </w:rPrChange>
        </w:rPr>
        <w:t>печат – когато е приложим</w:t>
      </w:r>
    </w:p>
    <w:p w14:paraId="0DC2B805" w14:textId="77777777" w:rsidR="00E76396" w:rsidRPr="00237ADB" w:rsidRDefault="00E76396" w:rsidP="00FF66A7">
      <w:pPr>
        <w:overflowPunct w:val="0"/>
        <w:autoSpaceDE w:val="0"/>
        <w:autoSpaceDN w:val="0"/>
        <w:adjustRightInd w:val="0"/>
        <w:spacing w:after="0"/>
        <w:ind w:left="6379"/>
        <w:jc w:val="center"/>
        <w:textAlignment w:val="baseline"/>
        <w:rPr>
          <w:rFonts w:eastAsia="Times New Roman"/>
          <w:b/>
          <w:szCs w:val="24"/>
          <w:rPrChange w:id="12739" w:author="Деян Димитров" w:date="2017-04-06T15:13:00Z">
            <w:rPr>
              <w:rFonts w:eastAsia="Times New Roman"/>
              <w:b/>
              <w:szCs w:val="24"/>
            </w:rPr>
          </w:rPrChange>
        </w:rPr>
      </w:pPr>
    </w:p>
    <w:sectPr w:rsidR="00E76396" w:rsidRPr="00237ADB" w:rsidSect="00C27DF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032" w:author="ghg" w:date="2017-04-06T15:01:00Z" w:initials="jkj">
    <w:p w14:paraId="5A6275C9" w14:textId="77777777" w:rsidR="0076372A" w:rsidRDefault="0076372A" w:rsidP="00E853E6">
      <w:pPr>
        <w:pStyle w:val="ac"/>
      </w:pPr>
      <w:r>
        <w:rPr>
          <w:rStyle w:val="ab"/>
        </w:rPr>
        <w:annotationRef/>
      </w:r>
      <w:r>
        <w:t>50 броя пелени или 50 опаковки. Ако са опаковки, колко бройки трябва да има в 1 опаковка? Това се отнася до всички пелени.</w:t>
      </w:r>
    </w:p>
  </w:comment>
  <w:comment w:id="3617" w:author="ghg" w:date="2017-04-06T15:01:00Z" w:initials="jkj">
    <w:p w14:paraId="1EBE5655" w14:textId="77777777" w:rsidR="0076372A" w:rsidRDefault="0076372A" w:rsidP="00E853E6">
      <w:pPr>
        <w:pStyle w:val="ac"/>
      </w:pPr>
      <w:r>
        <w:rPr>
          <w:rStyle w:val="ab"/>
        </w:rPr>
        <w:annotationRef/>
      </w:r>
      <w:r>
        <w:t>Тук мярката е пакет</w:t>
      </w:r>
    </w:p>
  </w:comment>
  <w:comment w:id="5089" w:author="ghg" w:date="2017-04-06T15:01:00Z" w:initials="jkj">
    <w:p w14:paraId="15B46C68" w14:textId="77777777" w:rsidR="0076372A" w:rsidRDefault="0076372A" w:rsidP="00E853E6">
      <w:pPr>
        <w:pStyle w:val="ac"/>
      </w:pPr>
      <w:r>
        <w:rPr>
          <w:rStyle w:val="ab"/>
        </w:rPr>
        <w:annotationRef/>
      </w:r>
      <w:r>
        <w:t>Понеже чашата като такава не може да се разлива, затова промених текста</w:t>
      </w:r>
    </w:p>
  </w:comment>
  <w:comment w:id="6807" w:author="ghg" w:date="2017-03-29T23:18:00Z" w:initials="jkj">
    <w:p w14:paraId="0CA7EAC8" w14:textId="77777777" w:rsidR="0076372A" w:rsidRDefault="0076372A" w:rsidP="00E853E6">
      <w:pPr>
        <w:pStyle w:val="ac"/>
      </w:pPr>
      <w:r>
        <w:rPr>
          <w:rStyle w:val="ab"/>
        </w:rPr>
        <w:annotationRef/>
      </w:r>
      <w:r>
        <w:t>50 броя пелени или 50 опаковки. Ако са опаковки, колко бройки трябва да има в 1 опаковка? Това се отнася до всички пелени.</w:t>
      </w:r>
    </w:p>
  </w:comment>
  <w:comment w:id="7480" w:author="ghg" w:date="2017-03-29T23:29:00Z" w:initials="jkj">
    <w:p w14:paraId="20E6A01F" w14:textId="77777777" w:rsidR="0076372A" w:rsidRDefault="0076372A" w:rsidP="00E853E6">
      <w:pPr>
        <w:pStyle w:val="ac"/>
      </w:pPr>
      <w:r>
        <w:rPr>
          <w:rStyle w:val="ab"/>
        </w:rPr>
        <w:annotationRef/>
      </w:r>
      <w:r>
        <w:t>Тук мярката е пакет</w:t>
      </w:r>
    </w:p>
  </w:comment>
  <w:comment w:id="9112" w:author="ghg" w:date="2017-03-30T21:14:00Z" w:initials="jkj">
    <w:p w14:paraId="4A999835" w14:textId="77777777" w:rsidR="0076372A" w:rsidRDefault="0076372A" w:rsidP="00E853E6">
      <w:pPr>
        <w:pStyle w:val="ac"/>
      </w:pPr>
      <w:r>
        <w:rPr>
          <w:rStyle w:val="ab"/>
        </w:rPr>
        <w:annotationRef/>
      </w:r>
      <w:r>
        <w:t>Понеже чашата като такава не може да се разлива, затова промених текста</w:t>
      </w:r>
    </w:p>
  </w:comment>
  <w:comment w:id="10119" w:author="ghg" w:date="2017-03-30T21:25:00Z" w:initials="jkj">
    <w:p w14:paraId="22E0608A" w14:textId="77777777" w:rsidR="0076372A" w:rsidRDefault="0076372A" w:rsidP="00E41130">
      <w:pPr>
        <w:pStyle w:val="ac"/>
      </w:pPr>
      <w:r>
        <w:rPr>
          <w:rStyle w:val="ab"/>
        </w:rPr>
        <w:annotationRef/>
      </w:r>
      <w:r>
        <w:t>Тук мярката е пакет, а не бройка</w:t>
      </w:r>
    </w:p>
  </w:comment>
  <w:comment w:id="10309" w:author="ghg" w:date="2017-03-30T21:27:00Z" w:initials="jkj">
    <w:p w14:paraId="07F0E3C9" w14:textId="77777777" w:rsidR="0076372A" w:rsidRDefault="0076372A" w:rsidP="00E41130">
      <w:pPr>
        <w:pStyle w:val="ac"/>
      </w:pPr>
      <w:r>
        <w:rPr>
          <w:rStyle w:val="ab"/>
        </w:rPr>
        <w:annotationRef/>
      </w:r>
      <w:r>
        <w:t>Тук мярката е кутия</w:t>
      </w:r>
    </w:p>
  </w:comment>
  <w:comment w:id="10470" w:author="ghg" w:date="2017-03-30T21:31:00Z" w:initials="jkj">
    <w:p w14:paraId="0D6FAC6E" w14:textId="77777777" w:rsidR="0076372A" w:rsidRDefault="0076372A" w:rsidP="00E41130">
      <w:pPr>
        <w:pStyle w:val="ac"/>
      </w:pPr>
      <w:r>
        <w:rPr>
          <w:rStyle w:val="ab"/>
        </w:rPr>
        <w:annotationRef/>
      </w:r>
      <w:r>
        <w:t>Тук правилната мярка е кутия</w:t>
      </w:r>
    </w:p>
  </w:comment>
  <w:comment w:id="10580" w:author="ghg" w:date="2017-03-30T21:31:00Z" w:initials="jkj">
    <w:p w14:paraId="117267C7" w14:textId="77777777" w:rsidR="0076372A" w:rsidRDefault="0076372A" w:rsidP="00E41130">
      <w:pPr>
        <w:pStyle w:val="ac"/>
      </w:pPr>
      <w:r>
        <w:rPr>
          <w:rStyle w:val="ab"/>
        </w:rPr>
        <w:annotationRef/>
      </w:r>
      <w:r>
        <w:t>Правилната мярка е кутия</w:t>
      </w:r>
    </w:p>
  </w:comment>
  <w:comment w:id="10788" w:author="ghg" w:date="2017-03-30T21:32:00Z" w:initials="jkj">
    <w:p w14:paraId="072F9C9E" w14:textId="77777777" w:rsidR="0076372A" w:rsidRDefault="0076372A" w:rsidP="00E41130">
      <w:pPr>
        <w:pStyle w:val="ac"/>
      </w:pPr>
      <w:r>
        <w:rPr>
          <w:rStyle w:val="ab"/>
        </w:rPr>
        <w:annotationRef/>
      </w:r>
      <w:r>
        <w:t>Тук правилната мярка е опаковка</w:t>
      </w:r>
    </w:p>
  </w:comment>
  <w:comment w:id="10877" w:author="ghg" w:date="2017-03-30T21:25:00Z" w:initials="jkj">
    <w:p w14:paraId="06BD1339" w14:textId="77777777" w:rsidR="0076372A" w:rsidRDefault="0076372A" w:rsidP="00E41130">
      <w:pPr>
        <w:pStyle w:val="ac"/>
      </w:pPr>
      <w:r>
        <w:rPr>
          <w:rStyle w:val="ab"/>
        </w:rPr>
        <w:annotationRef/>
      </w:r>
      <w:r>
        <w:t>Тук мярката е пакет, а не бройка</w:t>
      </w:r>
    </w:p>
  </w:comment>
  <w:comment w:id="11045" w:author="ghg" w:date="2017-03-30T21:27:00Z" w:initials="jkj">
    <w:p w14:paraId="1E972EED" w14:textId="77777777" w:rsidR="0076372A" w:rsidRDefault="0076372A" w:rsidP="00E41130">
      <w:pPr>
        <w:pStyle w:val="ac"/>
      </w:pPr>
      <w:r>
        <w:rPr>
          <w:rStyle w:val="ab"/>
        </w:rPr>
        <w:annotationRef/>
      </w:r>
      <w:r>
        <w:t>Тук мярката е кутия</w:t>
      </w:r>
    </w:p>
  </w:comment>
  <w:comment w:id="11198" w:author="ghg" w:date="2017-03-30T21:31:00Z" w:initials="jkj">
    <w:p w14:paraId="28EFFCEF" w14:textId="77777777" w:rsidR="0076372A" w:rsidRDefault="0076372A" w:rsidP="00E41130">
      <w:pPr>
        <w:pStyle w:val="ac"/>
      </w:pPr>
      <w:r>
        <w:rPr>
          <w:rStyle w:val="ab"/>
        </w:rPr>
        <w:annotationRef/>
      </w:r>
      <w:r>
        <w:t>Тук правилната мярка е кутия</w:t>
      </w:r>
    </w:p>
  </w:comment>
  <w:comment w:id="11299" w:author="ghg" w:date="2017-03-30T21:31:00Z" w:initials="jkj">
    <w:p w14:paraId="19C73791" w14:textId="77777777" w:rsidR="0076372A" w:rsidRDefault="0076372A" w:rsidP="00E41130">
      <w:pPr>
        <w:pStyle w:val="ac"/>
      </w:pPr>
      <w:r>
        <w:rPr>
          <w:rStyle w:val="ab"/>
        </w:rPr>
        <w:annotationRef/>
      </w:r>
      <w:r>
        <w:t>Правилната мярка е кутия</w:t>
      </w:r>
    </w:p>
  </w:comment>
  <w:comment w:id="11499" w:author="ghg" w:date="2017-03-30T21:32:00Z" w:initials="jkj">
    <w:p w14:paraId="0AAB67E2" w14:textId="77777777" w:rsidR="0076372A" w:rsidRDefault="0076372A" w:rsidP="00E41130">
      <w:pPr>
        <w:pStyle w:val="ac"/>
      </w:pPr>
      <w:r>
        <w:rPr>
          <w:rStyle w:val="ab"/>
        </w:rPr>
        <w:annotationRef/>
      </w:r>
      <w:r>
        <w:t>Тук правилната мярка е опаковка</w:t>
      </w:r>
    </w:p>
  </w:comment>
  <w:comment w:id="11846" w:author="ghg" w:date="2017-03-29T23:18:00Z" w:initials="jkj">
    <w:p w14:paraId="74A51528" w14:textId="77777777" w:rsidR="0076372A" w:rsidRDefault="0076372A" w:rsidP="008D5400">
      <w:pPr>
        <w:pStyle w:val="ac"/>
      </w:pPr>
      <w:r>
        <w:rPr>
          <w:rStyle w:val="ab"/>
        </w:rPr>
        <w:annotationRef/>
      </w:r>
      <w:r>
        <w:t>50 броя пелени или 50 опаковки. Ако са опаковки, колко бройки трябва да има в 1 опаковка? Това се отнася до всички пелени.</w:t>
      </w:r>
    </w:p>
  </w:comment>
  <w:comment w:id="11968" w:author="ghg" w:date="2017-03-29T23:29:00Z" w:initials="jkj">
    <w:p w14:paraId="7C29A0EE" w14:textId="77777777" w:rsidR="0076372A" w:rsidRDefault="0076372A" w:rsidP="008D5400">
      <w:pPr>
        <w:pStyle w:val="ac"/>
      </w:pPr>
      <w:r>
        <w:rPr>
          <w:rStyle w:val="ab"/>
        </w:rPr>
        <w:annotationRef/>
      </w:r>
      <w:r>
        <w:t>Тук мярката е пакет</w:t>
      </w:r>
    </w:p>
  </w:comment>
  <w:comment w:id="12243" w:author="ghg" w:date="2017-03-30T21:14:00Z" w:initials="jkj">
    <w:p w14:paraId="640FBEF9" w14:textId="77777777" w:rsidR="0076372A" w:rsidRDefault="0076372A" w:rsidP="008D5400">
      <w:pPr>
        <w:pStyle w:val="ac"/>
      </w:pPr>
      <w:r>
        <w:rPr>
          <w:rStyle w:val="ab"/>
        </w:rPr>
        <w:annotationRef/>
      </w:r>
      <w:r>
        <w:t>Понеже чашата като такава не може да се разлива, затова промених текста</w:t>
      </w:r>
    </w:p>
  </w:comment>
  <w:comment w:id="12524" w:author="ghg" w:date="2017-03-30T21:25:00Z" w:initials="jkj">
    <w:p w14:paraId="153DBC84" w14:textId="77777777" w:rsidR="0076372A" w:rsidRDefault="0076372A" w:rsidP="00E76396">
      <w:pPr>
        <w:pStyle w:val="ac"/>
      </w:pPr>
      <w:r>
        <w:rPr>
          <w:rStyle w:val="ab"/>
        </w:rPr>
        <w:annotationRef/>
      </w:r>
      <w:r>
        <w:t>Тук мярката е пакет, а не бройка</w:t>
      </w:r>
    </w:p>
  </w:comment>
  <w:comment w:id="12564" w:author="ghg" w:date="2017-03-30T21:27:00Z" w:initials="jkj">
    <w:p w14:paraId="7C75DE6E" w14:textId="77777777" w:rsidR="0076372A" w:rsidRDefault="0076372A" w:rsidP="00E76396">
      <w:pPr>
        <w:pStyle w:val="ac"/>
      </w:pPr>
      <w:r>
        <w:rPr>
          <w:rStyle w:val="ab"/>
        </w:rPr>
        <w:annotationRef/>
      </w:r>
      <w:r>
        <w:t>Тук мярката е кутия</w:t>
      </w:r>
    </w:p>
  </w:comment>
  <w:comment w:id="12607" w:author="ghg" w:date="2017-03-30T21:31:00Z" w:initials="jkj">
    <w:p w14:paraId="50E310EE" w14:textId="77777777" w:rsidR="0076372A" w:rsidRDefault="0076372A" w:rsidP="00E76396">
      <w:pPr>
        <w:pStyle w:val="ac"/>
      </w:pPr>
      <w:r>
        <w:rPr>
          <w:rStyle w:val="ab"/>
        </w:rPr>
        <w:annotationRef/>
      </w:r>
      <w:r>
        <w:t>Тук правилната мярка е кутия</w:t>
      </w:r>
    </w:p>
  </w:comment>
  <w:comment w:id="12633" w:author="ghg" w:date="2017-03-30T21:31:00Z" w:initials="jkj">
    <w:p w14:paraId="320D54C0" w14:textId="77777777" w:rsidR="0076372A" w:rsidRDefault="0076372A" w:rsidP="00E76396">
      <w:pPr>
        <w:pStyle w:val="ac"/>
      </w:pPr>
      <w:r>
        <w:rPr>
          <w:rStyle w:val="ab"/>
        </w:rPr>
        <w:annotationRef/>
      </w:r>
      <w:r>
        <w:t>Правилната мярка е кутия</w:t>
      </w:r>
    </w:p>
  </w:comment>
  <w:comment w:id="12688" w:author="ghg" w:date="2017-03-30T21:32:00Z" w:initials="jkj">
    <w:p w14:paraId="44791EDE" w14:textId="77777777" w:rsidR="0076372A" w:rsidRDefault="0076372A" w:rsidP="00E76396">
      <w:pPr>
        <w:pStyle w:val="ac"/>
      </w:pPr>
      <w:r>
        <w:rPr>
          <w:rStyle w:val="ab"/>
        </w:rPr>
        <w:annotationRef/>
      </w:r>
      <w:r>
        <w:t>Тук правилната мярка е опаковка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A7EAC8" w15:done="0"/>
  <w15:commentEx w15:paraId="20E6A01F" w15:done="0"/>
  <w15:commentEx w15:paraId="4A999835" w15:done="0"/>
  <w15:commentEx w15:paraId="06BD1339" w15:done="0"/>
  <w15:commentEx w15:paraId="1E972EED" w15:done="0"/>
  <w15:commentEx w15:paraId="28EFFCEF" w15:done="0"/>
  <w15:commentEx w15:paraId="19C73791" w15:done="0"/>
  <w15:commentEx w15:paraId="0AAB67E2" w15:done="0"/>
  <w15:commentEx w15:paraId="74A51528" w15:done="0"/>
  <w15:commentEx w15:paraId="7C29A0EE" w15:done="0"/>
  <w15:commentEx w15:paraId="640FBEF9" w15:done="0"/>
  <w15:commentEx w15:paraId="153DBC84" w15:done="0"/>
  <w15:commentEx w15:paraId="7C75DE6E" w15:done="0"/>
  <w15:commentEx w15:paraId="50E310EE" w15:done="0"/>
  <w15:commentEx w15:paraId="320D54C0" w15:done="0"/>
  <w15:commentEx w15:paraId="44791E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3CFCF" w14:textId="77777777" w:rsidR="0076372A" w:rsidRDefault="0076372A" w:rsidP="00F47C0B">
      <w:pPr>
        <w:spacing w:after="0"/>
      </w:pPr>
      <w:r>
        <w:separator/>
      </w:r>
    </w:p>
  </w:endnote>
  <w:endnote w:type="continuationSeparator" w:id="0">
    <w:p w14:paraId="6B80358A" w14:textId="77777777" w:rsidR="0076372A" w:rsidRDefault="0076372A" w:rsidP="00F47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Times New Roma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A77C" w14:textId="794285E5" w:rsidR="0076372A" w:rsidRPr="00D62A45" w:rsidRDefault="0076372A" w:rsidP="00D62A45">
    <w:pPr>
      <w:pStyle w:val="af2"/>
      <w:jc w:val="center"/>
      <w:rPr>
        <w:sz w:val="22"/>
        <w:rPrChange w:id="1780" w:author="Деян Димитров" w:date="2017-04-06T14:46:00Z">
          <w:rPr/>
        </w:rPrChange>
      </w:rPr>
      <w:pPrChange w:id="1781" w:author="Деян Димитров" w:date="2017-04-06T14:46:00Z">
        <w:pPr>
          <w:pStyle w:val="af2"/>
          <w:jc w:val="both"/>
        </w:pPr>
      </w:pPrChange>
    </w:pPr>
    <w:r w:rsidRPr="00D62A45">
      <w:rPr>
        <w:rFonts w:asciiTheme="majorHAnsi" w:hAnsiTheme="majorHAnsi"/>
        <w:sz w:val="18"/>
        <w:szCs w:val="20"/>
        <w:lang w:val="en-US"/>
        <w:rPrChange w:id="1782" w:author="Деян Димитров" w:date="2017-04-06T14:46:00Z">
          <w:rPr>
            <w:rFonts w:asciiTheme="majorHAnsi" w:hAnsiTheme="majorHAnsi"/>
            <w:sz w:val="20"/>
            <w:szCs w:val="20"/>
            <w:lang w:val="en-US"/>
          </w:rPr>
        </w:rPrChange>
      </w:rPr>
      <w:t>Този документ е създаден в рамките на проект „</w:t>
    </w:r>
    <w:r w:rsidRPr="00D62A45">
      <w:rPr>
        <w:rFonts w:asciiTheme="majorHAnsi" w:eastAsia="Times New Roman" w:hAnsiTheme="majorHAnsi" w:cs="Calibri"/>
        <w:iCs/>
        <w:sz w:val="18"/>
        <w:szCs w:val="20"/>
        <w:lang w:val="en-US" w:eastAsia="bg-BG"/>
        <w:rPrChange w:id="1783" w:author="Деян Димитров" w:date="2017-04-06T14:46:00Z">
          <w:rPr>
            <w:rFonts w:asciiTheme="majorHAnsi" w:eastAsia="Times New Roman" w:hAnsiTheme="majorHAnsi" w:cs="Calibri"/>
            <w:iCs/>
            <w:sz w:val="20"/>
            <w:szCs w:val="20"/>
            <w:lang w:val="en-US" w:eastAsia="bg-BG"/>
          </w:rPr>
        </w:rPrChange>
      </w:rPr>
      <w:t>BG</w:t>
    </w:r>
    <w:r w:rsidRPr="00D62A45">
      <w:rPr>
        <w:rFonts w:asciiTheme="majorHAnsi" w:eastAsia="Times New Roman" w:hAnsiTheme="majorHAnsi" w:cs="Calibri"/>
        <w:iCs/>
        <w:sz w:val="18"/>
        <w:szCs w:val="20"/>
        <w:lang w:val="ru-RU" w:eastAsia="bg-BG"/>
        <w:rPrChange w:id="1784" w:author="Деян Димитров" w:date="2017-04-06T14:46:00Z">
          <w:rPr>
            <w:rFonts w:asciiTheme="majorHAnsi" w:eastAsia="Times New Roman" w:hAnsiTheme="majorHAnsi" w:cs="Calibri"/>
            <w:iCs/>
            <w:sz w:val="20"/>
            <w:szCs w:val="20"/>
            <w:lang w:val="ru-RU" w:eastAsia="bg-BG"/>
          </w:rPr>
        </w:rPrChange>
      </w:rPr>
      <w:t>05</w:t>
    </w:r>
    <w:r w:rsidRPr="00D62A45">
      <w:rPr>
        <w:rFonts w:asciiTheme="majorHAnsi" w:eastAsia="Times New Roman" w:hAnsiTheme="majorHAnsi" w:cs="Calibri"/>
        <w:iCs/>
        <w:sz w:val="18"/>
        <w:szCs w:val="20"/>
        <w:lang w:val="en-US" w:eastAsia="bg-BG"/>
        <w:rPrChange w:id="1785" w:author="Деян Димитров" w:date="2017-04-06T14:46:00Z">
          <w:rPr>
            <w:rFonts w:asciiTheme="majorHAnsi" w:eastAsia="Times New Roman" w:hAnsiTheme="majorHAnsi" w:cs="Calibri"/>
            <w:iCs/>
            <w:sz w:val="20"/>
            <w:szCs w:val="20"/>
            <w:lang w:val="en-US" w:eastAsia="bg-BG"/>
          </w:rPr>
        </w:rPrChange>
      </w:rPr>
      <w:t>M</w:t>
    </w:r>
    <w:r w:rsidRPr="00D62A45">
      <w:rPr>
        <w:rFonts w:asciiTheme="majorHAnsi" w:eastAsia="Times New Roman" w:hAnsiTheme="majorHAnsi" w:cs="Calibri"/>
        <w:iCs/>
        <w:sz w:val="18"/>
        <w:szCs w:val="20"/>
        <w:lang w:val="ru-RU" w:eastAsia="bg-BG"/>
        <w:rPrChange w:id="1786" w:author="Деян Димитров" w:date="2017-04-06T14:46:00Z">
          <w:rPr>
            <w:rFonts w:asciiTheme="majorHAnsi" w:eastAsia="Times New Roman" w:hAnsiTheme="majorHAnsi" w:cs="Calibri"/>
            <w:iCs/>
            <w:sz w:val="20"/>
            <w:szCs w:val="20"/>
            <w:lang w:val="ru-RU" w:eastAsia="bg-BG"/>
          </w:rPr>
        </w:rPrChange>
      </w:rPr>
      <w:t>9</w:t>
    </w:r>
    <w:r w:rsidRPr="00D62A45">
      <w:rPr>
        <w:rFonts w:asciiTheme="majorHAnsi" w:eastAsia="Times New Roman" w:hAnsiTheme="majorHAnsi" w:cs="Calibri"/>
        <w:iCs/>
        <w:sz w:val="18"/>
        <w:szCs w:val="20"/>
        <w:lang w:val="en-US" w:eastAsia="bg-BG"/>
        <w:rPrChange w:id="1787" w:author="Деян Димитров" w:date="2017-04-06T14:46:00Z">
          <w:rPr>
            <w:rFonts w:asciiTheme="majorHAnsi" w:eastAsia="Times New Roman" w:hAnsiTheme="majorHAnsi" w:cs="Calibri"/>
            <w:iCs/>
            <w:sz w:val="20"/>
            <w:szCs w:val="20"/>
            <w:lang w:val="en-US" w:eastAsia="bg-BG"/>
          </w:rPr>
        </w:rPrChange>
      </w:rPr>
      <w:t>OP</w:t>
    </w:r>
    <w:r w:rsidRPr="00D62A45">
      <w:rPr>
        <w:rFonts w:asciiTheme="majorHAnsi" w:eastAsia="Times New Roman" w:hAnsiTheme="majorHAnsi" w:cs="Calibri"/>
        <w:iCs/>
        <w:sz w:val="18"/>
        <w:szCs w:val="20"/>
        <w:lang w:val="ru-RU" w:eastAsia="bg-BG"/>
        <w:rPrChange w:id="1788" w:author="Деян Димитров" w:date="2017-04-06T14:46:00Z">
          <w:rPr>
            <w:rFonts w:asciiTheme="majorHAnsi" w:eastAsia="Times New Roman" w:hAnsiTheme="majorHAnsi" w:cs="Calibri"/>
            <w:iCs/>
            <w:sz w:val="20"/>
            <w:szCs w:val="20"/>
            <w:lang w:val="ru-RU" w:eastAsia="bg-BG"/>
          </w:rPr>
        </w:rPrChange>
      </w:rPr>
      <w:t>001-2.004-0020-С01</w:t>
    </w:r>
    <w:r w:rsidRPr="00D62A45">
      <w:rPr>
        <w:rFonts w:asciiTheme="majorHAnsi" w:eastAsia="Times New Roman" w:hAnsiTheme="majorHAnsi" w:cs="Calibri"/>
        <w:i/>
        <w:iCs/>
        <w:sz w:val="18"/>
        <w:szCs w:val="20"/>
        <w:lang w:val="ru-RU" w:eastAsia="bg-BG"/>
        <w:rPrChange w:id="1789" w:author="Деян Димитров" w:date="2017-04-06T14:46:00Z">
          <w:rPr>
            <w:rFonts w:asciiTheme="majorHAnsi" w:eastAsia="Times New Roman" w:hAnsiTheme="majorHAnsi" w:cs="Calibri"/>
            <w:i/>
            <w:iCs/>
            <w:sz w:val="20"/>
            <w:szCs w:val="20"/>
            <w:lang w:val="ru-RU" w:eastAsia="bg-BG"/>
          </w:rPr>
        </w:rPrChange>
      </w:rPr>
      <w:t xml:space="preserve"> </w:t>
    </w:r>
    <w:r w:rsidRPr="00D62A45">
      <w:rPr>
        <w:rFonts w:asciiTheme="majorHAnsi" w:hAnsiTheme="majorHAnsi"/>
        <w:sz w:val="18"/>
        <w:szCs w:val="20"/>
        <w:lang w:val="en-US"/>
        <w:rPrChange w:id="1790" w:author="Деян Димитров" w:date="2017-04-06T14:46:00Z">
          <w:rPr>
            <w:rFonts w:asciiTheme="majorHAnsi" w:hAnsiTheme="majorHAnsi"/>
            <w:sz w:val="20"/>
            <w:szCs w:val="20"/>
            <w:lang w:val="en-US"/>
          </w:rPr>
        </w:rPrChange>
      </w:rPr>
      <w:t>“Инвестиция в бъдещето”, който се осъществява с финансовата подкрепа на Оперативна програма „</w:t>
    </w:r>
    <w:r w:rsidRPr="00D62A45">
      <w:rPr>
        <w:rFonts w:asciiTheme="majorHAnsi" w:hAnsiTheme="majorHAnsi"/>
        <w:sz w:val="18"/>
        <w:szCs w:val="20"/>
        <w:rPrChange w:id="1791" w:author="Деян Димитров" w:date="2017-04-06T14:46:00Z">
          <w:rPr>
            <w:rFonts w:asciiTheme="majorHAnsi" w:hAnsiTheme="majorHAnsi"/>
            <w:sz w:val="20"/>
            <w:szCs w:val="20"/>
          </w:rPr>
        </w:rPrChange>
      </w:rPr>
      <w:t>Развитие на човешките ресурси</w:t>
    </w:r>
    <w:r w:rsidRPr="00D62A45">
      <w:rPr>
        <w:rFonts w:asciiTheme="majorHAnsi" w:hAnsiTheme="majorHAnsi"/>
        <w:sz w:val="18"/>
        <w:szCs w:val="20"/>
        <w:lang w:val="en-US"/>
        <w:rPrChange w:id="1792" w:author="Деян Димитров" w:date="2017-04-06T14:46:00Z">
          <w:rPr>
            <w:rFonts w:asciiTheme="majorHAnsi" w:hAnsiTheme="majorHAnsi"/>
            <w:sz w:val="20"/>
            <w:szCs w:val="20"/>
            <w:lang w:val="en-US"/>
          </w:rPr>
        </w:rPrChange>
      </w:rPr>
      <w:t xml:space="preserve">” 2014-2020 г., съфинансирана от Европейския съюз чрез Европейския </w:t>
    </w:r>
    <w:r w:rsidRPr="00D62A45">
      <w:rPr>
        <w:rFonts w:asciiTheme="majorHAnsi" w:hAnsiTheme="majorHAnsi"/>
        <w:sz w:val="18"/>
        <w:szCs w:val="20"/>
        <w:rPrChange w:id="1793" w:author="Деян Димитров" w:date="2017-04-06T14:46:00Z">
          <w:rPr>
            <w:rFonts w:asciiTheme="majorHAnsi" w:hAnsiTheme="majorHAnsi"/>
            <w:sz w:val="20"/>
            <w:szCs w:val="20"/>
          </w:rPr>
        </w:rPrChange>
      </w:rPr>
      <w:t xml:space="preserve">социален </w:t>
    </w:r>
    <w:r w:rsidRPr="00D62A45">
      <w:rPr>
        <w:rFonts w:asciiTheme="majorHAnsi" w:hAnsiTheme="majorHAnsi"/>
        <w:sz w:val="18"/>
        <w:szCs w:val="20"/>
        <w:lang w:val="en-US"/>
        <w:rPrChange w:id="1794" w:author="Деян Димитров" w:date="2017-04-06T14:46:00Z">
          <w:rPr>
            <w:rFonts w:asciiTheme="majorHAnsi" w:hAnsiTheme="majorHAnsi"/>
            <w:sz w:val="20"/>
            <w:szCs w:val="20"/>
            <w:lang w:val="en-US"/>
          </w:rPr>
        </w:rPrChange>
      </w:rPr>
      <w:t>фонд. Цялата отговорност за съдържанието на</w:t>
    </w:r>
    <w:r w:rsidRPr="00D62A45">
      <w:rPr>
        <w:rFonts w:asciiTheme="majorHAnsi" w:hAnsiTheme="majorHAnsi"/>
        <w:sz w:val="18"/>
        <w:szCs w:val="20"/>
        <w:rPrChange w:id="1795" w:author="Деян Димитров" w:date="2017-04-06T14:46:00Z">
          <w:rPr>
            <w:rFonts w:asciiTheme="majorHAnsi" w:hAnsiTheme="majorHAnsi"/>
            <w:sz w:val="20"/>
            <w:szCs w:val="20"/>
          </w:rPr>
        </w:rPrChange>
      </w:rPr>
      <w:t xml:space="preserve"> </w:t>
    </w:r>
    <w:r w:rsidRPr="00D62A45">
      <w:rPr>
        <w:rFonts w:asciiTheme="majorHAnsi" w:hAnsiTheme="majorHAnsi"/>
        <w:sz w:val="18"/>
        <w:szCs w:val="20"/>
        <w:lang w:val="en-US"/>
        <w:rPrChange w:id="1796" w:author="Деян Димитров" w:date="2017-04-06T14:46:00Z">
          <w:rPr>
            <w:rFonts w:asciiTheme="majorHAnsi" w:hAnsiTheme="majorHAnsi"/>
            <w:sz w:val="20"/>
            <w:szCs w:val="20"/>
            <w:lang w:val="en-US"/>
          </w:rPr>
        </w:rPrChange>
      </w:rPr>
      <w:t xml:space="preserve">документа се носи от Община </w:t>
    </w:r>
    <w:r w:rsidRPr="00D62A45">
      <w:rPr>
        <w:rFonts w:asciiTheme="majorHAnsi" w:hAnsiTheme="majorHAnsi"/>
        <w:sz w:val="18"/>
        <w:szCs w:val="20"/>
        <w:rPrChange w:id="1797" w:author="Деян Димитров" w:date="2017-04-06T14:46:00Z">
          <w:rPr>
            <w:rFonts w:asciiTheme="majorHAnsi" w:hAnsiTheme="majorHAnsi"/>
            <w:sz w:val="20"/>
            <w:szCs w:val="20"/>
          </w:rPr>
        </w:rPrChange>
      </w:rPr>
      <w:t>Монтана</w:t>
    </w:r>
    <w:r w:rsidRPr="00D62A45">
      <w:rPr>
        <w:rFonts w:asciiTheme="majorHAnsi" w:hAnsiTheme="majorHAnsi"/>
        <w:sz w:val="18"/>
        <w:szCs w:val="20"/>
        <w:lang w:val="en-US"/>
        <w:rPrChange w:id="1798" w:author="Деян Димитров" w:date="2017-04-06T14:46:00Z">
          <w:rPr>
            <w:rFonts w:asciiTheme="majorHAnsi" w:hAnsiTheme="majorHAnsi"/>
            <w:sz w:val="20"/>
            <w:szCs w:val="20"/>
            <w:lang w:val="en-US"/>
          </w:rPr>
        </w:rPrChange>
      </w:rPr>
      <w:t xml:space="preserve"> и при никакви обстоятелства не може да се счита, че този документ</w:t>
    </w:r>
    <w:r w:rsidRPr="00D62A45">
      <w:rPr>
        <w:rFonts w:asciiTheme="majorHAnsi" w:hAnsiTheme="majorHAnsi"/>
        <w:sz w:val="18"/>
        <w:szCs w:val="20"/>
        <w:rPrChange w:id="1799" w:author="Деян Димитров" w:date="2017-04-06T14:46:00Z">
          <w:rPr>
            <w:rFonts w:asciiTheme="majorHAnsi" w:hAnsiTheme="majorHAnsi"/>
            <w:sz w:val="20"/>
            <w:szCs w:val="20"/>
          </w:rPr>
        </w:rPrChange>
      </w:rPr>
      <w:t xml:space="preserve"> </w:t>
    </w:r>
    <w:r w:rsidRPr="00D62A45">
      <w:rPr>
        <w:rFonts w:asciiTheme="majorHAnsi" w:hAnsiTheme="majorHAnsi"/>
        <w:sz w:val="18"/>
        <w:szCs w:val="20"/>
        <w:lang w:val="en-US"/>
        <w:rPrChange w:id="1800" w:author="Деян Димитров" w:date="2017-04-06T14:46:00Z">
          <w:rPr>
            <w:rFonts w:asciiTheme="majorHAnsi" w:hAnsiTheme="majorHAnsi"/>
            <w:sz w:val="20"/>
            <w:szCs w:val="20"/>
            <w:lang w:val="en-US"/>
          </w:rPr>
        </w:rPrChange>
      </w:rPr>
      <w:t>отразява официалното становище на Европейския съюз и Управляващия орган на ОПР</w:t>
    </w:r>
    <w:r w:rsidRPr="00D62A45">
      <w:rPr>
        <w:rFonts w:asciiTheme="majorHAnsi" w:hAnsiTheme="majorHAnsi"/>
        <w:sz w:val="18"/>
        <w:szCs w:val="20"/>
        <w:rPrChange w:id="1801" w:author="Деян Димитров" w:date="2017-04-06T14:46:00Z">
          <w:rPr>
            <w:rFonts w:asciiTheme="majorHAnsi" w:hAnsiTheme="majorHAnsi"/>
            <w:sz w:val="20"/>
            <w:szCs w:val="20"/>
          </w:rPr>
        </w:rPrChange>
      </w:rPr>
      <w:t>Ч</w:t>
    </w:r>
    <w:r w:rsidRPr="00D62A45">
      <w:rPr>
        <w:rFonts w:asciiTheme="majorHAnsi" w:hAnsiTheme="majorHAnsi"/>
        <w:sz w:val="18"/>
        <w:szCs w:val="20"/>
        <w:lang w:val="en-US"/>
        <w:rPrChange w:id="1802" w:author="Деян Димитров" w:date="2017-04-06T14:46:00Z">
          <w:rPr>
            <w:rFonts w:asciiTheme="majorHAnsi" w:hAnsiTheme="majorHAnsi"/>
            <w:sz w:val="20"/>
            <w:szCs w:val="20"/>
            <w:lang w:val="en-US"/>
          </w:rPr>
        </w:rPrChange>
      </w:rPr>
      <w:t>Р 2014 – 2020 г.</w:t>
    </w:r>
    <w:r w:rsidRPr="00D62A45">
      <w:rPr>
        <w:rFonts w:asciiTheme="majorHAnsi" w:hAnsiTheme="majorHAnsi"/>
        <w:sz w:val="18"/>
        <w:szCs w:val="20"/>
        <w:rPrChange w:id="1803" w:author="Деян Димитров" w:date="2017-04-06T14:46:00Z">
          <w:rPr>
            <w:rFonts w:asciiTheme="majorHAnsi" w:hAnsiTheme="majorHAnsi"/>
            <w:sz w:val="20"/>
            <w:szCs w:val="20"/>
          </w:rPr>
        </w:rPrChange>
      </w:rPr>
      <w:t xml:space="preserve"> </w:t>
    </w:r>
    <w:r w:rsidRPr="00D62A45">
      <w:rPr>
        <w:rFonts w:asciiTheme="majorHAnsi" w:hAnsiTheme="majorHAnsi"/>
        <w:sz w:val="18"/>
        <w:szCs w:val="20"/>
        <w:lang w:val="en-US"/>
        <w:rPrChange w:id="1804" w:author="Деян Димитров" w:date="2017-04-06T14:46:00Z">
          <w:rPr>
            <w:rFonts w:asciiTheme="majorHAnsi" w:hAnsiTheme="majorHAnsi"/>
            <w:sz w:val="20"/>
            <w:szCs w:val="20"/>
            <w:lang w:val="en-US"/>
          </w:rPr>
        </w:rPrChange>
      </w:rPr>
      <w:t xml:space="preserve">Процедура BG05M9OP001-2.004- </w:t>
    </w:r>
    <w:r w:rsidRPr="00D62A45">
      <w:rPr>
        <w:rFonts w:asciiTheme="majorHAnsi" w:hAnsiTheme="majorHAnsi"/>
        <w:sz w:val="18"/>
        <w:szCs w:val="20"/>
        <w:rPrChange w:id="1805" w:author="Деян Димитров" w:date="2017-04-06T14:46:00Z">
          <w:rPr>
            <w:rFonts w:asciiTheme="majorHAnsi" w:hAnsiTheme="majorHAnsi"/>
            <w:sz w:val="20"/>
            <w:szCs w:val="20"/>
          </w:rPr>
        </w:rPrChange>
      </w:rPr>
      <w:t>Услуги за ранно детско развитие</w:t>
    </w:r>
    <w:r w:rsidRPr="00D62A45">
      <w:rPr>
        <w:rFonts w:asciiTheme="majorHAnsi" w:hAnsiTheme="majorHAnsi"/>
        <w:sz w:val="18"/>
        <w:szCs w:val="20"/>
        <w:lang w:val="en-US"/>
        <w:rPrChange w:id="1806" w:author="Деян Димитров" w:date="2017-04-06T14:46:00Z">
          <w:rPr>
            <w:rFonts w:asciiTheme="majorHAnsi" w:hAnsiTheme="majorHAnsi"/>
            <w:sz w:val="20"/>
            <w:szCs w:val="20"/>
            <w:lang w:val="en-US"/>
          </w:rPr>
        </w:rPrChange>
      </w:rPr>
      <w:t xml:space="preserve"> 2014-2020-Монтана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72980" w14:textId="77777777" w:rsidR="0076372A" w:rsidRDefault="0076372A" w:rsidP="00F47C0B">
      <w:pPr>
        <w:spacing w:after="0"/>
      </w:pPr>
      <w:r>
        <w:separator/>
      </w:r>
    </w:p>
  </w:footnote>
  <w:footnote w:type="continuationSeparator" w:id="0">
    <w:p w14:paraId="0374F86B" w14:textId="77777777" w:rsidR="0076372A" w:rsidRDefault="0076372A" w:rsidP="00F47C0B">
      <w:pPr>
        <w:spacing w:after="0"/>
      </w:pPr>
      <w:r>
        <w:continuationSeparator/>
      </w:r>
    </w:p>
  </w:footnote>
  <w:footnote w:id="1">
    <w:p w14:paraId="6FAE26F4" w14:textId="77777777" w:rsidR="0076372A" w:rsidRPr="00E443D0" w:rsidRDefault="0076372A" w:rsidP="009048CF">
      <w:pPr>
        <w:pStyle w:val="a3"/>
        <w:jc w:val="both"/>
        <w:rPr>
          <w:lang w:val="bg-BG"/>
        </w:rPr>
      </w:pPr>
      <w:r w:rsidRPr="00791D84">
        <w:rPr>
          <w:rStyle w:val="a5"/>
        </w:rPr>
        <w:footnoteRef/>
      </w:r>
      <w:r w:rsidRPr="00791D84">
        <w:t xml:space="preserve"> </w:t>
      </w:r>
      <w:r>
        <w:rPr>
          <w:lang w:val="bg-BG" w:eastAsia="bg-BG"/>
        </w:rPr>
        <w:t>Документът се подписва от законния представител на Участника или от надлежно упълномощено лице.</w:t>
      </w:r>
      <w:r w:rsidRPr="00791D84">
        <w:rPr>
          <w:lang w:eastAsia="bg-BG"/>
        </w:rPr>
        <w:t xml:space="preserve"> </w:t>
      </w:r>
    </w:p>
  </w:footnote>
  <w:footnote w:id="2">
    <w:p w14:paraId="07194658" w14:textId="77777777" w:rsidR="0076372A" w:rsidRPr="00E33CD9" w:rsidRDefault="0076372A" w:rsidP="00F35EF7">
      <w:pPr>
        <w:pStyle w:val="a3"/>
        <w:spacing w:after="0"/>
        <w:jc w:val="both"/>
        <w:rPr>
          <w:bCs/>
          <w:lang w:eastAsia="bg-BG"/>
        </w:rPr>
      </w:pPr>
      <w:r w:rsidRPr="00791D84">
        <w:rPr>
          <w:rStyle w:val="a5"/>
        </w:rPr>
        <w:footnoteRef/>
      </w:r>
      <w:r w:rsidRPr="00791D84">
        <w:t xml:space="preserve"> </w:t>
      </w:r>
      <w:r w:rsidRPr="00E33CD9">
        <w:rPr>
          <w:bCs/>
          <w:lang w:eastAsia="bg-BG"/>
        </w:rPr>
        <w:t xml:space="preserve">Когато Участникът в </w:t>
      </w:r>
      <w:r>
        <w:rPr>
          <w:bCs/>
          <w:lang w:val="bg-BG" w:eastAsia="bg-BG"/>
        </w:rPr>
        <w:t>обществената поръчка</w:t>
      </w:r>
      <w:r w:rsidRPr="00E33CD9">
        <w:rPr>
          <w:bCs/>
          <w:lang w:eastAsia="bg-BG"/>
        </w:rPr>
        <w:t xml:space="preserve"> е юридическо лице, </w:t>
      </w:r>
      <w:r>
        <w:rPr>
          <w:bCs/>
          <w:lang w:val="bg-BG" w:eastAsia="bg-BG"/>
        </w:rPr>
        <w:t xml:space="preserve">което се представлява от повече от едно лице, </w:t>
      </w:r>
      <w:r w:rsidRPr="00E33CD9">
        <w:rPr>
          <w:bCs/>
          <w:lang w:eastAsia="bg-BG"/>
        </w:rPr>
        <w:t xml:space="preserve">декларацията се подписва от </w:t>
      </w:r>
      <w:r>
        <w:rPr>
          <w:bCs/>
          <w:lang w:val="bg-BG" w:eastAsia="bg-BG"/>
        </w:rPr>
        <w:t>лице, което може самостоятелно да представлява участника</w:t>
      </w:r>
      <w:r w:rsidRPr="00E33CD9">
        <w:rPr>
          <w:bCs/>
          <w:lang w:eastAsia="bg-BG"/>
        </w:rPr>
        <w:t>.</w:t>
      </w:r>
    </w:p>
    <w:p w14:paraId="6FAC606D" w14:textId="77777777" w:rsidR="0076372A" w:rsidRPr="00791D84" w:rsidRDefault="0076372A" w:rsidP="00F35EF7">
      <w:pPr>
        <w:pStyle w:val="a3"/>
        <w:spacing w:after="0"/>
        <w:jc w:val="both"/>
      </w:pPr>
      <w:r w:rsidRPr="00E33CD9">
        <w:rPr>
          <w:bCs/>
          <w:lang w:val="bg-BG" w:eastAsia="bg-BG"/>
        </w:rPr>
        <w:t>.</w:t>
      </w:r>
    </w:p>
  </w:footnote>
  <w:footnote w:id="3">
    <w:p w14:paraId="42FC3A39" w14:textId="77777777" w:rsidR="0076372A" w:rsidRPr="00791D84" w:rsidRDefault="0076372A" w:rsidP="00F35EF7">
      <w:pPr>
        <w:pStyle w:val="a3"/>
        <w:jc w:val="both"/>
      </w:pPr>
      <w:r w:rsidRPr="00791D84">
        <w:rPr>
          <w:rStyle w:val="a5"/>
        </w:rPr>
        <w:footnoteRef/>
      </w:r>
      <w:r w:rsidRPr="00791D84">
        <w:t xml:space="preserve"> </w:t>
      </w:r>
      <w:r w:rsidRPr="00A67514">
        <w:rPr>
          <w:bCs/>
          <w:lang w:val="bg-BG" w:eastAsia="bg-BG"/>
        </w:rPr>
        <w:t>Когато Участникът в обществената поръчка е юридическо лице, което се представлява от повече от едно лица, декларацията се подписва от лице, което може самостоятелно да представлява участника</w:t>
      </w:r>
      <w:r>
        <w:rPr>
          <w:lang w:val="bg-BG" w:eastAsia="bg-BG"/>
        </w:rPr>
        <w:t>.</w:t>
      </w:r>
      <w:r w:rsidRPr="00791D84">
        <w:rPr>
          <w:lang w:eastAsia="bg-BG"/>
        </w:rPr>
        <w:t xml:space="preserve"> </w:t>
      </w:r>
    </w:p>
  </w:footnote>
  <w:footnote w:id="4">
    <w:p w14:paraId="615263AA" w14:textId="77777777" w:rsidR="0076372A" w:rsidRDefault="0076372A" w:rsidP="009725BC">
      <w:pPr>
        <w:pStyle w:val="a3"/>
        <w:spacing w:after="0"/>
        <w:rPr>
          <w:bCs/>
        </w:rPr>
      </w:pPr>
      <w:r>
        <w:rPr>
          <w:rStyle w:val="a5"/>
        </w:rPr>
        <w:footnoteRef/>
      </w:r>
      <w:r>
        <w:t xml:space="preserve"> </w:t>
      </w:r>
      <w:r w:rsidRPr="009725BC">
        <w:rPr>
          <w:bCs/>
          <w:i/>
          <w:lang w:val="bg-BG"/>
        </w:rPr>
        <w:t>Декларацията се подава от лицата, които представляват участника</w:t>
      </w:r>
      <w:r>
        <w:rPr>
          <w:bCs/>
          <w:i/>
          <w:lang w:val="bg-BG"/>
        </w:rPr>
        <w:t>.</w:t>
      </w:r>
    </w:p>
    <w:p w14:paraId="30C64B1F" w14:textId="77777777" w:rsidR="0076372A" w:rsidRDefault="0076372A" w:rsidP="009725BC">
      <w:pPr>
        <w:pStyle w:val="a3"/>
        <w:spacing w:after="0"/>
        <w:rPr>
          <w:lang w:val="bg-BG"/>
        </w:rPr>
      </w:pPr>
    </w:p>
  </w:footnote>
  <w:footnote w:id="5">
    <w:p w14:paraId="423CC059" w14:textId="77777777" w:rsidR="0076372A" w:rsidRDefault="0076372A" w:rsidP="009725BC">
      <w:pPr>
        <w:pStyle w:val="a3"/>
        <w:spacing w:after="0"/>
        <w:rPr>
          <w:bCs/>
        </w:rPr>
      </w:pPr>
      <w:r>
        <w:rPr>
          <w:rStyle w:val="a5"/>
        </w:rPr>
        <w:footnoteRef/>
      </w:r>
      <w:r>
        <w:t xml:space="preserve"> </w:t>
      </w:r>
      <w:r w:rsidRPr="009725BC">
        <w:rPr>
          <w:bCs/>
          <w:i/>
          <w:lang w:val="bg-BG"/>
        </w:rPr>
        <w:t>Декларацията се подава от лицата, които представляват участника</w:t>
      </w:r>
      <w:r>
        <w:rPr>
          <w:bCs/>
          <w:i/>
          <w:lang w:val="bg-BG"/>
        </w:rPr>
        <w:t>.</w:t>
      </w:r>
    </w:p>
    <w:p w14:paraId="2FABF93D" w14:textId="77777777" w:rsidR="0076372A" w:rsidRDefault="0076372A" w:rsidP="009725BC">
      <w:pPr>
        <w:pStyle w:val="a3"/>
        <w:spacing w:after="0"/>
        <w:rPr>
          <w:lang w:val="bg-BG"/>
        </w:rPr>
      </w:pPr>
    </w:p>
  </w:footnote>
  <w:footnote w:id="6">
    <w:p w14:paraId="73856A01" w14:textId="77777777" w:rsidR="0076372A" w:rsidRDefault="0076372A" w:rsidP="007E36D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Моля да се повтори толкова пъти, колкото е необходимо.</w:t>
      </w:r>
    </w:p>
  </w:footnote>
  <w:footnote w:id="7">
    <w:p w14:paraId="6040A830" w14:textId="77777777" w:rsidR="0076372A" w:rsidRDefault="0076372A" w:rsidP="00BD29BA">
      <w:pPr>
        <w:pStyle w:val="a3"/>
        <w:spacing w:after="0"/>
        <w:rPr>
          <w:bCs/>
        </w:rPr>
      </w:pPr>
      <w:r>
        <w:rPr>
          <w:rStyle w:val="a5"/>
        </w:rPr>
        <w:footnoteRef/>
      </w:r>
      <w:r>
        <w:t xml:space="preserve"> </w:t>
      </w:r>
      <w:r w:rsidRPr="009F12D0">
        <w:rPr>
          <w:bCs/>
          <w:i/>
          <w:lang w:val="bg-BG"/>
        </w:rPr>
        <w:t>Когато участникът се представлява от повече от едно лице, декларацията се подписва от лице, което може самостоятелно да го представлява</w:t>
      </w:r>
      <w:r>
        <w:rPr>
          <w:bCs/>
          <w:i/>
          <w:lang w:val="bg-BG"/>
        </w:rPr>
        <w:t>.</w:t>
      </w:r>
    </w:p>
    <w:p w14:paraId="2B813525" w14:textId="77777777" w:rsidR="0076372A" w:rsidRDefault="0076372A" w:rsidP="00BD29BA">
      <w:pPr>
        <w:pStyle w:val="a3"/>
        <w:spacing w:after="0"/>
        <w:rPr>
          <w:lang w:val="bg-BG"/>
        </w:rPr>
      </w:pPr>
    </w:p>
  </w:footnote>
  <w:footnote w:id="8">
    <w:p w14:paraId="16E0A203" w14:textId="77777777" w:rsidR="0076372A" w:rsidRPr="00E33CD9" w:rsidRDefault="0076372A" w:rsidP="00A2073D">
      <w:pPr>
        <w:pStyle w:val="a3"/>
        <w:spacing w:after="0"/>
        <w:jc w:val="both"/>
        <w:rPr>
          <w:bCs/>
          <w:lang w:eastAsia="bg-BG"/>
        </w:rPr>
      </w:pPr>
      <w:r w:rsidRPr="00791D84">
        <w:rPr>
          <w:rStyle w:val="a5"/>
        </w:rPr>
        <w:footnoteRef/>
      </w:r>
      <w:r w:rsidRPr="00791D84">
        <w:t xml:space="preserve"> </w:t>
      </w:r>
      <w:r w:rsidRPr="00E33CD9">
        <w:rPr>
          <w:bCs/>
          <w:lang w:eastAsia="bg-BG"/>
        </w:rPr>
        <w:t xml:space="preserve">Когато Участникът в </w:t>
      </w:r>
      <w:r>
        <w:rPr>
          <w:bCs/>
          <w:lang w:val="bg-BG" w:eastAsia="bg-BG"/>
        </w:rPr>
        <w:t>обществената поръчка</w:t>
      </w:r>
      <w:r w:rsidRPr="00E33CD9">
        <w:rPr>
          <w:bCs/>
          <w:lang w:eastAsia="bg-BG"/>
        </w:rPr>
        <w:t xml:space="preserve"> е юридическо лице, </w:t>
      </w:r>
      <w:r>
        <w:rPr>
          <w:bCs/>
          <w:lang w:val="bg-BG" w:eastAsia="bg-BG"/>
        </w:rPr>
        <w:t xml:space="preserve">което се представлява от повече от едно лице, </w:t>
      </w:r>
      <w:r w:rsidRPr="00E33CD9">
        <w:rPr>
          <w:bCs/>
          <w:lang w:eastAsia="bg-BG"/>
        </w:rPr>
        <w:t xml:space="preserve">декларацията се подписва от </w:t>
      </w:r>
      <w:r>
        <w:rPr>
          <w:bCs/>
          <w:lang w:val="bg-BG" w:eastAsia="bg-BG"/>
        </w:rPr>
        <w:t>лице, което може самостоятелно да представлява участника</w:t>
      </w:r>
      <w:r w:rsidRPr="00E33CD9">
        <w:rPr>
          <w:bCs/>
          <w:lang w:eastAsia="bg-BG"/>
        </w:rPr>
        <w:t>.</w:t>
      </w:r>
    </w:p>
    <w:p w14:paraId="42B41133" w14:textId="77777777" w:rsidR="0076372A" w:rsidRPr="00791D84" w:rsidRDefault="0076372A" w:rsidP="00A2073D">
      <w:pPr>
        <w:pStyle w:val="a3"/>
        <w:spacing w:after="0"/>
        <w:jc w:val="both"/>
      </w:pPr>
      <w:r w:rsidRPr="00E33CD9">
        <w:rPr>
          <w:bCs/>
          <w:lang w:val="bg-BG" w:eastAsia="bg-BG"/>
        </w:rPr>
        <w:t>.</w:t>
      </w:r>
    </w:p>
  </w:footnote>
  <w:footnote w:id="9">
    <w:p w14:paraId="1104AFA4" w14:textId="77777777" w:rsidR="0076372A" w:rsidRPr="00791D84" w:rsidRDefault="0076372A" w:rsidP="008B0F2D">
      <w:pPr>
        <w:pStyle w:val="a3"/>
        <w:spacing w:after="0"/>
        <w:jc w:val="both"/>
      </w:pPr>
      <w:r w:rsidRPr="00791D84">
        <w:rPr>
          <w:rStyle w:val="a5"/>
        </w:rPr>
        <w:footnoteRef/>
      </w:r>
      <w:r w:rsidRPr="00791D84">
        <w:t xml:space="preserve"> </w:t>
      </w:r>
      <w:r>
        <w:rPr>
          <w:bCs/>
          <w:lang w:val="bg-BG" w:eastAsia="bg-BG"/>
        </w:rPr>
        <w:t>Документа се подписва от законния представител на участника или от упълномощено лице</w:t>
      </w:r>
      <w:r w:rsidRPr="00E33CD9">
        <w:rPr>
          <w:bCs/>
          <w:lang w:eastAsia="bg-BG"/>
        </w:rPr>
        <w:t>.</w:t>
      </w:r>
    </w:p>
  </w:footnote>
  <w:footnote w:id="10">
    <w:p w14:paraId="7BD2DF72" w14:textId="77777777" w:rsidR="0076372A" w:rsidRDefault="0076372A" w:rsidP="006918B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lang w:val="bg-BG"/>
        </w:rPr>
        <w:t>Документът се подписва от законния представител на Участника или от надлежно упълномощено лице.</w:t>
      </w:r>
      <w:r>
        <w:t xml:space="preserve"> </w:t>
      </w:r>
    </w:p>
  </w:footnote>
  <w:footnote w:id="11">
    <w:p w14:paraId="24C8F30C" w14:textId="77777777" w:rsidR="0076372A" w:rsidRDefault="0076372A" w:rsidP="00E4113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lang w:val="bg-BG"/>
        </w:rPr>
        <w:t>Документът се подписва от законния представител на Участника или от надлежно упълномощено лице.</w:t>
      </w:r>
      <w:r>
        <w:t xml:space="preserve"> </w:t>
      </w:r>
    </w:p>
  </w:footnote>
  <w:footnote w:id="12">
    <w:p w14:paraId="63D31372" w14:textId="77777777" w:rsidR="0076372A" w:rsidRPr="00791D84" w:rsidRDefault="0076372A" w:rsidP="00061D57">
      <w:pPr>
        <w:pStyle w:val="a3"/>
      </w:pPr>
      <w:r w:rsidRPr="00791D84">
        <w:rPr>
          <w:rStyle w:val="a5"/>
        </w:rPr>
        <w:footnoteRef/>
      </w:r>
      <w:r w:rsidRPr="00791D84">
        <w:t xml:space="preserve"> </w:t>
      </w:r>
      <w:r>
        <w:rPr>
          <w:lang w:val="bg-BG" w:eastAsia="bg-BG"/>
        </w:rPr>
        <w:t>Документът се поставя в запечатана непрозрачна опаковка с надпис „Ценово предложение“.</w:t>
      </w:r>
      <w:r w:rsidRPr="00791D84">
        <w:rPr>
          <w:lang w:eastAsia="bg-BG"/>
        </w:rPr>
        <w:t xml:space="preserve"> </w:t>
      </w:r>
    </w:p>
  </w:footnote>
  <w:footnote w:id="13">
    <w:p w14:paraId="339DE025" w14:textId="77777777" w:rsidR="0076372A" w:rsidRPr="00791D84" w:rsidRDefault="0076372A" w:rsidP="00A3738A">
      <w:pPr>
        <w:pStyle w:val="a3"/>
      </w:pPr>
      <w:r w:rsidRPr="00791D84">
        <w:rPr>
          <w:rStyle w:val="a5"/>
        </w:rPr>
        <w:footnoteRef/>
      </w:r>
      <w:r w:rsidRPr="00791D84">
        <w:t xml:space="preserve"> </w:t>
      </w:r>
      <w:r>
        <w:rPr>
          <w:lang w:val="bg-BG" w:eastAsia="bg-BG"/>
        </w:rPr>
        <w:t>Документът се подписва от законния представител на Участника или от надлежно упълномощено лице.</w:t>
      </w:r>
      <w:r w:rsidRPr="00791D84">
        <w:rPr>
          <w:lang w:eastAsia="bg-BG"/>
        </w:rPr>
        <w:t xml:space="preserve"> </w:t>
      </w:r>
    </w:p>
  </w:footnote>
  <w:footnote w:id="14">
    <w:p w14:paraId="75D79F82" w14:textId="77777777" w:rsidR="0076372A" w:rsidRPr="00791D84" w:rsidRDefault="0076372A" w:rsidP="00E76396">
      <w:pPr>
        <w:pStyle w:val="a3"/>
      </w:pPr>
      <w:r w:rsidRPr="00791D84">
        <w:rPr>
          <w:rStyle w:val="a5"/>
        </w:rPr>
        <w:footnoteRef/>
      </w:r>
      <w:r w:rsidRPr="00791D84">
        <w:t xml:space="preserve"> </w:t>
      </w:r>
      <w:r>
        <w:rPr>
          <w:lang w:val="bg-BG" w:eastAsia="bg-BG"/>
        </w:rPr>
        <w:t>Документът се поставя в запечатана непрозрачна опаковка с надпис „Ценово предложение“.</w:t>
      </w:r>
      <w:r w:rsidRPr="00791D84">
        <w:rPr>
          <w:lang w:eastAsia="bg-BG"/>
        </w:rPr>
        <w:t xml:space="preserve"> </w:t>
      </w:r>
    </w:p>
  </w:footnote>
  <w:footnote w:id="15">
    <w:p w14:paraId="6C0F2DE8" w14:textId="77777777" w:rsidR="0076372A" w:rsidRPr="00791D84" w:rsidRDefault="0076372A" w:rsidP="00E76396">
      <w:pPr>
        <w:pStyle w:val="a3"/>
      </w:pPr>
      <w:r w:rsidRPr="00791D84">
        <w:rPr>
          <w:rStyle w:val="a5"/>
        </w:rPr>
        <w:footnoteRef/>
      </w:r>
      <w:r w:rsidRPr="00791D84">
        <w:t xml:space="preserve"> </w:t>
      </w:r>
      <w:r>
        <w:rPr>
          <w:lang w:val="bg-BG" w:eastAsia="bg-BG"/>
        </w:rPr>
        <w:t>Документът се подписва от законния представител на Участника или от надлежно упълномощено лице.</w:t>
      </w:r>
      <w:r w:rsidRPr="00791D84">
        <w:rPr>
          <w:lang w:eastAsia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1685" w14:textId="77777777" w:rsidR="0076372A" w:rsidRPr="001C213E" w:rsidRDefault="0076372A" w:rsidP="007675CD">
    <w:pPr>
      <w:pBdr>
        <w:bottom w:val="double" w:sz="4" w:space="1" w:color="auto"/>
      </w:pBdr>
      <w:tabs>
        <w:tab w:val="center" w:pos="4536"/>
        <w:tab w:val="right" w:pos="9072"/>
      </w:tabs>
      <w:spacing w:after="0"/>
      <w:jc w:val="center"/>
      <w:rPr>
        <w:rFonts w:eastAsia="Times New Roman"/>
        <w:noProof/>
        <w:sz w:val="20"/>
        <w:szCs w:val="20"/>
        <w:lang w:val="ru-RU" w:eastAsia="bg-BG"/>
      </w:rPr>
    </w:pPr>
    <w:r w:rsidRPr="001C213E">
      <w:rPr>
        <w:rFonts w:eastAsia="Times New Roman"/>
        <w:b/>
        <w:noProof/>
        <w:sz w:val="20"/>
        <w:szCs w:val="20"/>
        <w:lang w:val="ru-RU" w:eastAsia="bg-BG"/>
      </w:rPr>
      <w:t>Процедурата се осъществява с финансовата подкрепа на</w:t>
    </w:r>
  </w:p>
  <w:p w14:paraId="0E03C5C9" w14:textId="77777777" w:rsidR="0076372A" w:rsidRPr="001C213E" w:rsidRDefault="0076372A" w:rsidP="007675CD">
    <w:pPr>
      <w:pBdr>
        <w:bottom w:val="double" w:sz="4" w:space="1" w:color="auto"/>
      </w:pBdr>
      <w:tabs>
        <w:tab w:val="center" w:pos="4536"/>
        <w:tab w:val="right" w:pos="9072"/>
      </w:tabs>
      <w:spacing w:after="0"/>
      <w:jc w:val="center"/>
      <w:rPr>
        <w:rFonts w:eastAsia="Times New Roman"/>
        <w:b/>
        <w:noProof/>
        <w:sz w:val="20"/>
        <w:szCs w:val="20"/>
        <w:lang w:val="ru-RU" w:eastAsia="bg-BG"/>
      </w:rPr>
    </w:pPr>
    <w:r w:rsidRPr="001C213E">
      <w:rPr>
        <w:rFonts w:eastAsia="Times New Roman"/>
        <w:b/>
        <w:noProof/>
        <w:sz w:val="20"/>
        <w:szCs w:val="20"/>
        <w:lang w:val="ru-RU" w:eastAsia="bg-BG"/>
      </w:rPr>
      <w:t>Европейския социален фонд</w:t>
    </w:r>
  </w:p>
  <w:p w14:paraId="41C75EDA" w14:textId="6B4E2AD1" w:rsidR="0076372A" w:rsidRPr="001C213E" w:rsidRDefault="0076372A" w:rsidP="007675CD">
    <w:pPr>
      <w:pBdr>
        <w:bottom w:val="double" w:sz="4" w:space="1" w:color="auto"/>
      </w:pBdr>
      <w:tabs>
        <w:tab w:val="center" w:pos="4536"/>
        <w:tab w:val="right" w:pos="9072"/>
      </w:tabs>
      <w:spacing w:after="0"/>
      <w:jc w:val="both"/>
      <w:rPr>
        <w:rFonts w:eastAsia="Times New Roman"/>
        <w:b/>
        <w:sz w:val="18"/>
        <w:szCs w:val="18"/>
        <w:lang w:val="ru-RU" w:eastAsia="bg-BG"/>
      </w:rPr>
    </w:pPr>
    <w:r w:rsidRPr="001C213E">
      <w:rPr>
        <w:rFonts w:eastAsia="Times New Roman"/>
        <w:noProof/>
        <w:sz w:val="20"/>
        <w:szCs w:val="20"/>
        <w:lang w:eastAsia="bg-BG"/>
      </w:rPr>
      <w:drawing>
        <wp:anchor distT="0" distB="0" distL="114300" distR="114300" simplePos="0" relativeHeight="251658240" behindDoc="0" locked="0" layoutInCell="1" allowOverlap="1" wp14:anchorId="085F94B6" wp14:editId="3D943813">
          <wp:simplePos x="0" y="0"/>
          <wp:positionH relativeFrom="column">
            <wp:posOffset>4928870</wp:posOffset>
          </wp:positionH>
          <wp:positionV relativeFrom="paragraph">
            <wp:posOffset>38735</wp:posOffset>
          </wp:positionV>
          <wp:extent cx="1019175" cy="866775"/>
          <wp:effectExtent l="0" t="0" r="9525" b="9525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13E">
      <w:rPr>
        <w:rFonts w:eastAsia="Times New Roman"/>
        <w:noProof/>
        <w:sz w:val="20"/>
        <w:szCs w:val="20"/>
        <w:lang w:eastAsia="bg-BG"/>
      </w:rPr>
      <w:drawing>
        <wp:inline distT="0" distB="0" distL="0" distR="0" wp14:anchorId="188E98D4" wp14:editId="3189C95E">
          <wp:extent cx="1047750" cy="904875"/>
          <wp:effectExtent l="0" t="0" r="0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213E">
      <w:rPr>
        <w:rFonts w:eastAsia="Times New Roman"/>
        <w:noProof/>
        <w:sz w:val="20"/>
        <w:szCs w:val="20"/>
        <w:lang w:val="en-US" w:eastAsia="bg-BG"/>
      </w:rPr>
      <w:t xml:space="preserve">                                                                                                              </w:t>
    </w:r>
  </w:p>
  <w:p w14:paraId="70D283B4" w14:textId="77777777" w:rsidR="0076372A" w:rsidRDefault="007637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959"/>
    <w:multiLevelType w:val="hybridMultilevel"/>
    <w:tmpl w:val="7644B3D0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78A5"/>
    <w:multiLevelType w:val="hybridMultilevel"/>
    <w:tmpl w:val="4E822EF8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5443"/>
    <w:multiLevelType w:val="hybridMultilevel"/>
    <w:tmpl w:val="85989A6C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73A0"/>
    <w:multiLevelType w:val="hybridMultilevel"/>
    <w:tmpl w:val="39BC370A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B3501"/>
    <w:multiLevelType w:val="hybridMultilevel"/>
    <w:tmpl w:val="4BC0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067F3"/>
    <w:multiLevelType w:val="multilevel"/>
    <w:tmpl w:val="5CB27AC6"/>
    <w:styleLink w:val="List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6">
    <w:nsid w:val="10314D93"/>
    <w:multiLevelType w:val="hybridMultilevel"/>
    <w:tmpl w:val="271CB972"/>
    <w:styleLink w:val="111111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8614A7"/>
    <w:multiLevelType w:val="hybridMultilevel"/>
    <w:tmpl w:val="18F006EE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D6044"/>
    <w:multiLevelType w:val="hybridMultilevel"/>
    <w:tmpl w:val="27683F36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20566"/>
    <w:multiLevelType w:val="hybridMultilevel"/>
    <w:tmpl w:val="7DD240E8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E40CC"/>
    <w:multiLevelType w:val="multilevel"/>
    <w:tmpl w:val="DF66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171712E6"/>
    <w:multiLevelType w:val="hybridMultilevel"/>
    <w:tmpl w:val="4DA41168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63554"/>
    <w:multiLevelType w:val="hybridMultilevel"/>
    <w:tmpl w:val="42BEE8B2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91279"/>
    <w:multiLevelType w:val="hybridMultilevel"/>
    <w:tmpl w:val="E000008C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1332C"/>
    <w:multiLevelType w:val="hybridMultilevel"/>
    <w:tmpl w:val="A5B470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02650"/>
    <w:multiLevelType w:val="hybridMultilevel"/>
    <w:tmpl w:val="14E62F58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02D53"/>
    <w:multiLevelType w:val="hybridMultilevel"/>
    <w:tmpl w:val="D3BEB7A2"/>
    <w:lvl w:ilvl="0" w:tplc="512C76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2215E1"/>
    <w:multiLevelType w:val="hybridMultilevel"/>
    <w:tmpl w:val="0DFA9066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D1FA3"/>
    <w:multiLevelType w:val="hybridMultilevel"/>
    <w:tmpl w:val="8DCC50F4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FE23FE"/>
    <w:multiLevelType w:val="hybridMultilevel"/>
    <w:tmpl w:val="D8C219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83E76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7D53DED"/>
    <w:multiLevelType w:val="hybridMultilevel"/>
    <w:tmpl w:val="F986227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832434"/>
    <w:multiLevelType w:val="hybridMultilevel"/>
    <w:tmpl w:val="1A06D7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67193"/>
    <w:multiLevelType w:val="hybridMultilevel"/>
    <w:tmpl w:val="B210B4B2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E3743"/>
    <w:multiLevelType w:val="hybridMultilevel"/>
    <w:tmpl w:val="94BED93E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34248"/>
    <w:multiLevelType w:val="hybridMultilevel"/>
    <w:tmpl w:val="D8C219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34F7D"/>
    <w:multiLevelType w:val="hybridMultilevel"/>
    <w:tmpl w:val="4A2844E4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0494B"/>
    <w:multiLevelType w:val="hybridMultilevel"/>
    <w:tmpl w:val="3BDA675A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F38D4"/>
    <w:multiLevelType w:val="hybridMultilevel"/>
    <w:tmpl w:val="DC1463BC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3A41FE1"/>
    <w:multiLevelType w:val="hybridMultilevel"/>
    <w:tmpl w:val="D3BEB7A2"/>
    <w:lvl w:ilvl="0" w:tplc="512C76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42F137B"/>
    <w:multiLevelType w:val="hybridMultilevel"/>
    <w:tmpl w:val="09463626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757678"/>
    <w:multiLevelType w:val="hybridMultilevel"/>
    <w:tmpl w:val="77B82AD4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20919"/>
    <w:multiLevelType w:val="hybridMultilevel"/>
    <w:tmpl w:val="65C2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F3169B"/>
    <w:multiLevelType w:val="hybridMultilevel"/>
    <w:tmpl w:val="59707F92"/>
    <w:lvl w:ilvl="0" w:tplc="FFFFFFFF">
      <w:start w:val="1"/>
      <w:numFmt w:val="bullet"/>
      <w:pStyle w:val="NormalIndent3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6E0A97"/>
    <w:multiLevelType w:val="hybridMultilevel"/>
    <w:tmpl w:val="E3A00382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BF61AD"/>
    <w:multiLevelType w:val="hybridMultilevel"/>
    <w:tmpl w:val="C56C6D0E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8339AC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B523ACF"/>
    <w:multiLevelType w:val="hybridMultilevel"/>
    <w:tmpl w:val="8D289EC6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B713FB"/>
    <w:multiLevelType w:val="multilevel"/>
    <w:tmpl w:val="AD96FD7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4F814DFE"/>
    <w:multiLevelType w:val="hybridMultilevel"/>
    <w:tmpl w:val="1406AADE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857632"/>
    <w:multiLevelType w:val="hybridMultilevel"/>
    <w:tmpl w:val="41281DC0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1154E1"/>
    <w:multiLevelType w:val="hybridMultilevel"/>
    <w:tmpl w:val="2468EC18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D70BC9"/>
    <w:multiLevelType w:val="hybridMultilevel"/>
    <w:tmpl w:val="AD28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59387C"/>
    <w:multiLevelType w:val="hybridMultilevel"/>
    <w:tmpl w:val="A44431E8"/>
    <w:styleLink w:val="List312"/>
    <w:lvl w:ilvl="0" w:tplc="0B0296A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5CE332B3"/>
    <w:multiLevelType w:val="hybridMultilevel"/>
    <w:tmpl w:val="0342494C"/>
    <w:lvl w:ilvl="0" w:tplc="7DEC5CB4">
      <w:start w:val="1"/>
      <w:numFmt w:val="decimal"/>
      <w:lvlText w:val="%1."/>
      <w:lvlJc w:val="left"/>
      <w:pPr>
        <w:ind w:left="139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09334DC"/>
    <w:multiLevelType w:val="hybridMultilevel"/>
    <w:tmpl w:val="52BEC77E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4B0410"/>
    <w:multiLevelType w:val="hybridMultilevel"/>
    <w:tmpl w:val="33521732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331EDF"/>
    <w:multiLevelType w:val="hybridMultilevel"/>
    <w:tmpl w:val="F31041C2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AB2A6C"/>
    <w:multiLevelType w:val="hybridMultilevel"/>
    <w:tmpl w:val="C11258A4"/>
    <w:styleLink w:val="List8111"/>
    <w:lvl w:ilvl="0" w:tplc="4B8C9E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9AB1C2E"/>
    <w:multiLevelType w:val="hybridMultilevel"/>
    <w:tmpl w:val="A874F0F4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6566EB"/>
    <w:multiLevelType w:val="hybridMultilevel"/>
    <w:tmpl w:val="0C662A42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442712"/>
    <w:multiLevelType w:val="hybridMultilevel"/>
    <w:tmpl w:val="0B2CEE1E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E06923"/>
    <w:multiLevelType w:val="hybridMultilevel"/>
    <w:tmpl w:val="F1D4D976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6907D2"/>
    <w:multiLevelType w:val="hybridMultilevel"/>
    <w:tmpl w:val="0536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6BE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8263FA"/>
    <w:multiLevelType w:val="hybridMultilevel"/>
    <w:tmpl w:val="8C32D8FE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D22FB8"/>
    <w:multiLevelType w:val="hybridMultilevel"/>
    <w:tmpl w:val="F2C28596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6539F5"/>
    <w:multiLevelType w:val="multilevel"/>
    <w:tmpl w:val="04E65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9">
    <w:nsid w:val="775F47CA"/>
    <w:multiLevelType w:val="hybridMultilevel"/>
    <w:tmpl w:val="C1FC79B4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C172EC"/>
    <w:multiLevelType w:val="hybridMultilevel"/>
    <w:tmpl w:val="1C567B0A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5F6744"/>
    <w:multiLevelType w:val="hybridMultilevel"/>
    <w:tmpl w:val="C0DE89FE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C35746"/>
    <w:multiLevelType w:val="hybridMultilevel"/>
    <w:tmpl w:val="D87C993C"/>
    <w:lvl w:ilvl="0" w:tplc="4EFC9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9"/>
  </w:num>
  <w:num w:numId="3">
    <w:abstractNumId w:val="58"/>
  </w:num>
  <w:num w:numId="4">
    <w:abstractNumId w:val="6"/>
  </w:num>
  <w:num w:numId="5">
    <w:abstractNumId w:val="21"/>
  </w:num>
  <w:num w:numId="6">
    <w:abstractNumId w:val="30"/>
  </w:num>
  <w:num w:numId="7">
    <w:abstractNumId w:val="5"/>
  </w:num>
  <w:num w:numId="8">
    <w:abstractNumId w:val="45"/>
  </w:num>
  <w:num w:numId="9">
    <w:abstractNumId w:val="29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37"/>
  </w:num>
  <w:num w:numId="14">
    <w:abstractNumId w:val="34"/>
  </w:num>
  <w:num w:numId="15">
    <w:abstractNumId w:val="50"/>
  </w:num>
  <w:num w:numId="16">
    <w:abstractNumId w:val="33"/>
  </w:num>
  <w:num w:numId="17">
    <w:abstractNumId w:val="55"/>
  </w:num>
  <w:num w:numId="18">
    <w:abstractNumId w:val="4"/>
  </w:num>
  <w:num w:numId="19">
    <w:abstractNumId w:val="43"/>
  </w:num>
  <w:num w:numId="20">
    <w:abstractNumId w:val="22"/>
  </w:num>
  <w:num w:numId="21">
    <w:abstractNumId w:val="18"/>
  </w:num>
  <w:num w:numId="22">
    <w:abstractNumId w:val="49"/>
  </w:num>
  <w:num w:numId="23">
    <w:abstractNumId w:val="61"/>
  </w:num>
  <w:num w:numId="24">
    <w:abstractNumId w:val="2"/>
  </w:num>
  <w:num w:numId="25">
    <w:abstractNumId w:val="36"/>
  </w:num>
  <w:num w:numId="26">
    <w:abstractNumId w:val="41"/>
  </w:num>
  <w:num w:numId="27">
    <w:abstractNumId w:val="11"/>
  </w:num>
  <w:num w:numId="28">
    <w:abstractNumId w:val="40"/>
  </w:num>
  <w:num w:numId="29">
    <w:abstractNumId w:val="13"/>
  </w:num>
  <w:num w:numId="30">
    <w:abstractNumId w:val="51"/>
  </w:num>
  <w:num w:numId="31">
    <w:abstractNumId w:val="59"/>
  </w:num>
  <w:num w:numId="32">
    <w:abstractNumId w:val="1"/>
  </w:num>
  <w:num w:numId="33">
    <w:abstractNumId w:val="26"/>
  </w:num>
  <w:num w:numId="34">
    <w:abstractNumId w:val="12"/>
  </w:num>
  <w:num w:numId="35">
    <w:abstractNumId w:val="24"/>
  </w:num>
  <w:num w:numId="36">
    <w:abstractNumId w:val="7"/>
  </w:num>
  <w:num w:numId="37">
    <w:abstractNumId w:val="15"/>
  </w:num>
  <w:num w:numId="38">
    <w:abstractNumId w:val="48"/>
  </w:num>
  <w:num w:numId="39">
    <w:abstractNumId w:val="35"/>
  </w:num>
  <w:num w:numId="40">
    <w:abstractNumId w:val="27"/>
  </w:num>
  <w:num w:numId="41">
    <w:abstractNumId w:val="60"/>
  </w:num>
  <w:num w:numId="42">
    <w:abstractNumId w:val="9"/>
  </w:num>
  <w:num w:numId="43">
    <w:abstractNumId w:val="17"/>
  </w:num>
  <w:num w:numId="44">
    <w:abstractNumId w:val="53"/>
  </w:num>
  <w:num w:numId="45">
    <w:abstractNumId w:val="38"/>
  </w:num>
  <w:num w:numId="46">
    <w:abstractNumId w:val="42"/>
  </w:num>
  <w:num w:numId="47">
    <w:abstractNumId w:val="56"/>
  </w:num>
  <w:num w:numId="48">
    <w:abstractNumId w:val="54"/>
  </w:num>
  <w:num w:numId="49">
    <w:abstractNumId w:val="3"/>
  </w:num>
  <w:num w:numId="50">
    <w:abstractNumId w:val="0"/>
  </w:num>
  <w:num w:numId="51">
    <w:abstractNumId w:val="23"/>
  </w:num>
  <w:num w:numId="52">
    <w:abstractNumId w:val="52"/>
  </w:num>
  <w:num w:numId="53">
    <w:abstractNumId w:val="8"/>
  </w:num>
  <w:num w:numId="54">
    <w:abstractNumId w:val="32"/>
  </w:num>
  <w:num w:numId="55">
    <w:abstractNumId w:val="28"/>
  </w:num>
  <w:num w:numId="56">
    <w:abstractNumId w:val="62"/>
  </w:num>
  <w:num w:numId="57">
    <w:abstractNumId w:val="31"/>
  </w:num>
  <w:num w:numId="58">
    <w:abstractNumId w:val="57"/>
  </w:num>
  <w:num w:numId="59">
    <w:abstractNumId w:val="47"/>
  </w:num>
  <w:num w:numId="60">
    <w:abstractNumId w:val="14"/>
  </w:num>
  <w:num w:numId="61">
    <w:abstractNumId w:val="20"/>
  </w:num>
  <w:num w:numId="62">
    <w:abstractNumId w:val="16"/>
  </w:num>
  <w:num w:numId="63">
    <w:abstractNumId w:val="19"/>
  </w:num>
  <w:num w:numId="64">
    <w:abstractNumId w:val="25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hg">
    <w15:presenceInfo w15:providerId="None" w15:userId="gh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0B"/>
    <w:rsid w:val="000018D5"/>
    <w:rsid w:val="000020AD"/>
    <w:rsid w:val="00002CB9"/>
    <w:rsid w:val="00005ACA"/>
    <w:rsid w:val="0000744E"/>
    <w:rsid w:val="000075A0"/>
    <w:rsid w:val="00007D2D"/>
    <w:rsid w:val="000110C5"/>
    <w:rsid w:val="0001237E"/>
    <w:rsid w:val="000125EE"/>
    <w:rsid w:val="00012DEC"/>
    <w:rsid w:val="000136C3"/>
    <w:rsid w:val="0001436A"/>
    <w:rsid w:val="00014FEE"/>
    <w:rsid w:val="0002052D"/>
    <w:rsid w:val="0002706D"/>
    <w:rsid w:val="00027838"/>
    <w:rsid w:val="00036154"/>
    <w:rsid w:val="00037D88"/>
    <w:rsid w:val="00041C11"/>
    <w:rsid w:val="00044739"/>
    <w:rsid w:val="00044CF8"/>
    <w:rsid w:val="000466ED"/>
    <w:rsid w:val="00051157"/>
    <w:rsid w:val="00051EC0"/>
    <w:rsid w:val="00053FEA"/>
    <w:rsid w:val="00061D57"/>
    <w:rsid w:val="00063724"/>
    <w:rsid w:val="00092057"/>
    <w:rsid w:val="000A14F0"/>
    <w:rsid w:val="000A2540"/>
    <w:rsid w:val="000A37A2"/>
    <w:rsid w:val="000A4CE2"/>
    <w:rsid w:val="000A5289"/>
    <w:rsid w:val="000B0A6E"/>
    <w:rsid w:val="000B448B"/>
    <w:rsid w:val="000C40A5"/>
    <w:rsid w:val="000D255B"/>
    <w:rsid w:val="000D3EA3"/>
    <w:rsid w:val="000D4C36"/>
    <w:rsid w:val="000E16EF"/>
    <w:rsid w:val="000E6DA6"/>
    <w:rsid w:val="000E75CF"/>
    <w:rsid w:val="000F351E"/>
    <w:rsid w:val="000F5D9A"/>
    <w:rsid w:val="00100DE9"/>
    <w:rsid w:val="00102F5E"/>
    <w:rsid w:val="00106713"/>
    <w:rsid w:val="001210D6"/>
    <w:rsid w:val="00127B95"/>
    <w:rsid w:val="001425F1"/>
    <w:rsid w:val="00150196"/>
    <w:rsid w:val="0015079C"/>
    <w:rsid w:val="00151219"/>
    <w:rsid w:val="00161B1B"/>
    <w:rsid w:val="00162369"/>
    <w:rsid w:val="001704EE"/>
    <w:rsid w:val="001705EA"/>
    <w:rsid w:val="00173E21"/>
    <w:rsid w:val="0017508D"/>
    <w:rsid w:val="0017600B"/>
    <w:rsid w:val="00186C70"/>
    <w:rsid w:val="00191F75"/>
    <w:rsid w:val="001929BE"/>
    <w:rsid w:val="001946C4"/>
    <w:rsid w:val="001963C7"/>
    <w:rsid w:val="00197D05"/>
    <w:rsid w:val="001A6D62"/>
    <w:rsid w:val="001A72C0"/>
    <w:rsid w:val="001B144D"/>
    <w:rsid w:val="001B19B8"/>
    <w:rsid w:val="001B485F"/>
    <w:rsid w:val="001C0B08"/>
    <w:rsid w:val="001C0D9B"/>
    <w:rsid w:val="001C48F1"/>
    <w:rsid w:val="001C71B2"/>
    <w:rsid w:val="001D2301"/>
    <w:rsid w:val="001D355E"/>
    <w:rsid w:val="001D63FA"/>
    <w:rsid w:val="001E2B9F"/>
    <w:rsid w:val="001E6D92"/>
    <w:rsid w:val="001E723E"/>
    <w:rsid w:val="001E7724"/>
    <w:rsid w:val="00200064"/>
    <w:rsid w:val="00205A5D"/>
    <w:rsid w:val="00210A93"/>
    <w:rsid w:val="00212815"/>
    <w:rsid w:val="00226AA8"/>
    <w:rsid w:val="00237ADB"/>
    <w:rsid w:val="002457DC"/>
    <w:rsid w:val="00261E19"/>
    <w:rsid w:val="002625B6"/>
    <w:rsid w:val="002639D3"/>
    <w:rsid w:val="0026533F"/>
    <w:rsid w:val="00280CAC"/>
    <w:rsid w:val="00287AA4"/>
    <w:rsid w:val="00292B70"/>
    <w:rsid w:val="0029392A"/>
    <w:rsid w:val="00297018"/>
    <w:rsid w:val="002A00C4"/>
    <w:rsid w:val="002A00F0"/>
    <w:rsid w:val="002A506A"/>
    <w:rsid w:val="002A7E69"/>
    <w:rsid w:val="002B05F6"/>
    <w:rsid w:val="002B1915"/>
    <w:rsid w:val="002B4925"/>
    <w:rsid w:val="002C144F"/>
    <w:rsid w:val="002C1905"/>
    <w:rsid w:val="002C355F"/>
    <w:rsid w:val="002C7C4A"/>
    <w:rsid w:val="002D2783"/>
    <w:rsid w:val="002D7EFB"/>
    <w:rsid w:val="002E517A"/>
    <w:rsid w:val="002F1874"/>
    <w:rsid w:val="002F20E5"/>
    <w:rsid w:val="002F3F38"/>
    <w:rsid w:val="002F583B"/>
    <w:rsid w:val="00300BE9"/>
    <w:rsid w:val="003027BB"/>
    <w:rsid w:val="0031216B"/>
    <w:rsid w:val="00316DF0"/>
    <w:rsid w:val="00330E8B"/>
    <w:rsid w:val="00331972"/>
    <w:rsid w:val="00335CF7"/>
    <w:rsid w:val="00341CD4"/>
    <w:rsid w:val="00342ED3"/>
    <w:rsid w:val="003438F9"/>
    <w:rsid w:val="00345129"/>
    <w:rsid w:val="003458EC"/>
    <w:rsid w:val="00345C77"/>
    <w:rsid w:val="003500E6"/>
    <w:rsid w:val="00350859"/>
    <w:rsid w:val="0035156E"/>
    <w:rsid w:val="00351CA0"/>
    <w:rsid w:val="00353210"/>
    <w:rsid w:val="003678DE"/>
    <w:rsid w:val="00377F0A"/>
    <w:rsid w:val="00382F29"/>
    <w:rsid w:val="00385ADD"/>
    <w:rsid w:val="003A09B8"/>
    <w:rsid w:val="003A4CF5"/>
    <w:rsid w:val="003A5AC8"/>
    <w:rsid w:val="003A5DC6"/>
    <w:rsid w:val="003B4C1E"/>
    <w:rsid w:val="003C04F5"/>
    <w:rsid w:val="003C0D74"/>
    <w:rsid w:val="003C7B77"/>
    <w:rsid w:val="003C7E09"/>
    <w:rsid w:val="003D69B0"/>
    <w:rsid w:val="003E0C3A"/>
    <w:rsid w:val="003F0B47"/>
    <w:rsid w:val="003F2627"/>
    <w:rsid w:val="003F5B43"/>
    <w:rsid w:val="004072C7"/>
    <w:rsid w:val="00411F9D"/>
    <w:rsid w:val="00417B57"/>
    <w:rsid w:val="00430917"/>
    <w:rsid w:val="00430FB0"/>
    <w:rsid w:val="00434F4B"/>
    <w:rsid w:val="0044028A"/>
    <w:rsid w:val="00440839"/>
    <w:rsid w:val="00445757"/>
    <w:rsid w:val="0045415D"/>
    <w:rsid w:val="004563A4"/>
    <w:rsid w:val="00462611"/>
    <w:rsid w:val="004735F3"/>
    <w:rsid w:val="00475DCB"/>
    <w:rsid w:val="00477DF3"/>
    <w:rsid w:val="00477E9F"/>
    <w:rsid w:val="004820C4"/>
    <w:rsid w:val="004902F2"/>
    <w:rsid w:val="004950E1"/>
    <w:rsid w:val="004B1CD5"/>
    <w:rsid w:val="004B474C"/>
    <w:rsid w:val="004C0CB4"/>
    <w:rsid w:val="004C3692"/>
    <w:rsid w:val="004D0355"/>
    <w:rsid w:val="004D2F5A"/>
    <w:rsid w:val="004D31C0"/>
    <w:rsid w:val="004D7693"/>
    <w:rsid w:val="004E1DD0"/>
    <w:rsid w:val="004E3025"/>
    <w:rsid w:val="004E4249"/>
    <w:rsid w:val="004E7728"/>
    <w:rsid w:val="004F1057"/>
    <w:rsid w:val="004F72B4"/>
    <w:rsid w:val="004F76A9"/>
    <w:rsid w:val="00500951"/>
    <w:rsid w:val="005027AD"/>
    <w:rsid w:val="005106C5"/>
    <w:rsid w:val="00524356"/>
    <w:rsid w:val="0053048B"/>
    <w:rsid w:val="00537456"/>
    <w:rsid w:val="00542359"/>
    <w:rsid w:val="00542B54"/>
    <w:rsid w:val="00543FB6"/>
    <w:rsid w:val="00545611"/>
    <w:rsid w:val="005472A0"/>
    <w:rsid w:val="00551A51"/>
    <w:rsid w:val="00555CD2"/>
    <w:rsid w:val="00560FE7"/>
    <w:rsid w:val="00561085"/>
    <w:rsid w:val="00566A2E"/>
    <w:rsid w:val="00571390"/>
    <w:rsid w:val="00577875"/>
    <w:rsid w:val="00584EF3"/>
    <w:rsid w:val="0058739D"/>
    <w:rsid w:val="0059178E"/>
    <w:rsid w:val="00594D35"/>
    <w:rsid w:val="00594F03"/>
    <w:rsid w:val="005976AC"/>
    <w:rsid w:val="005A07AD"/>
    <w:rsid w:val="005A7FA1"/>
    <w:rsid w:val="005B30C1"/>
    <w:rsid w:val="005B6467"/>
    <w:rsid w:val="005C19FB"/>
    <w:rsid w:val="005D4A85"/>
    <w:rsid w:val="005D6B71"/>
    <w:rsid w:val="005D710D"/>
    <w:rsid w:val="005E13E6"/>
    <w:rsid w:val="005E282D"/>
    <w:rsid w:val="005E308C"/>
    <w:rsid w:val="005F05A8"/>
    <w:rsid w:val="005F602A"/>
    <w:rsid w:val="005F6975"/>
    <w:rsid w:val="005F6D77"/>
    <w:rsid w:val="00600316"/>
    <w:rsid w:val="00602FE0"/>
    <w:rsid w:val="00607141"/>
    <w:rsid w:val="00612A40"/>
    <w:rsid w:val="006140B9"/>
    <w:rsid w:val="0061474C"/>
    <w:rsid w:val="00627958"/>
    <w:rsid w:val="00627CCB"/>
    <w:rsid w:val="006302AF"/>
    <w:rsid w:val="00632FAA"/>
    <w:rsid w:val="00636407"/>
    <w:rsid w:val="0063792F"/>
    <w:rsid w:val="00640D40"/>
    <w:rsid w:val="006500CE"/>
    <w:rsid w:val="00651A6F"/>
    <w:rsid w:val="0065214C"/>
    <w:rsid w:val="00654AF2"/>
    <w:rsid w:val="006610E9"/>
    <w:rsid w:val="00661A83"/>
    <w:rsid w:val="006647F7"/>
    <w:rsid w:val="00667B11"/>
    <w:rsid w:val="006763C0"/>
    <w:rsid w:val="00684CDD"/>
    <w:rsid w:val="00685171"/>
    <w:rsid w:val="00691791"/>
    <w:rsid w:val="006918BD"/>
    <w:rsid w:val="00693B6C"/>
    <w:rsid w:val="006948A8"/>
    <w:rsid w:val="00695AB9"/>
    <w:rsid w:val="006A2634"/>
    <w:rsid w:val="006A274F"/>
    <w:rsid w:val="006B3600"/>
    <w:rsid w:val="006B557B"/>
    <w:rsid w:val="006B7BAE"/>
    <w:rsid w:val="006C4AA3"/>
    <w:rsid w:val="006C5ECC"/>
    <w:rsid w:val="006C7FF6"/>
    <w:rsid w:val="006D1B26"/>
    <w:rsid w:val="006D7856"/>
    <w:rsid w:val="006F7D30"/>
    <w:rsid w:val="007006AC"/>
    <w:rsid w:val="0070247C"/>
    <w:rsid w:val="00702E24"/>
    <w:rsid w:val="00703A37"/>
    <w:rsid w:val="00705AB1"/>
    <w:rsid w:val="00705E99"/>
    <w:rsid w:val="00710870"/>
    <w:rsid w:val="00717865"/>
    <w:rsid w:val="0072444C"/>
    <w:rsid w:val="00724BF8"/>
    <w:rsid w:val="00727646"/>
    <w:rsid w:val="00730EB8"/>
    <w:rsid w:val="00731A59"/>
    <w:rsid w:val="00733389"/>
    <w:rsid w:val="00735299"/>
    <w:rsid w:val="00741C66"/>
    <w:rsid w:val="007447E1"/>
    <w:rsid w:val="007514CA"/>
    <w:rsid w:val="0076372A"/>
    <w:rsid w:val="007675CD"/>
    <w:rsid w:val="00771092"/>
    <w:rsid w:val="0077371A"/>
    <w:rsid w:val="007774F4"/>
    <w:rsid w:val="00781304"/>
    <w:rsid w:val="007852F5"/>
    <w:rsid w:val="00786ED7"/>
    <w:rsid w:val="00786F11"/>
    <w:rsid w:val="00787CA4"/>
    <w:rsid w:val="00797594"/>
    <w:rsid w:val="007B12F1"/>
    <w:rsid w:val="007B4343"/>
    <w:rsid w:val="007B7340"/>
    <w:rsid w:val="007B7979"/>
    <w:rsid w:val="007C0AA0"/>
    <w:rsid w:val="007C0EBA"/>
    <w:rsid w:val="007E36DA"/>
    <w:rsid w:val="007E398C"/>
    <w:rsid w:val="007E7D35"/>
    <w:rsid w:val="007F2AA8"/>
    <w:rsid w:val="00801A68"/>
    <w:rsid w:val="00801A9F"/>
    <w:rsid w:val="008103DE"/>
    <w:rsid w:val="00813D64"/>
    <w:rsid w:val="00815043"/>
    <w:rsid w:val="00821F4E"/>
    <w:rsid w:val="00822031"/>
    <w:rsid w:val="00836037"/>
    <w:rsid w:val="008408E7"/>
    <w:rsid w:val="00844E84"/>
    <w:rsid w:val="00847644"/>
    <w:rsid w:val="00851235"/>
    <w:rsid w:val="0085334F"/>
    <w:rsid w:val="00853A10"/>
    <w:rsid w:val="0085760A"/>
    <w:rsid w:val="008613F4"/>
    <w:rsid w:val="00863A61"/>
    <w:rsid w:val="00864C10"/>
    <w:rsid w:val="00872605"/>
    <w:rsid w:val="008734C5"/>
    <w:rsid w:val="00875433"/>
    <w:rsid w:val="00880C73"/>
    <w:rsid w:val="00881E01"/>
    <w:rsid w:val="00884E41"/>
    <w:rsid w:val="008878C2"/>
    <w:rsid w:val="008957A0"/>
    <w:rsid w:val="008A1735"/>
    <w:rsid w:val="008A33A0"/>
    <w:rsid w:val="008A6D84"/>
    <w:rsid w:val="008A7EC8"/>
    <w:rsid w:val="008B0F2D"/>
    <w:rsid w:val="008B3BCD"/>
    <w:rsid w:val="008B66BA"/>
    <w:rsid w:val="008C78A9"/>
    <w:rsid w:val="008D03B4"/>
    <w:rsid w:val="008D0F5F"/>
    <w:rsid w:val="008D2EEF"/>
    <w:rsid w:val="008D38B0"/>
    <w:rsid w:val="008D5400"/>
    <w:rsid w:val="008D5422"/>
    <w:rsid w:val="008D6678"/>
    <w:rsid w:val="008E2098"/>
    <w:rsid w:val="008E5734"/>
    <w:rsid w:val="008F0A89"/>
    <w:rsid w:val="008F4271"/>
    <w:rsid w:val="0090123F"/>
    <w:rsid w:val="009048CF"/>
    <w:rsid w:val="009137C8"/>
    <w:rsid w:val="00915037"/>
    <w:rsid w:val="009166BB"/>
    <w:rsid w:val="00921869"/>
    <w:rsid w:val="00927920"/>
    <w:rsid w:val="00930726"/>
    <w:rsid w:val="009361BC"/>
    <w:rsid w:val="00946417"/>
    <w:rsid w:val="00953DF6"/>
    <w:rsid w:val="0095463F"/>
    <w:rsid w:val="00963CA4"/>
    <w:rsid w:val="00964DBC"/>
    <w:rsid w:val="009654F1"/>
    <w:rsid w:val="00966704"/>
    <w:rsid w:val="00970F87"/>
    <w:rsid w:val="009725BC"/>
    <w:rsid w:val="00974BF3"/>
    <w:rsid w:val="00977855"/>
    <w:rsid w:val="00977AAA"/>
    <w:rsid w:val="009810BD"/>
    <w:rsid w:val="00985258"/>
    <w:rsid w:val="00994A75"/>
    <w:rsid w:val="00995200"/>
    <w:rsid w:val="009977F5"/>
    <w:rsid w:val="009A23F5"/>
    <w:rsid w:val="009A69A2"/>
    <w:rsid w:val="009B1458"/>
    <w:rsid w:val="009C16EE"/>
    <w:rsid w:val="009C5010"/>
    <w:rsid w:val="009D5FEB"/>
    <w:rsid w:val="009D6E57"/>
    <w:rsid w:val="009E157A"/>
    <w:rsid w:val="009F12D0"/>
    <w:rsid w:val="00A026BD"/>
    <w:rsid w:val="00A02A13"/>
    <w:rsid w:val="00A16625"/>
    <w:rsid w:val="00A2073D"/>
    <w:rsid w:val="00A2252C"/>
    <w:rsid w:val="00A32CAA"/>
    <w:rsid w:val="00A32DF3"/>
    <w:rsid w:val="00A333C8"/>
    <w:rsid w:val="00A34CB5"/>
    <w:rsid w:val="00A3738A"/>
    <w:rsid w:val="00A4496A"/>
    <w:rsid w:val="00A449D4"/>
    <w:rsid w:val="00A466A5"/>
    <w:rsid w:val="00A51987"/>
    <w:rsid w:val="00A6268E"/>
    <w:rsid w:val="00A67514"/>
    <w:rsid w:val="00A709A3"/>
    <w:rsid w:val="00A72BE6"/>
    <w:rsid w:val="00A75104"/>
    <w:rsid w:val="00A75742"/>
    <w:rsid w:val="00A77B6A"/>
    <w:rsid w:val="00A8366A"/>
    <w:rsid w:val="00A902E4"/>
    <w:rsid w:val="00A97638"/>
    <w:rsid w:val="00AA2C39"/>
    <w:rsid w:val="00AB0569"/>
    <w:rsid w:val="00AB1903"/>
    <w:rsid w:val="00AB35C5"/>
    <w:rsid w:val="00AC0361"/>
    <w:rsid w:val="00AC139C"/>
    <w:rsid w:val="00AD584C"/>
    <w:rsid w:val="00AE5781"/>
    <w:rsid w:val="00AF073C"/>
    <w:rsid w:val="00AF612B"/>
    <w:rsid w:val="00AF78C1"/>
    <w:rsid w:val="00AF7C0B"/>
    <w:rsid w:val="00B0020B"/>
    <w:rsid w:val="00B14B4D"/>
    <w:rsid w:val="00B200FB"/>
    <w:rsid w:val="00B243C4"/>
    <w:rsid w:val="00B24533"/>
    <w:rsid w:val="00B368CD"/>
    <w:rsid w:val="00B41608"/>
    <w:rsid w:val="00B43F4B"/>
    <w:rsid w:val="00B46E77"/>
    <w:rsid w:val="00B4781E"/>
    <w:rsid w:val="00B5087E"/>
    <w:rsid w:val="00B52D3D"/>
    <w:rsid w:val="00B572F7"/>
    <w:rsid w:val="00B60786"/>
    <w:rsid w:val="00B6313A"/>
    <w:rsid w:val="00B72B3E"/>
    <w:rsid w:val="00B731D5"/>
    <w:rsid w:val="00B80AD4"/>
    <w:rsid w:val="00B81561"/>
    <w:rsid w:val="00B83D2E"/>
    <w:rsid w:val="00B946D2"/>
    <w:rsid w:val="00B9486C"/>
    <w:rsid w:val="00BA14C7"/>
    <w:rsid w:val="00BA556A"/>
    <w:rsid w:val="00BB2F09"/>
    <w:rsid w:val="00BC7A0B"/>
    <w:rsid w:val="00BD1EB2"/>
    <w:rsid w:val="00BD29BA"/>
    <w:rsid w:val="00BE37C8"/>
    <w:rsid w:val="00BE65B9"/>
    <w:rsid w:val="00BF6061"/>
    <w:rsid w:val="00BF7548"/>
    <w:rsid w:val="00BF7C5D"/>
    <w:rsid w:val="00C022FD"/>
    <w:rsid w:val="00C034B8"/>
    <w:rsid w:val="00C036DE"/>
    <w:rsid w:val="00C06915"/>
    <w:rsid w:val="00C130B0"/>
    <w:rsid w:val="00C142CC"/>
    <w:rsid w:val="00C169F8"/>
    <w:rsid w:val="00C22D17"/>
    <w:rsid w:val="00C244D6"/>
    <w:rsid w:val="00C245BF"/>
    <w:rsid w:val="00C25F48"/>
    <w:rsid w:val="00C27DFD"/>
    <w:rsid w:val="00C30DD7"/>
    <w:rsid w:val="00C332FE"/>
    <w:rsid w:val="00C40B44"/>
    <w:rsid w:val="00C40FE0"/>
    <w:rsid w:val="00C46C8A"/>
    <w:rsid w:val="00C4761E"/>
    <w:rsid w:val="00C50574"/>
    <w:rsid w:val="00C5749D"/>
    <w:rsid w:val="00C626A1"/>
    <w:rsid w:val="00C65A74"/>
    <w:rsid w:val="00C6789A"/>
    <w:rsid w:val="00C72FD4"/>
    <w:rsid w:val="00C74EDD"/>
    <w:rsid w:val="00C77218"/>
    <w:rsid w:val="00C80208"/>
    <w:rsid w:val="00C83AC4"/>
    <w:rsid w:val="00C83CCC"/>
    <w:rsid w:val="00C853CC"/>
    <w:rsid w:val="00C92EB9"/>
    <w:rsid w:val="00CA362C"/>
    <w:rsid w:val="00CA573E"/>
    <w:rsid w:val="00CB2C3E"/>
    <w:rsid w:val="00CB3CC7"/>
    <w:rsid w:val="00CB3DEE"/>
    <w:rsid w:val="00CB409B"/>
    <w:rsid w:val="00CD1FA9"/>
    <w:rsid w:val="00CD5CBF"/>
    <w:rsid w:val="00CE2F5D"/>
    <w:rsid w:val="00CE301C"/>
    <w:rsid w:val="00CE4859"/>
    <w:rsid w:val="00CE69E8"/>
    <w:rsid w:val="00CF0589"/>
    <w:rsid w:val="00CF7AEE"/>
    <w:rsid w:val="00D130F8"/>
    <w:rsid w:val="00D1674C"/>
    <w:rsid w:val="00D21A5C"/>
    <w:rsid w:val="00D23DDB"/>
    <w:rsid w:val="00D34210"/>
    <w:rsid w:val="00D34849"/>
    <w:rsid w:val="00D36F26"/>
    <w:rsid w:val="00D37421"/>
    <w:rsid w:val="00D4036D"/>
    <w:rsid w:val="00D46275"/>
    <w:rsid w:val="00D60286"/>
    <w:rsid w:val="00D624FF"/>
    <w:rsid w:val="00D62A45"/>
    <w:rsid w:val="00D6421A"/>
    <w:rsid w:val="00D70A42"/>
    <w:rsid w:val="00D76720"/>
    <w:rsid w:val="00D76CE1"/>
    <w:rsid w:val="00D8129A"/>
    <w:rsid w:val="00D844A5"/>
    <w:rsid w:val="00D856F4"/>
    <w:rsid w:val="00D917B9"/>
    <w:rsid w:val="00D936C1"/>
    <w:rsid w:val="00D97AA7"/>
    <w:rsid w:val="00D97ACC"/>
    <w:rsid w:val="00DA0141"/>
    <w:rsid w:val="00DA2A1A"/>
    <w:rsid w:val="00DA56C4"/>
    <w:rsid w:val="00DB77CC"/>
    <w:rsid w:val="00DC6EFD"/>
    <w:rsid w:val="00DD28EB"/>
    <w:rsid w:val="00DE28FD"/>
    <w:rsid w:val="00DE293B"/>
    <w:rsid w:val="00DE5738"/>
    <w:rsid w:val="00DF1726"/>
    <w:rsid w:val="00DF32F3"/>
    <w:rsid w:val="00DF575A"/>
    <w:rsid w:val="00E14099"/>
    <w:rsid w:val="00E161CC"/>
    <w:rsid w:val="00E32AD8"/>
    <w:rsid w:val="00E33CA7"/>
    <w:rsid w:val="00E41130"/>
    <w:rsid w:val="00E43AA7"/>
    <w:rsid w:val="00E533C0"/>
    <w:rsid w:val="00E53B99"/>
    <w:rsid w:val="00E53BD7"/>
    <w:rsid w:val="00E561D2"/>
    <w:rsid w:val="00E60779"/>
    <w:rsid w:val="00E6121B"/>
    <w:rsid w:val="00E6314E"/>
    <w:rsid w:val="00E72A6F"/>
    <w:rsid w:val="00E73472"/>
    <w:rsid w:val="00E73DD5"/>
    <w:rsid w:val="00E76396"/>
    <w:rsid w:val="00E82268"/>
    <w:rsid w:val="00E853E6"/>
    <w:rsid w:val="00E86EB3"/>
    <w:rsid w:val="00E94D0B"/>
    <w:rsid w:val="00EA1946"/>
    <w:rsid w:val="00EA1DF2"/>
    <w:rsid w:val="00EA305E"/>
    <w:rsid w:val="00EA5E03"/>
    <w:rsid w:val="00EA6C1F"/>
    <w:rsid w:val="00EB4B22"/>
    <w:rsid w:val="00EB6D83"/>
    <w:rsid w:val="00ED4A02"/>
    <w:rsid w:val="00ED4DC5"/>
    <w:rsid w:val="00EE6C11"/>
    <w:rsid w:val="00EF1680"/>
    <w:rsid w:val="00EF3A3A"/>
    <w:rsid w:val="00EF580E"/>
    <w:rsid w:val="00F06674"/>
    <w:rsid w:val="00F100D4"/>
    <w:rsid w:val="00F1489C"/>
    <w:rsid w:val="00F1578B"/>
    <w:rsid w:val="00F2175A"/>
    <w:rsid w:val="00F252F7"/>
    <w:rsid w:val="00F303CF"/>
    <w:rsid w:val="00F35EF7"/>
    <w:rsid w:val="00F37C91"/>
    <w:rsid w:val="00F47C0B"/>
    <w:rsid w:val="00F55448"/>
    <w:rsid w:val="00F61C1A"/>
    <w:rsid w:val="00F70EDF"/>
    <w:rsid w:val="00F73A5D"/>
    <w:rsid w:val="00F73C0D"/>
    <w:rsid w:val="00F866D0"/>
    <w:rsid w:val="00FB1136"/>
    <w:rsid w:val="00FB554B"/>
    <w:rsid w:val="00FB5CE9"/>
    <w:rsid w:val="00FB6E17"/>
    <w:rsid w:val="00FC53B9"/>
    <w:rsid w:val="00FC5F38"/>
    <w:rsid w:val="00FD27F9"/>
    <w:rsid w:val="00FD3C66"/>
    <w:rsid w:val="00FD4CA9"/>
    <w:rsid w:val="00FD6EFF"/>
    <w:rsid w:val="00FE27FD"/>
    <w:rsid w:val="00FF186F"/>
    <w:rsid w:val="00FF1B70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D35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F"/>
    <w:pPr>
      <w:spacing w:after="120" w:line="240" w:lineRule="auto"/>
    </w:pPr>
    <w:rPr>
      <w:rFonts w:eastAsia="Calibri" w:cs="Times New Roman"/>
    </w:rPr>
  </w:style>
  <w:style w:type="paragraph" w:styleId="5">
    <w:name w:val="heading 5"/>
    <w:basedOn w:val="a"/>
    <w:next w:val="a"/>
    <w:link w:val="50"/>
    <w:qFormat/>
    <w:rsid w:val="00875433"/>
    <w:pPr>
      <w:spacing w:before="240" w:after="60"/>
      <w:outlineLvl w:val="4"/>
    </w:pPr>
    <w:rPr>
      <w:rFonts w:ascii="Calibri" w:eastAsia="Batang" w:hAnsi="Calibri"/>
      <w:b/>
      <w:bCs/>
      <w:i/>
      <w:iCs/>
      <w:sz w:val="26"/>
      <w:szCs w:val="26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4"/>
    <w:rsid w:val="00F47C0B"/>
    <w:rPr>
      <w:sz w:val="20"/>
      <w:szCs w:val="20"/>
      <w:lang w:val="x-none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a0"/>
    <w:rsid w:val="00F47C0B"/>
    <w:rPr>
      <w:rFonts w:eastAsia="Calibri" w:cs="Times New Roman"/>
      <w:sz w:val="20"/>
      <w:szCs w:val="20"/>
    </w:rPr>
  </w:style>
  <w:style w:type="character" w:customStyle="1" w:styleId="a4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3"/>
    <w:locked/>
    <w:rsid w:val="00F47C0B"/>
    <w:rPr>
      <w:rFonts w:eastAsia="Calibri" w:cs="Times New Roman"/>
      <w:sz w:val="20"/>
      <w:szCs w:val="20"/>
      <w:lang w:val="x-none"/>
    </w:rPr>
  </w:style>
  <w:style w:type="character" w:styleId="a5">
    <w:name w:val="footnote reference"/>
    <w:aliases w:val="Footnote,Footnote symbol"/>
    <w:rsid w:val="00F47C0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24BF8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85760A"/>
    <w:pPr>
      <w:numPr>
        <w:numId w:val="4"/>
      </w:numPr>
    </w:pPr>
  </w:style>
  <w:style w:type="character" w:styleId="a7">
    <w:name w:val="Hyperlink"/>
    <w:basedOn w:val="a0"/>
    <w:uiPriority w:val="99"/>
    <w:unhideWhenUsed/>
    <w:rsid w:val="00475D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D1F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542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D5422"/>
    <w:rPr>
      <w:rFonts w:ascii="Tahoma" w:eastAsia="Calibri" w:hAnsi="Tahoma" w:cs="Tahoma"/>
      <w:sz w:val="16"/>
      <w:szCs w:val="16"/>
    </w:rPr>
  </w:style>
  <w:style w:type="character" w:customStyle="1" w:styleId="inputvalue">
    <w:name w:val="input_value"/>
    <w:basedOn w:val="a0"/>
    <w:rsid w:val="002C144F"/>
  </w:style>
  <w:style w:type="character" w:customStyle="1" w:styleId="50">
    <w:name w:val="Заглавие 5 Знак"/>
    <w:basedOn w:val="a0"/>
    <w:link w:val="5"/>
    <w:rsid w:val="00875433"/>
    <w:rPr>
      <w:rFonts w:ascii="Calibri" w:eastAsia="Batang" w:hAnsi="Calibri" w:cs="Times New Roman"/>
      <w:b/>
      <w:bCs/>
      <w:i/>
      <w:iCs/>
      <w:sz w:val="26"/>
      <w:szCs w:val="26"/>
      <w:lang w:val="en-AU" w:eastAsia="bg-BG"/>
    </w:rPr>
  </w:style>
  <w:style w:type="numbering" w:customStyle="1" w:styleId="List31">
    <w:name w:val="List 31"/>
    <w:rsid w:val="00875433"/>
    <w:pPr>
      <w:numPr>
        <w:numId w:val="7"/>
      </w:numPr>
    </w:pPr>
  </w:style>
  <w:style w:type="paragraph" w:customStyle="1" w:styleId="Default">
    <w:name w:val="Default"/>
    <w:rsid w:val="005E13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Cs w:val="24"/>
      <w:lang w:eastAsia="bg-BG"/>
    </w:rPr>
  </w:style>
  <w:style w:type="paragraph" w:customStyle="1" w:styleId="Tiret0">
    <w:name w:val="Tiret 0"/>
    <w:basedOn w:val="a"/>
    <w:rsid w:val="007E36DA"/>
    <w:pPr>
      <w:numPr>
        <w:numId w:val="8"/>
      </w:numPr>
      <w:spacing w:before="120"/>
      <w:jc w:val="both"/>
    </w:pPr>
    <w:rPr>
      <w:lang w:eastAsia="bg-BG"/>
    </w:rPr>
  </w:style>
  <w:style w:type="paragraph" w:customStyle="1" w:styleId="Tiret1">
    <w:name w:val="Tiret 1"/>
    <w:basedOn w:val="a"/>
    <w:rsid w:val="007E36DA"/>
    <w:pPr>
      <w:numPr>
        <w:numId w:val="9"/>
      </w:numPr>
      <w:spacing w:before="120"/>
      <w:jc w:val="both"/>
    </w:pPr>
    <w:rPr>
      <w:lang w:eastAsia="bg-BG"/>
    </w:rPr>
  </w:style>
  <w:style w:type="character" w:styleId="ab">
    <w:name w:val="annotation reference"/>
    <w:basedOn w:val="a0"/>
    <w:uiPriority w:val="99"/>
    <w:semiHidden/>
    <w:unhideWhenUsed/>
    <w:rsid w:val="001A72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72C0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1A72C0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72C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1A72C0"/>
    <w:rPr>
      <w:rFonts w:eastAsia="Calibri" w:cs="Times New Roman"/>
      <w:b/>
      <w:bCs/>
      <w:sz w:val="20"/>
      <w:szCs w:val="20"/>
    </w:rPr>
  </w:style>
  <w:style w:type="paragraph" w:customStyle="1" w:styleId="Style6">
    <w:name w:val="Style6"/>
    <w:basedOn w:val="a"/>
    <w:rsid w:val="004B474C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eastAsia="Batang"/>
      <w:szCs w:val="24"/>
      <w:lang w:eastAsia="bg-BG"/>
    </w:rPr>
  </w:style>
  <w:style w:type="character" w:customStyle="1" w:styleId="FontStyle24">
    <w:name w:val="Font Style24"/>
    <w:rsid w:val="004B474C"/>
    <w:rPr>
      <w:rFonts w:ascii="Times New Roman" w:hAnsi="Times New Roman" w:cs="Times New Roman" w:hint="default"/>
      <w:sz w:val="22"/>
      <w:szCs w:val="22"/>
    </w:rPr>
  </w:style>
  <w:style w:type="character" w:customStyle="1" w:styleId="ala2">
    <w:name w:val="al_a2"/>
    <w:basedOn w:val="a0"/>
    <w:rsid w:val="000D255B"/>
    <w:rPr>
      <w:vanish w:val="0"/>
      <w:webHidden w:val="0"/>
      <w:specVanish w:val="0"/>
    </w:rPr>
  </w:style>
  <w:style w:type="numbering" w:customStyle="1" w:styleId="List3111">
    <w:name w:val="List 3111"/>
    <w:rsid w:val="00A75742"/>
  </w:style>
  <w:style w:type="numbering" w:customStyle="1" w:styleId="List312">
    <w:name w:val="List 312"/>
    <w:rsid w:val="000B448B"/>
    <w:pPr>
      <w:numPr>
        <w:numId w:val="12"/>
      </w:numPr>
    </w:pPr>
  </w:style>
  <w:style w:type="character" w:customStyle="1" w:styleId="DeltaViewInsertion">
    <w:name w:val="DeltaView Insertion"/>
    <w:rsid w:val="001946C4"/>
    <w:rPr>
      <w:b/>
      <w:i/>
      <w:spacing w:val="0"/>
      <w:lang w:val="bg-BG" w:eastAsia="bg-BG"/>
    </w:rPr>
  </w:style>
  <w:style w:type="paragraph" w:customStyle="1" w:styleId="NumPar1">
    <w:name w:val="NumPar 1"/>
    <w:basedOn w:val="a"/>
    <w:next w:val="a"/>
    <w:rsid w:val="001946C4"/>
    <w:pPr>
      <w:tabs>
        <w:tab w:val="num" w:pos="850"/>
      </w:tabs>
      <w:spacing w:before="120"/>
      <w:ind w:left="850" w:hanging="850"/>
      <w:jc w:val="both"/>
    </w:pPr>
    <w:rPr>
      <w:lang w:eastAsia="bg-BG"/>
    </w:rPr>
  </w:style>
  <w:style w:type="paragraph" w:customStyle="1" w:styleId="NumPar2">
    <w:name w:val="NumPar 2"/>
    <w:basedOn w:val="a"/>
    <w:next w:val="a"/>
    <w:rsid w:val="001946C4"/>
    <w:pPr>
      <w:tabs>
        <w:tab w:val="num" w:pos="850"/>
      </w:tabs>
      <w:spacing w:before="120"/>
      <w:ind w:left="850" w:hanging="850"/>
      <w:jc w:val="both"/>
    </w:pPr>
    <w:rPr>
      <w:lang w:eastAsia="bg-BG"/>
    </w:rPr>
  </w:style>
  <w:style w:type="paragraph" w:customStyle="1" w:styleId="NumPar3">
    <w:name w:val="NumPar 3"/>
    <w:basedOn w:val="a"/>
    <w:next w:val="a"/>
    <w:rsid w:val="001946C4"/>
    <w:pPr>
      <w:tabs>
        <w:tab w:val="num" w:pos="850"/>
      </w:tabs>
      <w:spacing w:before="120"/>
      <w:ind w:left="850" w:hanging="850"/>
      <w:jc w:val="both"/>
    </w:pPr>
    <w:rPr>
      <w:lang w:eastAsia="bg-BG"/>
    </w:rPr>
  </w:style>
  <w:style w:type="paragraph" w:customStyle="1" w:styleId="NumPar4">
    <w:name w:val="NumPar 4"/>
    <w:basedOn w:val="a"/>
    <w:next w:val="a"/>
    <w:rsid w:val="001946C4"/>
    <w:pPr>
      <w:tabs>
        <w:tab w:val="num" w:pos="850"/>
      </w:tabs>
      <w:spacing w:before="120"/>
      <w:ind w:left="850" w:hanging="850"/>
      <w:jc w:val="both"/>
    </w:pPr>
    <w:rPr>
      <w:lang w:eastAsia="bg-BG"/>
    </w:rPr>
  </w:style>
  <w:style w:type="character" w:customStyle="1" w:styleId="FontStyle37">
    <w:name w:val="Font Style37"/>
    <w:rsid w:val="00B5087E"/>
    <w:rPr>
      <w:rFonts w:ascii="Times New Roman" w:hAnsi="Times New Roman" w:cs="Times New Roman"/>
      <w:b/>
      <w:bCs/>
      <w:sz w:val="20"/>
      <w:szCs w:val="20"/>
    </w:rPr>
  </w:style>
  <w:style w:type="paragraph" w:customStyle="1" w:styleId="NormalIndent3Bullet">
    <w:name w:val="Normal Indent3 Bullet"/>
    <w:basedOn w:val="a"/>
    <w:semiHidden/>
    <w:rsid w:val="00FF1B70"/>
    <w:pPr>
      <w:numPr>
        <w:numId w:val="14"/>
      </w:numPr>
      <w:spacing w:before="120" w:after="0" w:line="360" w:lineRule="auto"/>
      <w:jc w:val="both"/>
    </w:pPr>
    <w:rPr>
      <w:rFonts w:ascii="Univers" w:eastAsia="Times New Roman" w:hAnsi="Univers"/>
      <w:sz w:val="22"/>
      <w:lang w:val="en-GB"/>
    </w:rPr>
  </w:style>
  <w:style w:type="numbering" w:customStyle="1" w:styleId="List8111">
    <w:name w:val="List 8111"/>
    <w:rsid w:val="00FF1B70"/>
    <w:pPr>
      <w:numPr>
        <w:numId w:val="15"/>
      </w:numPr>
    </w:pPr>
  </w:style>
  <w:style w:type="paragraph" w:styleId="af0">
    <w:name w:val="header"/>
    <w:basedOn w:val="a"/>
    <w:link w:val="af1"/>
    <w:uiPriority w:val="99"/>
    <w:unhideWhenUsed/>
    <w:rsid w:val="00F61C1A"/>
    <w:pPr>
      <w:tabs>
        <w:tab w:val="center" w:pos="4536"/>
        <w:tab w:val="right" w:pos="9072"/>
      </w:tabs>
      <w:spacing w:after="0"/>
    </w:pPr>
  </w:style>
  <w:style w:type="character" w:customStyle="1" w:styleId="af1">
    <w:name w:val="Горен колонтитул Знак"/>
    <w:basedOn w:val="a0"/>
    <w:link w:val="af0"/>
    <w:uiPriority w:val="99"/>
    <w:rsid w:val="00F61C1A"/>
    <w:rPr>
      <w:rFonts w:eastAsia="Calibri" w:cs="Times New Roman"/>
    </w:rPr>
  </w:style>
  <w:style w:type="paragraph" w:styleId="af2">
    <w:name w:val="footer"/>
    <w:basedOn w:val="a"/>
    <w:link w:val="af3"/>
    <w:uiPriority w:val="99"/>
    <w:unhideWhenUsed/>
    <w:rsid w:val="00F61C1A"/>
    <w:pPr>
      <w:tabs>
        <w:tab w:val="center" w:pos="4536"/>
        <w:tab w:val="right" w:pos="9072"/>
      </w:tabs>
      <w:spacing w:after="0"/>
    </w:pPr>
  </w:style>
  <w:style w:type="character" w:customStyle="1" w:styleId="af3">
    <w:name w:val="Долен колонтитул Знак"/>
    <w:basedOn w:val="a0"/>
    <w:link w:val="af2"/>
    <w:uiPriority w:val="99"/>
    <w:rsid w:val="00F61C1A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F"/>
    <w:pPr>
      <w:spacing w:after="120" w:line="240" w:lineRule="auto"/>
    </w:pPr>
    <w:rPr>
      <w:rFonts w:eastAsia="Calibri" w:cs="Times New Roman"/>
    </w:rPr>
  </w:style>
  <w:style w:type="paragraph" w:styleId="5">
    <w:name w:val="heading 5"/>
    <w:basedOn w:val="a"/>
    <w:next w:val="a"/>
    <w:link w:val="50"/>
    <w:qFormat/>
    <w:rsid w:val="00875433"/>
    <w:pPr>
      <w:spacing w:before="240" w:after="60"/>
      <w:outlineLvl w:val="4"/>
    </w:pPr>
    <w:rPr>
      <w:rFonts w:ascii="Calibri" w:eastAsia="Batang" w:hAnsi="Calibri"/>
      <w:b/>
      <w:bCs/>
      <w:i/>
      <w:iCs/>
      <w:sz w:val="26"/>
      <w:szCs w:val="26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4"/>
    <w:rsid w:val="00F47C0B"/>
    <w:rPr>
      <w:sz w:val="20"/>
      <w:szCs w:val="20"/>
      <w:lang w:val="x-none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a0"/>
    <w:rsid w:val="00F47C0B"/>
    <w:rPr>
      <w:rFonts w:eastAsia="Calibri" w:cs="Times New Roman"/>
      <w:sz w:val="20"/>
      <w:szCs w:val="20"/>
    </w:rPr>
  </w:style>
  <w:style w:type="character" w:customStyle="1" w:styleId="a4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3"/>
    <w:locked/>
    <w:rsid w:val="00F47C0B"/>
    <w:rPr>
      <w:rFonts w:eastAsia="Calibri" w:cs="Times New Roman"/>
      <w:sz w:val="20"/>
      <w:szCs w:val="20"/>
      <w:lang w:val="x-none"/>
    </w:rPr>
  </w:style>
  <w:style w:type="character" w:styleId="a5">
    <w:name w:val="footnote reference"/>
    <w:aliases w:val="Footnote,Footnote symbol"/>
    <w:rsid w:val="00F47C0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24BF8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85760A"/>
    <w:pPr>
      <w:numPr>
        <w:numId w:val="4"/>
      </w:numPr>
    </w:pPr>
  </w:style>
  <w:style w:type="character" w:styleId="a7">
    <w:name w:val="Hyperlink"/>
    <w:basedOn w:val="a0"/>
    <w:uiPriority w:val="99"/>
    <w:unhideWhenUsed/>
    <w:rsid w:val="00475D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D1F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542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D5422"/>
    <w:rPr>
      <w:rFonts w:ascii="Tahoma" w:eastAsia="Calibri" w:hAnsi="Tahoma" w:cs="Tahoma"/>
      <w:sz w:val="16"/>
      <w:szCs w:val="16"/>
    </w:rPr>
  </w:style>
  <w:style w:type="character" w:customStyle="1" w:styleId="inputvalue">
    <w:name w:val="input_value"/>
    <w:basedOn w:val="a0"/>
    <w:rsid w:val="002C144F"/>
  </w:style>
  <w:style w:type="character" w:customStyle="1" w:styleId="50">
    <w:name w:val="Заглавие 5 Знак"/>
    <w:basedOn w:val="a0"/>
    <w:link w:val="5"/>
    <w:rsid w:val="00875433"/>
    <w:rPr>
      <w:rFonts w:ascii="Calibri" w:eastAsia="Batang" w:hAnsi="Calibri" w:cs="Times New Roman"/>
      <w:b/>
      <w:bCs/>
      <w:i/>
      <w:iCs/>
      <w:sz w:val="26"/>
      <w:szCs w:val="26"/>
      <w:lang w:val="en-AU" w:eastAsia="bg-BG"/>
    </w:rPr>
  </w:style>
  <w:style w:type="numbering" w:customStyle="1" w:styleId="List31">
    <w:name w:val="List 31"/>
    <w:rsid w:val="00875433"/>
    <w:pPr>
      <w:numPr>
        <w:numId w:val="7"/>
      </w:numPr>
    </w:pPr>
  </w:style>
  <w:style w:type="paragraph" w:customStyle="1" w:styleId="Default">
    <w:name w:val="Default"/>
    <w:rsid w:val="005E13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Cs w:val="24"/>
      <w:lang w:eastAsia="bg-BG"/>
    </w:rPr>
  </w:style>
  <w:style w:type="paragraph" w:customStyle="1" w:styleId="Tiret0">
    <w:name w:val="Tiret 0"/>
    <w:basedOn w:val="a"/>
    <w:rsid w:val="007E36DA"/>
    <w:pPr>
      <w:numPr>
        <w:numId w:val="8"/>
      </w:numPr>
      <w:spacing w:before="120"/>
      <w:jc w:val="both"/>
    </w:pPr>
    <w:rPr>
      <w:lang w:eastAsia="bg-BG"/>
    </w:rPr>
  </w:style>
  <w:style w:type="paragraph" w:customStyle="1" w:styleId="Tiret1">
    <w:name w:val="Tiret 1"/>
    <w:basedOn w:val="a"/>
    <w:rsid w:val="007E36DA"/>
    <w:pPr>
      <w:numPr>
        <w:numId w:val="9"/>
      </w:numPr>
      <w:spacing w:before="120"/>
      <w:jc w:val="both"/>
    </w:pPr>
    <w:rPr>
      <w:lang w:eastAsia="bg-BG"/>
    </w:rPr>
  </w:style>
  <w:style w:type="character" w:styleId="ab">
    <w:name w:val="annotation reference"/>
    <w:basedOn w:val="a0"/>
    <w:uiPriority w:val="99"/>
    <w:semiHidden/>
    <w:unhideWhenUsed/>
    <w:rsid w:val="001A72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72C0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1A72C0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72C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1A72C0"/>
    <w:rPr>
      <w:rFonts w:eastAsia="Calibri" w:cs="Times New Roman"/>
      <w:b/>
      <w:bCs/>
      <w:sz w:val="20"/>
      <w:szCs w:val="20"/>
    </w:rPr>
  </w:style>
  <w:style w:type="paragraph" w:customStyle="1" w:styleId="Style6">
    <w:name w:val="Style6"/>
    <w:basedOn w:val="a"/>
    <w:rsid w:val="004B474C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eastAsia="Batang"/>
      <w:szCs w:val="24"/>
      <w:lang w:eastAsia="bg-BG"/>
    </w:rPr>
  </w:style>
  <w:style w:type="character" w:customStyle="1" w:styleId="FontStyle24">
    <w:name w:val="Font Style24"/>
    <w:rsid w:val="004B474C"/>
    <w:rPr>
      <w:rFonts w:ascii="Times New Roman" w:hAnsi="Times New Roman" w:cs="Times New Roman" w:hint="default"/>
      <w:sz w:val="22"/>
      <w:szCs w:val="22"/>
    </w:rPr>
  </w:style>
  <w:style w:type="character" w:customStyle="1" w:styleId="ala2">
    <w:name w:val="al_a2"/>
    <w:basedOn w:val="a0"/>
    <w:rsid w:val="000D255B"/>
    <w:rPr>
      <w:vanish w:val="0"/>
      <w:webHidden w:val="0"/>
      <w:specVanish w:val="0"/>
    </w:rPr>
  </w:style>
  <w:style w:type="numbering" w:customStyle="1" w:styleId="List3111">
    <w:name w:val="List 3111"/>
    <w:rsid w:val="00A75742"/>
  </w:style>
  <w:style w:type="numbering" w:customStyle="1" w:styleId="List312">
    <w:name w:val="List 312"/>
    <w:rsid w:val="000B448B"/>
    <w:pPr>
      <w:numPr>
        <w:numId w:val="12"/>
      </w:numPr>
    </w:pPr>
  </w:style>
  <w:style w:type="character" w:customStyle="1" w:styleId="DeltaViewInsertion">
    <w:name w:val="DeltaView Insertion"/>
    <w:rsid w:val="001946C4"/>
    <w:rPr>
      <w:b/>
      <w:i/>
      <w:spacing w:val="0"/>
      <w:lang w:val="bg-BG" w:eastAsia="bg-BG"/>
    </w:rPr>
  </w:style>
  <w:style w:type="paragraph" w:customStyle="1" w:styleId="NumPar1">
    <w:name w:val="NumPar 1"/>
    <w:basedOn w:val="a"/>
    <w:next w:val="a"/>
    <w:rsid w:val="001946C4"/>
    <w:pPr>
      <w:tabs>
        <w:tab w:val="num" w:pos="850"/>
      </w:tabs>
      <w:spacing w:before="120"/>
      <w:ind w:left="850" w:hanging="850"/>
      <w:jc w:val="both"/>
    </w:pPr>
    <w:rPr>
      <w:lang w:eastAsia="bg-BG"/>
    </w:rPr>
  </w:style>
  <w:style w:type="paragraph" w:customStyle="1" w:styleId="NumPar2">
    <w:name w:val="NumPar 2"/>
    <w:basedOn w:val="a"/>
    <w:next w:val="a"/>
    <w:rsid w:val="001946C4"/>
    <w:pPr>
      <w:tabs>
        <w:tab w:val="num" w:pos="850"/>
      </w:tabs>
      <w:spacing w:before="120"/>
      <w:ind w:left="850" w:hanging="850"/>
      <w:jc w:val="both"/>
    </w:pPr>
    <w:rPr>
      <w:lang w:eastAsia="bg-BG"/>
    </w:rPr>
  </w:style>
  <w:style w:type="paragraph" w:customStyle="1" w:styleId="NumPar3">
    <w:name w:val="NumPar 3"/>
    <w:basedOn w:val="a"/>
    <w:next w:val="a"/>
    <w:rsid w:val="001946C4"/>
    <w:pPr>
      <w:tabs>
        <w:tab w:val="num" w:pos="850"/>
      </w:tabs>
      <w:spacing w:before="120"/>
      <w:ind w:left="850" w:hanging="850"/>
      <w:jc w:val="both"/>
    </w:pPr>
    <w:rPr>
      <w:lang w:eastAsia="bg-BG"/>
    </w:rPr>
  </w:style>
  <w:style w:type="paragraph" w:customStyle="1" w:styleId="NumPar4">
    <w:name w:val="NumPar 4"/>
    <w:basedOn w:val="a"/>
    <w:next w:val="a"/>
    <w:rsid w:val="001946C4"/>
    <w:pPr>
      <w:tabs>
        <w:tab w:val="num" w:pos="850"/>
      </w:tabs>
      <w:spacing w:before="120"/>
      <w:ind w:left="850" w:hanging="850"/>
      <w:jc w:val="both"/>
    </w:pPr>
    <w:rPr>
      <w:lang w:eastAsia="bg-BG"/>
    </w:rPr>
  </w:style>
  <w:style w:type="character" w:customStyle="1" w:styleId="FontStyle37">
    <w:name w:val="Font Style37"/>
    <w:rsid w:val="00B5087E"/>
    <w:rPr>
      <w:rFonts w:ascii="Times New Roman" w:hAnsi="Times New Roman" w:cs="Times New Roman"/>
      <w:b/>
      <w:bCs/>
      <w:sz w:val="20"/>
      <w:szCs w:val="20"/>
    </w:rPr>
  </w:style>
  <w:style w:type="paragraph" w:customStyle="1" w:styleId="NormalIndent3Bullet">
    <w:name w:val="Normal Indent3 Bullet"/>
    <w:basedOn w:val="a"/>
    <w:semiHidden/>
    <w:rsid w:val="00FF1B70"/>
    <w:pPr>
      <w:numPr>
        <w:numId w:val="14"/>
      </w:numPr>
      <w:spacing w:before="120" w:after="0" w:line="360" w:lineRule="auto"/>
      <w:jc w:val="both"/>
    </w:pPr>
    <w:rPr>
      <w:rFonts w:ascii="Univers" w:eastAsia="Times New Roman" w:hAnsi="Univers"/>
      <w:sz w:val="22"/>
      <w:lang w:val="en-GB"/>
    </w:rPr>
  </w:style>
  <w:style w:type="numbering" w:customStyle="1" w:styleId="List8111">
    <w:name w:val="List 8111"/>
    <w:rsid w:val="00FF1B70"/>
    <w:pPr>
      <w:numPr>
        <w:numId w:val="15"/>
      </w:numPr>
    </w:pPr>
  </w:style>
  <w:style w:type="paragraph" w:styleId="af0">
    <w:name w:val="header"/>
    <w:basedOn w:val="a"/>
    <w:link w:val="af1"/>
    <w:uiPriority w:val="99"/>
    <w:unhideWhenUsed/>
    <w:rsid w:val="00F61C1A"/>
    <w:pPr>
      <w:tabs>
        <w:tab w:val="center" w:pos="4536"/>
        <w:tab w:val="right" w:pos="9072"/>
      </w:tabs>
      <w:spacing w:after="0"/>
    </w:pPr>
  </w:style>
  <w:style w:type="character" w:customStyle="1" w:styleId="af1">
    <w:name w:val="Горен колонтитул Знак"/>
    <w:basedOn w:val="a0"/>
    <w:link w:val="af0"/>
    <w:uiPriority w:val="99"/>
    <w:rsid w:val="00F61C1A"/>
    <w:rPr>
      <w:rFonts w:eastAsia="Calibri" w:cs="Times New Roman"/>
    </w:rPr>
  </w:style>
  <w:style w:type="paragraph" w:styleId="af2">
    <w:name w:val="footer"/>
    <w:basedOn w:val="a"/>
    <w:link w:val="af3"/>
    <w:uiPriority w:val="99"/>
    <w:unhideWhenUsed/>
    <w:rsid w:val="00F61C1A"/>
    <w:pPr>
      <w:tabs>
        <w:tab w:val="center" w:pos="4536"/>
        <w:tab w:val="right" w:pos="9072"/>
      </w:tabs>
      <w:spacing w:after="0"/>
    </w:pPr>
  </w:style>
  <w:style w:type="character" w:customStyle="1" w:styleId="af3">
    <w:name w:val="Долен колонтитул Знак"/>
    <w:basedOn w:val="a0"/>
    <w:link w:val="af2"/>
    <w:uiPriority w:val="99"/>
    <w:rsid w:val="00F61C1A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28DA-1AB0-41F6-9D53-F6220563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55</Pages>
  <Words>16537</Words>
  <Characters>94263</Characters>
  <Application>Microsoft Office Word</Application>
  <DocSecurity>0</DocSecurity>
  <Lines>785</Lines>
  <Paragraphs>221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Деян Димитров</cp:lastModifiedBy>
  <cp:revision>4</cp:revision>
  <cp:lastPrinted>2017-03-23T10:59:00Z</cp:lastPrinted>
  <dcterms:created xsi:type="dcterms:W3CDTF">2017-04-05T11:06:00Z</dcterms:created>
  <dcterms:modified xsi:type="dcterms:W3CDTF">2017-04-06T12:15:00Z</dcterms:modified>
</cp:coreProperties>
</file>